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0161" w14:textId="77777777" w:rsidR="000652E2" w:rsidRDefault="000652E2" w:rsidP="00FC1B73">
      <w:pPr>
        <w:spacing w:line="480" w:lineRule="auto"/>
        <w:jc w:val="center"/>
        <w:rPr>
          <w:rFonts w:ascii="Times New Roman" w:hAnsi="Times New Roman" w:cs="Times New Roman"/>
          <w:lang w:val="en-CA"/>
        </w:rPr>
      </w:pPr>
    </w:p>
    <w:p w14:paraId="7F56C95D" w14:textId="77777777" w:rsidR="000652E2" w:rsidRDefault="000652E2" w:rsidP="00FC1B73">
      <w:pPr>
        <w:spacing w:line="480" w:lineRule="auto"/>
        <w:jc w:val="center"/>
        <w:rPr>
          <w:rFonts w:ascii="Times New Roman" w:hAnsi="Times New Roman" w:cs="Times New Roman"/>
          <w:lang w:val="en-CA"/>
        </w:rPr>
      </w:pPr>
    </w:p>
    <w:p w14:paraId="3F7800E7" w14:textId="77777777" w:rsidR="000652E2" w:rsidRDefault="000652E2" w:rsidP="00FC1B73">
      <w:pPr>
        <w:spacing w:line="480" w:lineRule="auto"/>
        <w:jc w:val="center"/>
        <w:rPr>
          <w:rFonts w:ascii="Times New Roman" w:hAnsi="Times New Roman" w:cs="Times New Roman"/>
          <w:lang w:val="en-CA"/>
        </w:rPr>
      </w:pPr>
    </w:p>
    <w:p w14:paraId="79C76B2A" w14:textId="77777777" w:rsidR="000652E2" w:rsidRDefault="000652E2" w:rsidP="00FC1B73">
      <w:pPr>
        <w:spacing w:line="480" w:lineRule="auto"/>
        <w:jc w:val="center"/>
        <w:rPr>
          <w:rFonts w:ascii="Times New Roman" w:hAnsi="Times New Roman" w:cs="Times New Roman"/>
          <w:lang w:val="en-CA"/>
        </w:rPr>
      </w:pPr>
    </w:p>
    <w:p w14:paraId="726734DF" w14:textId="77777777" w:rsidR="000652E2" w:rsidRDefault="000652E2" w:rsidP="00FC1B73">
      <w:pPr>
        <w:spacing w:line="480" w:lineRule="auto"/>
        <w:jc w:val="center"/>
        <w:rPr>
          <w:rFonts w:ascii="Times New Roman" w:hAnsi="Times New Roman" w:cs="Times New Roman"/>
          <w:lang w:val="en-CA"/>
        </w:rPr>
      </w:pPr>
    </w:p>
    <w:p w14:paraId="7C6450B6" w14:textId="77777777" w:rsidR="000652E2" w:rsidRDefault="000652E2" w:rsidP="00FC1B73">
      <w:pPr>
        <w:spacing w:line="480" w:lineRule="auto"/>
        <w:jc w:val="center"/>
        <w:rPr>
          <w:rFonts w:ascii="Times New Roman" w:hAnsi="Times New Roman" w:cs="Times New Roman"/>
          <w:lang w:val="en-CA"/>
        </w:rPr>
      </w:pPr>
    </w:p>
    <w:p w14:paraId="2F794024" w14:textId="77777777" w:rsidR="000652E2" w:rsidRDefault="000652E2" w:rsidP="00FC1B73">
      <w:pPr>
        <w:spacing w:line="480" w:lineRule="auto"/>
        <w:jc w:val="center"/>
        <w:rPr>
          <w:rFonts w:ascii="Times New Roman" w:hAnsi="Times New Roman" w:cs="Times New Roman"/>
          <w:lang w:val="en-CA"/>
        </w:rPr>
      </w:pPr>
    </w:p>
    <w:p w14:paraId="599E7FD1" w14:textId="77777777" w:rsidR="000652E2" w:rsidRDefault="000652E2" w:rsidP="00FC1B73">
      <w:pPr>
        <w:spacing w:line="480" w:lineRule="auto"/>
        <w:jc w:val="center"/>
        <w:rPr>
          <w:rFonts w:ascii="Times New Roman" w:hAnsi="Times New Roman" w:cs="Times New Roman"/>
          <w:lang w:val="en-CA"/>
        </w:rPr>
      </w:pPr>
    </w:p>
    <w:p w14:paraId="309A4D7E" w14:textId="77777777" w:rsidR="000652E2" w:rsidRDefault="000652E2" w:rsidP="00FC1B73">
      <w:pPr>
        <w:spacing w:line="480" w:lineRule="auto"/>
        <w:jc w:val="center"/>
        <w:rPr>
          <w:rFonts w:ascii="Times New Roman" w:hAnsi="Times New Roman" w:cs="Times New Roman"/>
          <w:lang w:val="en-CA"/>
        </w:rPr>
      </w:pPr>
    </w:p>
    <w:p w14:paraId="2A9BA913" w14:textId="77777777" w:rsidR="000652E2" w:rsidRDefault="000652E2" w:rsidP="00FC1B73">
      <w:pPr>
        <w:spacing w:line="480" w:lineRule="auto"/>
        <w:jc w:val="center"/>
        <w:rPr>
          <w:rFonts w:ascii="Times New Roman" w:hAnsi="Times New Roman" w:cs="Times New Roman"/>
          <w:lang w:val="en-CA"/>
        </w:rPr>
      </w:pPr>
    </w:p>
    <w:p w14:paraId="3C152557" w14:textId="5A2C7237" w:rsidR="004767DD" w:rsidRDefault="0035193E" w:rsidP="004767DD">
      <w:pPr>
        <w:spacing w:line="480" w:lineRule="auto"/>
        <w:jc w:val="center"/>
        <w:outlineLvl w:val="0"/>
        <w:rPr>
          <w:rFonts w:ascii="Times New Roman" w:hAnsi="Times New Roman" w:cs="Times New Roman"/>
          <w:b/>
          <w:lang w:val="en-CA"/>
        </w:rPr>
      </w:pPr>
      <w:r>
        <w:rPr>
          <w:rFonts w:ascii="Times New Roman" w:hAnsi="Times New Roman" w:cs="Times New Roman"/>
          <w:b/>
          <w:lang w:val="en-CA"/>
        </w:rPr>
        <w:t xml:space="preserve">YOUTH AND THE OPIOID CRISIS: </w:t>
      </w:r>
    </w:p>
    <w:p w14:paraId="30B210A0" w14:textId="50042E7E" w:rsidR="000652E2" w:rsidRDefault="004767DD" w:rsidP="004767DD">
      <w:pPr>
        <w:spacing w:line="480" w:lineRule="auto"/>
        <w:jc w:val="center"/>
        <w:outlineLvl w:val="0"/>
        <w:rPr>
          <w:rFonts w:ascii="Times New Roman" w:hAnsi="Times New Roman" w:cs="Times New Roman"/>
          <w:b/>
          <w:lang w:val="en-CA"/>
        </w:rPr>
      </w:pPr>
      <w:r>
        <w:rPr>
          <w:rFonts w:ascii="Times New Roman" w:hAnsi="Times New Roman" w:cs="Times New Roman"/>
          <w:b/>
          <w:lang w:val="en-CA"/>
        </w:rPr>
        <w:t>STRATEGIES FOR INTE</w:t>
      </w:r>
      <w:r w:rsidR="00783987">
        <w:rPr>
          <w:rFonts w:ascii="Times New Roman" w:hAnsi="Times New Roman" w:cs="Times New Roman"/>
          <w:b/>
          <w:lang w:val="en-CA"/>
        </w:rPr>
        <w:t>R</w:t>
      </w:r>
      <w:r>
        <w:rPr>
          <w:rFonts w:ascii="Times New Roman" w:hAnsi="Times New Roman" w:cs="Times New Roman"/>
          <w:b/>
          <w:lang w:val="en-CA"/>
        </w:rPr>
        <w:t>VENTION AND THE BRITISH COLUMBIAN EXPERIENCE</w:t>
      </w:r>
    </w:p>
    <w:p w14:paraId="764BAFF9" w14:textId="77777777" w:rsidR="0095579D" w:rsidRDefault="0095579D" w:rsidP="00FC1B73">
      <w:pPr>
        <w:spacing w:line="480" w:lineRule="auto"/>
        <w:jc w:val="center"/>
        <w:rPr>
          <w:rFonts w:ascii="Times New Roman" w:hAnsi="Times New Roman" w:cs="Times New Roman"/>
          <w:b/>
          <w:lang w:val="en-CA"/>
        </w:rPr>
      </w:pPr>
    </w:p>
    <w:p w14:paraId="4D80914A" w14:textId="77777777" w:rsidR="00137B02" w:rsidRDefault="00137B02" w:rsidP="00FC1B73">
      <w:pPr>
        <w:spacing w:line="480" w:lineRule="auto"/>
        <w:jc w:val="center"/>
        <w:rPr>
          <w:rFonts w:ascii="Times New Roman" w:hAnsi="Times New Roman" w:cs="Times New Roman"/>
          <w:b/>
          <w:lang w:val="en-CA"/>
        </w:rPr>
      </w:pPr>
    </w:p>
    <w:p w14:paraId="7A61294E" w14:textId="77777777" w:rsidR="0095579D" w:rsidRDefault="0095579D" w:rsidP="00FC1B73">
      <w:pPr>
        <w:spacing w:line="480" w:lineRule="auto"/>
        <w:jc w:val="center"/>
        <w:rPr>
          <w:rFonts w:ascii="Times New Roman" w:hAnsi="Times New Roman" w:cs="Times New Roman"/>
          <w:b/>
          <w:lang w:val="en-CA"/>
        </w:rPr>
      </w:pPr>
    </w:p>
    <w:p w14:paraId="7C7A9130" w14:textId="77777777" w:rsidR="0095579D" w:rsidRPr="000652E2" w:rsidRDefault="0095579D" w:rsidP="00FC1B73">
      <w:pPr>
        <w:spacing w:line="480" w:lineRule="auto"/>
        <w:jc w:val="center"/>
        <w:rPr>
          <w:rFonts w:ascii="Times New Roman" w:hAnsi="Times New Roman" w:cs="Times New Roman"/>
          <w:b/>
          <w:lang w:val="en-CA"/>
        </w:rPr>
        <w:sectPr w:rsidR="0095579D" w:rsidRPr="000652E2" w:rsidSect="00D360BC">
          <w:footerReference w:type="even" r:id="rId7"/>
          <w:footerReference w:type="default" r:id="rId8"/>
          <w:pgSz w:w="12240" w:h="15840"/>
          <w:pgMar w:top="1440" w:right="1440" w:bottom="1440" w:left="1440" w:header="708" w:footer="708" w:gutter="0"/>
          <w:cols w:space="708"/>
          <w:docGrid w:linePitch="360"/>
        </w:sectPr>
      </w:pPr>
    </w:p>
    <w:p w14:paraId="3A3491FB" w14:textId="77777777" w:rsidR="000652E2" w:rsidRDefault="000652E2" w:rsidP="005052F9">
      <w:pPr>
        <w:spacing w:line="480" w:lineRule="auto"/>
        <w:jc w:val="center"/>
        <w:outlineLvl w:val="0"/>
        <w:rPr>
          <w:rFonts w:ascii="Times New Roman" w:hAnsi="Times New Roman" w:cs="Times New Roman"/>
          <w:b/>
          <w:lang w:val="en-CA"/>
        </w:rPr>
      </w:pPr>
      <w:r>
        <w:rPr>
          <w:rFonts w:ascii="Times New Roman" w:hAnsi="Times New Roman" w:cs="Times New Roman"/>
          <w:b/>
          <w:lang w:val="en-CA"/>
        </w:rPr>
        <w:lastRenderedPageBreak/>
        <w:t>ABSTRACT</w:t>
      </w:r>
    </w:p>
    <w:p w14:paraId="1813C343" w14:textId="3FBAC240" w:rsidR="00AD6807" w:rsidRDefault="00AD6807" w:rsidP="00FC1B73">
      <w:pPr>
        <w:spacing w:line="480" w:lineRule="auto"/>
        <w:jc w:val="both"/>
        <w:rPr>
          <w:rFonts w:ascii="Times New Roman" w:hAnsi="Times New Roman" w:cs="Times New Roman"/>
          <w:b/>
          <w:lang w:val="en-CA"/>
        </w:rPr>
      </w:pPr>
    </w:p>
    <w:p w14:paraId="11938FF8" w14:textId="44929E44" w:rsidR="00AD6807" w:rsidRPr="00AD6807" w:rsidRDefault="00AD6807" w:rsidP="00FC1B73">
      <w:pPr>
        <w:spacing w:line="480" w:lineRule="auto"/>
        <w:jc w:val="both"/>
        <w:rPr>
          <w:rFonts w:ascii="Times New Roman" w:hAnsi="Times New Roman" w:cs="Times New Roman"/>
          <w:lang w:val="en-CA"/>
        </w:rPr>
      </w:pPr>
      <w:r>
        <w:rPr>
          <w:rFonts w:ascii="Times New Roman" w:hAnsi="Times New Roman" w:cs="Times New Roman"/>
          <w:lang w:val="en-CA"/>
        </w:rPr>
        <w:t xml:space="preserve">The opioid crisis is a growing public health concern in Canada, especially in British Columbia, </w:t>
      </w:r>
      <w:ins w:id="0" w:author="Jessie Wang" w:date="2017-12-19T17:10:00Z">
        <w:r w:rsidR="00501554">
          <w:rPr>
            <w:rFonts w:ascii="Times New Roman" w:hAnsi="Times New Roman" w:cs="Times New Roman"/>
            <w:lang w:val="en-CA"/>
          </w:rPr>
          <w:t xml:space="preserve">where </w:t>
        </w:r>
      </w:ins>
      <w:ins w:id="1" w:author="Jessie Wang" w:date="2017-12-19T17:11:00Z">
        <w:r w:rsidR="00501554">
          <w:rPr>
            <w:rFonts w:ascii="Times New Roman" w:hAnsi="Times New Roman" w:cs="Times New Roman"/>
            <w:lang w:val="en-CA"/>
          </w:rPr>
          <w:t xml:space="preserve">it </w:t>
        </w:r>
      </w:ins>
      <w:r>
        <w:rPr>
          <w:rFonts w:ascii="Times New Roman" w:hAnsi="Times New Roman" w:cs="Times New Roman"/>
          <w:lang w:val="en-CA"/>
        </w:rPr>
        <w:t xml:space="preserve">has </w:t>
      </w:r>
      <w:ins w:id="2" w:author="Jessie Wang" w:date="2017-12-19T17:11:00Z">
        <w:r w:rsidR="00501554">
          <w:rPr>
            <w:rFonts w:ascii="Times New Roman" w:hAnsi="Times New Roman" w:cs="Times New Roman"/>
            <w:lang w:val="en-CA"/>
          </w:rPr>
          <w:t xml:space="preserve">been </w:t>
        </w:r>
      </w:ins>
      <w:r>
        <w:rPr>
          <w:rFonts w:ascii="Times New Roman" w:hAnsi="Times New Roman" w:cs="Times New Roman"/>
          <w:lang w:val="en-CA"/>
        </w:rPr>
        <w:t xml:space="preserve">declared a public health emergency. </w:t>
      </w:r>
      <w:r w:rsidR="00BB624A">
        <w:rPr>
          <w:rFonts w:ascii="Times New Roman" w:hAnsi="Times New Roman" w:cs="Times New Roman"/>
          <w:lang w:val="en-CA"/>
        </w:rPr>
        <w:t>In response to the rising number of youth overdose deaths,</w:t>
      </w:r>
      <w:r>
        <w:rPr>
          <w:rFonts w:ascii="Times New Roman" w:hAnsi="Times New Roman" w:cs="Times New Roman"/>
          <w:lang w:val="en-CA"/>
        </w:rPr>
        <w:t xml:space="preserve"> B</w:t>
      </w:r>
      <w:ins w:id="3" w:author="Christina Schweitzer" w:date="2017-12-23T00:51:00Z">
        <w:r w:rsidR="00ED1403">
          <w:rPr>
            <w:rFonts w:ascii="Times New Roman" w:hAnsi="Times New Roman" w:cs="Times New Roman"/>
            <w:lang w:val="en-CA"/>
          </w:rPr>
          <w:t xml:space="preserve">ritish </w:t>
        </w:r>
      </w:ins>
      <w:r>
        <w:rPr>
          <w:rFonts w:ascii="Times New Roman" w:hAnsi="Times New Roman" w:cs="Times New Roman"/>
          <w:lang w:val="en-CA"/>
        </w:rPr>
        <w:t>C</w:t>
      </w:r>
      <w:ins w:id="4" w:author="Christina Schweitzer" w:date="2017-12-23T00:51:00Z">
        <w:r w:rsidR="00ED1403">
          <w:rPr>
            <w:rFonts w:ascii="Times New Roman" w:hAnsi="Times New Roman" w:cs="Times New Roman"/>
            <w:lang w:val="en-CA"/>
          </w:rPr>
          <w:t>olumbia</w:t>
        </w:r>
      </w:ins>
      <w:r>
        <w:rPr>
          <w:rFonts w:ascii="Times New Roman" w:hAnsi="Times New Roman" w:cs="Times New Roman"/>
          <w:lang w:val="en-CA"/>
        </w:rPr>
        <w:t xml:space="preserve"> has implemented a number of harm reduction and prevention </w:t>
      </w:r>
      <w:r w:rsidR="00BB624A">
        <w:rPr>
          <w:rFonts w:ascii="Times New Roman" w:hAnsi="Times New Roman" w:cs="Times New Roman"/>
          <w:lang w:val="en-CA"/>
        </w:rPr>
        <w:t>strategies</w:t>
      </w:r>
      <w:r>
        <w:rPr>
          <w:rFonts w:ascii="Times New Roman" w:hAnsi="Times New Roman" w:cs="Times New Roman"/>
          <w:lang w:val="en-CA"/>
        </w:rPr>
        <w:t>. Areas for continued improvement include</w:t>
      </w:r>
      <w:r w:rsidR="00BB624A">
        <w:rPr>
          <w:rFonts w:ascii="Times New Roman" w:hAnsi="Times New Roman" w:cs="Times New Roman"/>
          <w:lang w:val="en-CA"/>
        </w:rPr>
        <w:t xml:space="preserve"> naloxone kit training, encouraging users to not use alone and for bystanders to call 911 in the event of an overdose, and minimizing risk factors for addiction while maximizing protective factors. As the opioid crisis continues it</w:t>
      </w:r>
      <w:ins w:id="5" w:author="Jessie Wang" w:date="2017-12-19T17:11:00Z">
        <w:r w:rsidR="00501554">
          <w:rPr>
            <w:rFonts w:ascii="Times New Roman" w:hAnsi="Times New Roman" w:cs="Times New Roman"/>
            <w:lang w:val="en-CA"/>
          </w:rPr>
          <w:t>s</w:t>
        </w:r>
      </w:ins>
      <w:r w:rsidR="00BB624A">
        <w:rPr>
          <w:rFonts w:ascii="Times New Roman" w:hAnsi="Times New Roman" w:cs="Times New Roman"/>
          <w:lang w:val="en-CA"/>
        </w:rPr>
        <w:t xml:space="preserve"> spread east, other jurisdictions have much to learn from the B</w:t>
      </w:r>
      <w:ins w:id="6" w:author="Christina Schweitzer" w:date="2017-12-23T00:51:00Z">
        <w:r w:rsidR="00ED1403">
          <w:rPr>
            <w:rFonts w:ascii="Times New Roman" w:hAnsi="Times New Roman" w:cs="Times New Roman"/>
            <w:lang w:val="en-CA"/>
          </w:rPr>
          <w:t xml:space="preserve">ritish </w:t>
        </w:r>
      </w:ins>
      <w:r w:rsidR="00BB624A">
        <w:rPr>
          <w:rFonts w:ascii="Times New Roman" w:hAnsi="Times New Roman" w:cs="Times New Roman"/>
          <w:lang w:val="en-CA"/>
        </w:rPr>
        <w:t>C</w:t>
      </w:r>
      <w:ins w:id="7" w:author="Christina Schweitzer" w:date="2017-12-23T00:51:00Z">
        <w:r w:rsidR="00ED1403">
          <w:rPr>
            <w:rFonts w:ascii="Times New Roman" w:hAnsi="Times New Roman" w:cs="Times New Roman"/>
            <w:lang w:val="en-CA"/>
          </w:rPr>
          <w:t>olumbian</w:t>
        </w:r>
      </w:ins>
      <w:r w:rsidR="00BB624A">
        <w:rPr>
          <w:rFonts w:ascii="Times New Roman" w:hAnsi="Times New Roman" w:cs="Times New Roman"/>
          <w:lang w:val="en-CA"/>
        </w:rPr>
        <w:t xml:space="preserve"> experience.  </w:t>
      </w:r>
    </w:p>
    <w:p w14:paraId="043CD2A4" w14:textId="77777777" w:rsidR="00A71B6D" w:rsidRDefault="00A71B6D" w:rsidP="00FC1B73">
      <w:pPr>
        <w:spacing w:line="480" w:lineRule="auto"/>
        <w:rPr>
          <w:rFonts w:ascii="Times New Roman" w:hAnsi="Times New Roman" w:cs="Times New Roman"/>
          <w:b/>
          <w:lang w:val="en-CA"/>
        </w:rPr>
      </w:pPr>
    </w:p>
    <w:p w14:paraId="2619B032" w14:textId="53B6E06F" w:rsidR="00A71B6D" w:rsidRPr="00A71B6D" w:rsidRDefault="00E15F7F" w:rsidP="005052F9">
      <w:pPr>
        <w:spacing w:line="480" w:lineRule="auto"/>
        <w:outlineLvl w:val="0"/>
        <w:rPr>
          <w:rFonts w:ascii="Times New Roman" w:hAnsi="Times New Roman" w:cs="Times New Roman"/>
          <w:lang w:val="en-CA"/>
        </w:rPr>
      </w:pPr>
      <w:r>
        <w:rPr>
          <w:rFonts w:ascii="Times New Roman" w:hAnsi="Times New Roman" w:cs="Times New Roman"/>
          <w:lang w:val="en-CA"/>
        </w:rPr>
        <w:t>WORD COUNT: 99</w:t>
      </w:r>
    </w:p>
    <w:p w14:paraId="29CEA990" w14:textId="77777777" w:rsidR="00AB7D96" w:rsidRDefault="00AB7D96" w:rsidP="00FC1B73">
      <w:pPr>
        <w:spacing w:line="480" w:lineRule="auto"/>
        <w:rPr>
          <w:rFonts w:ascii="Times New Roman" w:hAnsi="Times New Roman" w:cs="Times New Roman"/>
          <w:b/>
          <w:lang w:val="en-CA"/>
        </w:rPr>
      </w:pPr>
    </w:p>
    <w:p w14:paraId="0DD12B72" w14:textId="77777777" w:rsidR="000652E2" w:rsidRDefault="000652E2" w:rsidP="00FC1B73">
      <w:pPr>
        <w:spacing w:line="480" w:lineRule="auto"/>
        <w:jc w:val="center"/>
        <w:rPr>
          <w:rFonts w:ascii="Times New Roman" w:hAnsi="Times New Roman" w:cs="Times New Roman"/>
          <w:b/>
          <w:lang w:val="en-CA"/>
        </w:rPr>
        <w:sectPr w:rsidR="000652E2" w:rsidSect="000652E2">
          <w:pgSz w:w="12240" w:h="15840"/>
          <w:pgMar w:top="1440" w:right="1440" w:bottom="1440" w:left="1440" w:header="708" w:footer="708" w:gutter="0"/>
          <w:lnNumType w:countBy="1" w:restart="continuous"/>
          <w:cols w:space="708"/>
          <w:docGrid w:linePitch="360"/>
        </w:sectPr>
      </w:pPr>
    </w:p>
    <w:p w14:paraId="5161074A" w14:textId="000CA32B" w:rsidR="00A025C8" w:rsidRDefault="00C12F4A" w:rsidP="00A7209F">
      <w:pPr>
        <w:spacing w:line="480" w:lineRule="auto"/>
        <w:rPr>
          <w:rFonts w:ascii="Times New Roman" w:hAnsi="Times New Roman" w:cs="Times New Roman"/>
          <w:lang w:val="en-CA"/>
        </w:rPr>
      </w:pPr>
      <w:r>
        <w:rPr>
          <w:rFonts w:ascii="Times New Roman" w:hAnsi="Times New Roman" w:cs="Times New Roman"/>
          <w:lang w:val="en-CA"/>
        </w:rPr>
        <w:lastRenderedPageBreak/>
        <w:t xml:space="preserve">The opioid crisis is a growing public health </w:t>
      </w:r>
      <w:r w:rsidR="00E004F2">
        <w:rPr>
          <w:rFonts w:ascii="Times New Roman" w:hAnsi="Times New Roman" w:cs="Times New Roman"/>
          <w:lang w:val="en-CA"/>
        </w:rPr>
        <w:t xml:space="preserve">concern </w:t>
      </w:r>
      <w:r>
        <w:rPr>
          <w:rFonts w:ascii="Times New Roman" w:hAnsi="Times New Roman" w:cs="Times New Roman"/>
          <w:lang w:val="en-CA"/>
        </w:rPr>
        <w:t>in Canada, especially in British Columbia</w:t>
      </w:r>
      <w:ins w:id="8" w:author="Jessie Wang" w:date="2017-12-20T11:21:00Z">
        <w:r w:rsidR="00395726">
          <w:rPr>
            <w:rFonts w:ascii="Times New Roman" w:hAnsi="Times New Roman" w:cs="Times New Roman"/>
            <w:lang w:val="en-CA"/>
          </w:rPr>
          <w:t xml:space="preserve"> (B</w:t>
        </w:r>
        <w:r w:rsidR="00E46275">
          <w:rPr>
            <w:rFonts w:ascii="Times New Roman" w:hAnsi="Times New Roman" w:cs="Times New Roman"/>
            <w:lang w:val="en-CA"/>
          </w:rPr>
          <w:t>.C.)</w:t>
        </w:r>
      </w:ins>
      <w:r w:rsidR="00ED6C3C">
        <w:rPr>
          <w:rFonts w:ascii="Times New Roman" w:hAnsi="Times New Roman" w:cs="Times New Roman"/>
          <w:lang w:val="en-CA"/>
        </w:rPr>
        <w:t xml:space="preserve">, </w:t>
      </w:r>
      <w:ins w:id="9" w:author="Jessie Wang" w:date="2017-12-20T11:20:00Z">
        <w:r w:rsidR="00FD020A">
          <w:rPr>
            <w:rFonts w:ascii="Times New Roman" w:hAnsi="Times New Roman" w:cs="Times New Roman"/>
            <w:lang w:val="en-CA"/>
          </w:rPr>
          <w:t xml:space="preserve">where it </w:t>
        </w:r>
      </w:ins>
      <w:r w:rsidR="005E3849">
        <w:rPr>
          <w:rFonts w:ascii="Times New Roman" w:hAnsi="Times New Roman" w:cs="Times New Roman"/>
          <w:lang w:val="en-CA"/>
        </w:rPr>
        <w:t xml:space="preserve">has </w:t>
      </w:r>
      <w:ins w:id="10" w:author="Jessie Wang" w:date="2017-12-20T11:20:00Z">
        <w:r w:rsidR="00FD020A">
          <w:rPr>
            <w:rFonts w:ascii="Times New Roman" w:hAnsi="Times New Roman" w:cs="Times New Roman"/>
            <w:lang w:val="en-CA"/>
          </w:rPr>
          <w:t xml:space="preserve">been </w:t>
        </w:r>
      </w:ins>
      <w:r w:rsidR="00715922">
        <w:rPr>
          <w:rFonts w:ascii="Times New Roman" w:hAnsi="Times New Roman" w:cs="Times New Roman"/>
          <w:lang w:val="en-CA"/>
        </w:rPr>
        <w:t xml:space="preserve">declared a </w:t>
      </w:r>
      <w:r w:rsidR="005E3849">
        <w:rPr>
          <w:rFonts w:ascii="Times New Roman" w:hAnsi="Times New Roman" w:cs="Times New Roman"/>
          <w:lang w:val="en-CA"/>
        </w:rPr>
        <w:t>public health emergency</w:t>
      </w:r>
      <w:r w:rsidR="00ED6C3C">
        <w:rPr>
          <w:rFonts w:ascii="Times New Roman" w:hAnsi="Times New Roman" w:cs="Times New Roman"/>
          <w:lang w:val="en-CA"/>
        </w:rPr>
        <w:t>.</w:t>
      </w:r>
      <w:r w:rsidR="00853BAA"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"URL" : "http://www.bccdc.ca/about/news-stories/stories/public-health-emergency-in-bc", "accessed" : { "date-parts" : [ [ "2017", "10", "14" ] ] }, "author" : [ { "dropping-particle" : "", "family" : "Control", "given" : "BC Centre for Disease", "non-dropping-particle" : "", "parse-names" : false, "suffix" : "" } ], "id" : "ITEM-1", "issued" : { "date-parts" : [ [ "2016" ] ] }, "title" : "Public health emergency in BC", "type" : "webpage" }, "uris" : [ "http://www.mendeley.com/documents/?uuid=3682efb7-25dc-4970-bab1-ea9f30e2e7c9" ] } ], "mendeley" : { "formattedCitation" : "(1)", "plainTextFormattedCitation" : "(1)", "previouslyFormattedCitation" : "(1)" }, "properties" : { "noteIndex" : 0 }, "schema" : "https://github.com/citation-style-language/schema/raw/master/csl-citation.json" }</w:instrText>
      </w:r>
      <w:r w:rsidR="00853BAA"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1</w:t>
      </w:r>
      <w:r w:rsidR="00853BAA" w:rsidRPr="00A003FC">
        <w:rPr>
          <w:rFonts w:ascii="Times New Roman" w:hAnsi="Times New Roman" w:cs="Times New Roman"/>
          <w:vertAlign w:val="superscript"/>
          <w:lang w:val="en-CA"/>
        </w:rPr>
        <w:fldChar w:fldCharType="end"/>
      </w:r>
      <w:r w:rsidR="00ED6C3C">
        <w:rPr>
          <w:rFonts w:ascii="Times New Roman" w:hAnsi="Times New Roman" w:cs="Times New Roman"/>
          <w:lang w:val="en-CA"/>
        </w:rPr>
        <w:t xml:space="preserve"> </w:t>
      </w:r>
      <w:r w:rsidR="00561429">
        <w:rPr>
          <w:rFonts w:ascii="Times New Roman" w:hAnsi="Times New Roman" w:cs="Times New Roman"/>
          <w:lang w:val="en-CA"/>
        </w:rPr>
        <w:t xml:space="preserve">Continuing </w:t>
      </w:r>
      <w:ins w:id="11" w:author="Jessie Wang" w:date="2017-12-20T11:25:00Z">
        <w:r w:rsidR="00E46275">
          <w:rPr>
            <w:rFonts w:ascii="Times New Roman" w:hAnsi="Times New Roman" w:cs="Times New Roman"/>
            <w:lang w:val="en-CA"/>
          </w:rPr>
          <w:t xml:space="preserve">its </w:t>
        </w:r>
      </w:ins>
      <w:ins w:id="12" w:author="Jessie Wang" w:date="2017-12-20T11:21:00Z">
        <w:r w:rsidR="00395726">
          <w:rPr>
            <w:rFonts w:ascii="Times New Roman" w:hAnsi="Times New Roman" w:cs="Times New Roman"/>
            <w:lang w:val="en-CA"/>
          </w:rPr>
          <w:t xml:space="preserve">upward </w:t>
        </w:r>
      </w:ins>
      <w:r w:rsidR="00561429">
        <w:rPr>
          <w:rFonts w:ascii="Times New Roman" w:hAnsi="Times New Roman" w:cs="Times New Roman"/>
          <w:lang w:val="en-CA"/>
        </w:rPr>
        <w:t>trend</w:t>
      </w:r>
      <w:r w:rsidR="0092275C">
        <w:rPr>
          <w:rFonts w:ascii="Times New Roman" w:hAnsi="Times New Roman" w:cs="Times New Roman"/>
          <w:lang w:val="en-CA"/>
        </w:rPr>
        <w:t xml:space="preserve"> </w:t>
      </w:r>
      <w:r w:rsidR="00EB4021">
        <w:rPr>
          <w:rFonts w:ascii="Times New Roman" w:hAnsi="Times New Roman" w:cs="Times New Roman"/>
          <w:lang w:val="en-CA"/>
        </w:rPr>
        <w:t xml:space="preserve">in </w:t>
      </w:r>
      <w:commentRangeStart w:id="13"/>
      <w:commentRangeStart w:id="14"/>
      <w:ins w:id="15" w:author="Jessie Wang" w:date="2017-12-20T11:28:00Z">
        <w:r w:rsidR="00E46275">
          <w:rPr>
            <w:rFonts w:ascii="Times New Roman" w:hAnsi="Times New Roman" w:cs="Times New Roman"/>
            <w:lang w:val="en-CA"/>
          </w:rPr>
          <w:t xml:space="preserve">British Columbia </w:t>
        </w:r>
      </w:ins>
      <w:r w:rsidR="00E46275">
        <w:rPr>
          <w:rStyle w:val="CommentReference"/>
        </w:rPr>
        <w:commentReference w:id="16"/>
      </w:r>
      <w:commentRangeEnd w:id="13"/>
      <w:r w:rsidR="00E46275">
        <w:rPr>
          <w:rStyle w:val="CommentReference"/>
        </w:rPr>
        <w:commentReference w:id="13"/>
      </w:r>
      <w:commentRangeEnd w:id="14"/>
      <w:r w:rsidR="00FD166C">
        <w:rPr>
          <w:rStyle w:val="CommentReference"/>
        </w:rPr>
        <w:commentReference w:id="14"/>
      </w:r>
      <w:r w:rsidR="00EB4021">
        <w:rPr>
          <w:rFonts w:ascii="Times New Roman" w:hAnsi="Times New Roman" w:cs="Times New Roman"/>
          <w:lang w:val="en-CA"/>
        </w:rPr>
        <w:t>since 2012</w:t>
      </w:r>
      <w:r w:rsidR="0092275C">
        <w:rPr>
          <w:rFonts w:ascii="Times New Roman" w:hAnsi="Times New Roman" w:cs="Times New Roman"/>
          <w:lang w:val="en-CA"/>
        </w:rPr>
        <w:t xml:space="preserve">, </w:t>
      </w:r>
      <w:r w:rsidR="00561429">
        <w:rPr>
          <w:rFonts w:ascii="Times New Roman" w:hAnsi="Times New Roman" w:cs="Times New Roman"/>
          <w:lang w:val="en-CA"/>
        </w:rPr>
        <w:t>the rate</w:t>
      </w:r>
      <w:ins w:id="18" w:author="Jessie Wang" w:date="2017-12-20T11:26:00Z">
        <w:r w:rsidR="00E46275">
          <w:rPr>
            <w:rFonts w:ascii="Times New Roman" w:hAnsi="Times New Roman" w:cs="Times New Roman"/>
            <w:lang w:val="en-CA"/>
          </w:rPr>
          <w:t xml:space="preserve"> of fatal overdoses</w:t>
        </w:r>
      </w:ins>
      <w:r w:rsidR="00561429">
        <w:rPr>
          <w:rFonts w:ascii="Times New Roman" w:hAnsi="Times New Roman" w:cs="Times New Roman"/>
          <w:lang w:val="en-CA"/>
        </w:rPr>
        <w:t xml:space="preserve"> </w:t>
      </w:r>
      <w:ins w:id="19" w:author="Jessie Wang" w:date="2017-12-20T11:26:00Z">
        <w:r w:rsidR="00E46275">
          <w:rPr>
            <w:rFonts w:ascii="Times New Roman" w:hAnsi="Times New Roman" w:cs="Times New Roman"/>
            <w:lang w:val="en-CA"/>
          </w:rPr>
          <w:t xml:space="preserve">in </w:t>
        </w:r>
      </w:ins>
      <w:r w:rsidR="00561429">
        <w:rPr>
          <w:rFonts w:ascii="Times New Roman" w:hAnsi="Times New Roman" w:cs="Times New Roman"/>
          <w:lang w:val="en-CA"/>
        </w:rPr>
        <w:t>the first nine months of</w:t>
      </w:r>
      <w:r w:rsidR="00853BAA">
        <w:rPr>
          <w:rFonts w:ascii="Times New Roman" w:hAnsi="Times New Roman" w:cs="Times New Roman"/>
          <w:lang w:val="en-CA"/>
        </w:rPr>
        <w:t xml:space="preserve"> 2017</w:t>
      </w:r>
      <w:r w:rsidR="00561429">
        <w:rPr>
          <w:rFonts w:ascii="Times New Roman" w:hAnsi="Times New Roman" w:cs="Times New Roman"/>
          <w:lang w:val="en-CA"/>
        </w:rPr>
        <w:t xml:space="preserve"> has already surpassed </w:t>
      </w:r>
      <w:ins w:id="20" w:author="Jessie Wang" w:date="2017-12-20T11:26:00Z">
        <w:r w:rsidR="00E46275">
          <w:rPr>
            <w:rFonts w:ascii="Times New Roman" w:hAnsi="Times New Roman" w:cs="Times New Roman"/>
            <w:lang w:val="en-CA"/>
          </w:rPr>
          <w:t xml:space="preserve">that of </w:t>
        </w:r>
      </w:ins>
      <w:r w:rsidR="00561429">
        <w:rPr>
          <w:rFonts w:ascii="Times New Roman" w:hAnsi="Times New Roman" w:cs="Times New Roman"/>
          <w:lang w:val="en-CA"/>
        </w:rPr>
        <w:t xml:space="preserve">2016 by </w:t>
      </w:r>
      <w:r w:rsidR="00ED6C3C">
        <w:rPr>
          <w:rFonts w:ascii="Times New Roman" w:hAnsi="Times New Roman" w:cs="Times New Roman"/>
          <w:lang w:val="en-CA"/>
        </w:rPr>
        <w:t xml:space="preserve">49% </w:t>
      </w:r>
      <w:r w:rsidR="007B1D9A">
        <w:rPr>
          <w:rFonts w:ascii="Times New Roman" w:hAnsi="Times New Roman" w:cs="Times New Roman"/>
          <w:lang w:val="en-CA"/>
        </w:rPr>
        <w:t>(Table 1)</w:t>
      </w:r>
      <w:r w:rsidR="00ED6C3C">
        <w:rPr>
          <w:rFonts w:ascii="Times New Roman" w:hAnsi="Times New Roman" w:cs="Times New Roman"/>
          <w:lang w:val="en-CA"/>
        </w:rPr>
        <w:t>.</w:t>
      </w:r>
      <w:r w:rsidR="00EB4021"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r w:rsidR="00EB4021"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w:t>
      </w:r>
      <w:r w:rsidR="00EB4021" w:rsidRPr="00A003FC">
        <w:rPr>
          <w:rFonts w:ascii="Times New Roman" w:hAnsi="Times New Roman" w:cs="Times New Roman"/>
          <w:vertAlign w:val="superscript"/>
          <w:lang w:val="en-CA"/>
        </w:rPr>
        <w:fldChar w:fldCharType="end"/>
      </w:r>
      <w:r w:rsidR="00ED6C3C">
        <w:rPr>
          <w:rFonts w:ascii="Times New Roman" w:hAnsi="Times New Roman" w:cs="Times New Roman"/>
          <w:lang w:val="en-CA"/>
        </w:rPr>
        <w:t xml:space="preserve"> </w:t>
      </w:r>
    </w:p>
    <w:p w14:paraId="62D91E50" w14:textId="71055E1C" w:rsidR="000E0DEF" w:rsidRDefault="00E46275" w:rsidP="00A7209F">
      <w:pPr>
        <w:spacing w:line="480" w:lineRule="auto"/>
        <w:rPr>
          <w:rFonts w:ascii="Times New Roman" w:hAnsi="Times New Roman" w:cs="Times New Roman"/>
          <w:lang w:val="en-CA"/>
        </w:rPr>
      </w:pPr>
      <w:ins w:id="21" w:author="Jessie Wang" w:date="2017-12-20T11:29:00Z">
        <w:r>
          <w:rPr>
            <w:rFonts w:ascii="Times New Roman" w:hAnsi="Times New Roman" w:cs="Times New Roman"/>
            <w:lang w:val="en-CA"/>
          </w:rPr>
          <w:tab/>
        </w:r>
      </w:ins>
      <w:r w:rsidR="00D111DA">
        <w:rPr>
          <w:rFonts w:ascii="Times New Roman" w:hAnsi="Times New Roman" w:cs="Times New Roman"/>
          <w:lang w:val="en-CA"/>
        </w:rPr>
        <w:t xml:space="preserve">Nationwide, </w:t>
      </w:r>
      <w:r w:rsidR="007B1D9A">
        <w:rPr>
          <w:rFonts w:ascii="Times New Roman" w:hAnsi="Times New Roman" w:cs="Times New Roman"/>
          <w:lang w:val="en-CA"/>
        </w:rPr>
        <w:t>young people age</w:t>
      </w:r>
      <w:ins w:id="22" w:author="Jessie Wang" w:date="2017-12-20T11:26:00Z">
        <w:r>
          <w:rPr>
            <w:rFonts w:ascii="Times New Roman" w:hAnsi="Times New Roman" w:cs="Times New Roman"/>
            <w:lang w:val="en-CA"/>
          </w:rPr>
          <w:t>d</w:t>
        </w:r>
      </w:ins>
      <w:r w:rsidR="00A7209F">
        <w:rPr>
          <w:rFonts w:ascii="Times New Roman" w:hAnsi="Times New Roman" w:cs="Times New Roman"/>
          <w:lang w:val="en-CA"/>
        </w:rPr>
        <w:t xml:space="preserve"> 15</w:t>
      </w:r>
      <w:ins w:id="23" w:author="Jessie Wang" w:date="2017-12-20T11:26:00Z">
        <w:r>
          <w:rPr>
            <w:rFonts w:ascii="Times New Roman" w:hAnsi="Times New Roman" w:cs="Times New Roman"/>
            <w:lang w:val="en-CA"/>
          </w:rPr>
          <w:t>–</w:t>
        </w:r>
      </w:ins>
      <w:r w:rsidR="00A7209F">
        <w:rPr>
          <w:rFonts w:ascii="Times New Roman" w:hAnsi="Times New Roman" w:cs="Times New Roman"/>
          <w:lang w:val="en-CA"/>
        </w:rPr>
        <w:t>24 had the fastest growing rates of hospitalization for opioid poisoning</w:t>
      </w:r>
      <w:r w:rsidR="00D111DA">
        <w:rPr>
          <w:rFonts w:ascii="Times New Roman" w:hAnsi="Times New Roman" w:cs="Times New Roman"/>
          <w:lang w:val="en-CA"/>
        </w:rPr>
        <w:t xml:space="preserve"> in the last decade</w:t>
      </w:r>
      <w:r w:rsidR="00853BAA">
        <w:rPr>
          <w:rFonts w:ascii="Times New Roman" w:hAnsi="Times New Roman" w:cs="Times New Roman"/>
          <w:lang w:val="en-CA"/>
        </w:rPr>
        <w:t>.</w:t>
      </w:r>
      <w:r w:rsidR="00A7209F" w:rsidRPr="00A003FC">
        <w:rPr>
          <w:rFonts w:ascii="Times New Roman" w:hAnsi="Times New Roman" w:cs="Times New Roman"/>
          <w:vertAlign w:val="superscript"/>
          <w:lang w:val="en-CA"/>
        </w:rPr>
        <w:fldChar w:fldCharType="begin" w:fldLock="1"/>
      </w:r>
      <w:r w:rsidR="006B6DA3" w:rsidRPr="00A003FC">
        <w:rPr>
          <w:rFonts w:ascii="Times New Roman" w:hAnsi="Times New Roman" w:cs="Times New Roman"/>
          <w:vertAlign w:val="superscript"/>
          <w:lang w:val="en-CA"/>
        </w:rPr>
        <w:instrText>ADDIN CSL_CITATION { "citationItems" : [ { "id" : "ITEM-1", "itemData" : { "ISBN" : "9781771096379", "author" : [ { "dropping-particle" : "", "family" : "Canadian Institute for Health Information", "given" : "", "non-dropping-particle" : "", "parse-names" : false, "suffix" : "" } ], "id" : "ITEM-1", "issue" : "September", "issued" : { "date-parts" : [ [ "2017" ] ] }, "title" : "Opioid-related harms in Canada", "type" : "book" }, "uris" : [ "http://www.mendeley.com/documents/?uuid=8a798ed1-7257-450e-8ead-b25b7401e81e" ] }, { "id" : "ITEM-2", "itemData" : { "author" : [ { "dropping-particle" : "", "family" : "Ubelacker", "given" : "Sheryl", "non-dropping-particle" : "", "parse-names" : false, "suffix" : "" } ], "container-title" : "The Toronto Star", "id" : "ITEM-2", "issued" : { "date-parts" : [ [ "2017", "9", "14" ] ] }, "publisher-place" : "Toronto", "title" : "Rising hospitalizations due to opioid crisis puts a burden on Canada\u2019s health system: report", "type" : "article-newspaper" }, "uris" : [ "http://www.mendeley.com/documents/?uuid=d3023ef9-3d98-4576-83c5-ada90594ad7c" ] } ], "mendeley" : { "formattedCitation" : "(3,4)", "plainTextFormattedCitation" : "(3,4)", "previouslyFormattedCitation" : "(3,4)" }, "properties" : { "noteIndex" : 0 }, "schema" : "https://github.com/citation-style-language/schema/raw/master/csl-citation.json" }</w:instrText>
      </w:r>
      <w:r w:rsidR="00A7209F" w:rsidRPr="00A003FC">
        <w:rPr>
          <w:rFonts w:ascii="Times New Roman" w:hAnsi="Times New Roman" w:cs="Times New Roman"/>
          <w:vertAlign w:val="superscript"/>
          <w:lang w:val="en-CA"/>
        </w:rPr>
        <w:fldChar w:fldCharType="separate"/>
      </w:r>
      <w:r w:rsidR="009900B0" w:rsidRPr="00A003FC">
        <w:rPr>
          <w:rFonts w:ascii="Times New Roman" w:hAnsi="Times New Roman" w:cs="Times New Roman"/>
          <w:noProof/>
          <w:vertAlign w:val="superscript"/>
          <w:lang w:val="en-CA"/>
        </w:rPr>
        <w:t>3,4</w:t>
      </w:r>
      <w:r w:rsidR="00A7209F" w:rsidRPr="00A003FC">
        <w:rPr>
          <w:rFonts w:ascii="Times New Roman" w:hAnsi="Times New Roman" w:cs="Times New Roman"/>
          <w:vertAlign w:val="superscript"/>
          <w:lang w:val="en-CA"/>
        </w:rPr>
        <w:fldChar w:fldCharType="end"/>
      </w:r>
      <w:r w:rsidR="00056DA2">
        <w:rPr>
          <w:rFonts w:ascii="Times New Roman" w:hAnsi="Times New Roman" w:cs="Times New Roman"/>
          <w:lang w:val="en-CA"/>
        </w:rPr>
        <w:t xml:space="preserve"> </w:t>
      </w:r>
      <w:r w:rsidR="00853BAA">
        <w:rPr>
          <w:rFonts w:ascii="Times New Roman" w:hAnsi="Times New Roman" w:cs="Times New Roman"/>
          <w:lang w:val="en-CA"/>
        </w:rPr>
        <w:t>In B</w:t>
      </w:r>
      <w:ins w:id="24" w:author="Christina Schweitzer" w:date="2017-12-23T00:51:00Z">
        <w:r w:rsidR="00ED1403">
          <w:rPr>
            <w:rFonts w:ascii="Times New Roman" w:hAnsi="Times New Roman" w:cs="Times New Roman"/>
            <w:lang w:val="en-CA"/>
          </w:rPr>
          <w:t xml:space="preserve">ritish </w:t>
        </w:r>
      </w:ins>
      <w:r w:rsidR="00853BAA">
        <w:rPr>
          <w:rFonts w:ascii="Times New Roman" w:hAnsi="Times New Roman" w:cs="Times New Roman"/>
          <w:lang w:val="en-CA"/>
        </w:rPr>
        <w:t>C</w:t>
      </w:r>
      <w:ins w:id="25" w:author="Christina Schweitzer" w:date="2017-12-23T00:51:00Z">
        <w:r w:rsidR="00ED1403">
          <w:rPr>
            <w:rFonts w:ascii="Times New Roman" w:hAnsi="Times New Roman" w:cs="Times New Roman"/>
            <w:lang w:val="en-CA"/>
          </w:rPr>
          <w:t>olumbia</w:t>
        </w:r>
      </w:ins>
      <w:r w:rsidR="00853BAA">
        <w:rPr>
          <w:rFonts w:ascii="Times New Roman" w:hAnsi="Times New Roman" w:cs="Times New Roman"/>
          <w:lang w:val="en-CA"/>
        </w:rPr>
        <w:t xml:space="preserve">, </w:t>
      </w:r>
      <w:r w:rsidR="007B1D9A">
        <w:rPr>
          <w:rFonts w:ascii="Times New Roman" w:hAnsi="Times New Roman" w:cs="Times New Roman"/>
          <w:lang w:val="en-CA"/>
        </w:rPr>
        <w:t>overdose deaths amongst youth an</w:t>
      </w:r>
      <w:r w:rsidR="00853BAA">
        <w:rPr>
          <w:rFonts w:ascii="Times New Roman" w:hAnsi="Times New Roman" w:cs="Times New Roman"/>
          <w:lang w:val="en-CA"/>
        </w:rPr>
        <w:t>d young adults continue to rise</w:t>
      </w:r>
      <w:r w:rsidR="007B1D9A">
        <w:rPr>
          <w:rFonts w:ascii="Times New Roman" w:hAnsi="Times New Roman" w:cs="Times New Roman"/>
          <w:lang w:val="en-CA"/>
        </w:rPr>
        <w:t xml:space="preserve"> in 2017 (Table 1).</w:t>
      </w:r>
      <w:r w:rsidR="00056DA2">
        <w:rPr>
          <w:rFonts w:ascii="Times New Roman" w:hAnsi="Times New Roman" w:cs="Times New Roman"/>
          <w:lang w:val="en-CA"/>
        </w:rPr>
        <w:t xml:space="preserve"> </w:t>
      </w:r>
      <w:r w:rsidR="004767DD">
        <w:rPr>
          <w:rFonts w:ascii="Times New Roman" w:hAnsi="Times New Roman" w:cs="Times New Roman"/>
          <w:lang w:val="en-CA"/>
        </w:rPr>
        <w:t>While B</w:t>
      </w:r>
      <w:ins w:id="26" w:author="Christina Schweitzer" w:date="2017-12-23T00:51:00Z">
        <w:r w:rsidR="00ED1403">
          <w:rPr>
            <w:rFonts w:ascii="Times New Roman" w:hAnsi="Times New Roman" w:cs="Times New Roman"/>
            <w:lang w:val="en-CA"/>
          </w:rPr>
          <w:t xml:space="preserve">ritish </w:t>
        </w:r>
      </w:ins>
      <w:r w:rsidR="004767DD">
        <w:rPr>
          <w:rFonts w:ascii="Times New Roman" w:hAnsi="Times New Roman" w:cs="Times New Roman"/>
          <w:lang w:val="en-CA"/>
        </w:rPr>
        <w:t>C</w:t>
      </w:r>
      <w:ins w:id="27" w:author="Christina Schweitzer" w:date="2017-12-23T00:51:00Z">
        <w:r w:rsidR="00ED1403">
          <w:rPr>
            <w:rFonts w:ascii="Times New Roman" w:hAnsi="Times New Roman" w:cs="Times New Roman"/>
            <w:lang w:val="en-CA"/>
          </w:rPr>
          <w:t>olumbia</w:t>
        </w:r>
      </w:ins>
      <w:r w:rsidR="004767DD">
        <w:rPr>
          <w:rFonts w:ascii="Times New Roman" w:hAnsi="Times New Roman" w:cs="Times New Roman"/>
          <w:lang w:val="en-CA"/>
        </w:rPr>
        <w:t xml:space="preserve"> has implemented a number of strategies, </w:t>
      </w:r>
      <w:r w:rsidR="005670C6">
        <w:rPr>
          <w:rFonts w:ascii="Times New Roman" w:hAnsi="Times New Roman" w:cs="Times New Roman"/>
          <w:lang w:val="en-CA"/>
        </w:rPr>
        <w:t>there is</w:t>
      </w:r>
      <w:r w:rsidR="004767DD">
        <w:rPr>
          <w:rFonts w:ascii="Times New Roman" w:hAnsi="Times New Roman" w:cs="Times New Roman"/>
          <w:lang w:val="en-CA"/>
        </w:rPr>
        <w:t xml:space="preserve"> </w:t>
      </w:r>
      <w:r w:rsidR="005670C6">
        <w:rPr>
          <w:rFonts w:ascii="Times New Roman" w:hAnsi="Times New Roman" w:cs="Times New Roman"/>
          <w:lang w:val="en-CA"/>
        </w:rPr>
        <w:t>an unmet need for</w:t>
      </w:r>
      <w:r w:rsidR="004767DD">
        <w:rPr>
          <w:rFonts w:ascii="Times New Roman" w:hAnsi="Times New Roman" w:cs="Times New Roman"/>
          <w:lang w:val="en-CA"/>
        </w:rPr>
        <w:t xml:space="preserve"> understanding </w:t>
      </w:r>
      <w:r w:rsidR="005670C6">
        <w:rPr>
          <w:rFonts w:ascii="Times New Roman" w:hAnsi="Times New Roman" w:cs="Times New Roman"/>
          <w:lang w:val="en-CA"/>
        </w:rPr>
        <w:t xml:space="preserve">factors contributing to </w:t>
      </w:r>
      <w:r w:rsidR="004767DD">
        <w:rPr>
          <w:rFonts w:ascii="Times New Roman" w:hAnsi="Times New Roman" w:cs="Times New Roman"/>
          <w:lang w:val="en-CA"/>
        </w:rPr>
        <w:t>drug use and overdose in youth, and for</w:t>
      </w:r>
      <w:r w:rsidR="005670C6">
        <w:rPr>
          <w:rFonts w:ascii="Times New Roman" w:hAnsi="Times New Roman" w:cs="Times New Roman"/>
          <w:lang w:val="en-CA"/>
        </w:rPr>
        <w:t xml:space="preserve"> effective</w:t>
      </w:r>
      <w:r w:rsidR="004767DD">
        <w:rPr>
          <w:rFonts w:ascii="Times New Roman" w:hAnsi="Times New Roman" w:cs="Times New Roman"/>
          <w:lang w:val="en-CA"/>
        </w:rPr>
        <w:t xml:space="preserve"> prevent</w:t>
      </w:r>
      <w:r w:rsidR="005670C6">
        <w:rPr>
          <w:rFonts w:ascii="Times New Roman" w:hAnsi="Times New Roman" w:cs="Times New Roman"/>
          <w:lang w:val="en-CA"/>
        </w:rPr>
        <w:t>ion and harm reduction programs</w:t>
      </w:r>
      <w:r w:rsidR="004767DD">
        <w:rPr>
          <w:rFonts w:ascii="Times New Roman" w:hAnsi="Times New Roman" w:cs="Times New Roman"/>
          <w:lang w:val="en-CA"/>
        </w:rPr>
        <w:t xml:space="preserve">. </w:t>
      </w:r>
    </w:p>
    <w:p w14:paraId="6FB73F22" w14:textId="71FE9AEE" w:rsidR="00F71802" w:rsidRDefault="00E46275" w:rsidP="00F71802">
      <w:pPr>
        <w:spacing w:line="480" w:lineRule="auto"/>
        <w:rPr>
          <w:rFonts w:ascii="Times New Roman" w:hAnsi="Times New Roman" w:cs="Times New Roman"/>
          <w:lang w:val="en-CA"/>
        </w:rPr>
      </w:pPr>
      <w:ins w:id="28" w:author="Jessie Wang" w:date="2017-12-20T11:30:00Z">
        <w:r>
          <w:rPr>
            <w:rFonts w:ascii="Times New Roman" w:hAnsi="Times New Roman" w:cs="Times New Roman"/>
            <w:lang w:val="en-CA"/>
          </w:rPr>
          <w:tab/>
        </w:r>
      </w:ins>
      <w:r w:rsidR="00D554EC">
        <w:rPr>
          <w:rFonts w:ascii="Times New Roman" w:hAnsi="Times New Roman" w:cs="Times New Roman"/>
          <w:lang w:val="en-CA"/>
        </w:rPr>
        <w:t>Delay in seeking medical treatment</w:t>
      </w:r>
      <w:r w:rsidR="00286D3C">
        <w:rPr>
          <w:rFonts w:ascii="Times New Roman" w:hAnsi="Times New Roman" w:cs="Times New Roman"/>
          <w:lang w:val="en-CA"/>
        </w:rPr>
        <w:t xml:space="preserve"> is</w:t>
      </w:r>
      <w:r w:rsidR="005670C6">
        <w:rPr>
          <w:rFonts w:ascii="Times New Roman" w:hAnsi="Times New Roman" w:cs="Times New Roman"/>
          <w:lang w:val="en-CA"/>
        </w:rPr>
        <w:t xml:space="preserve"> a </w:t>
      </w:r>
      <w:r w:rsidR="00A025C8">
        <w:rPr>
          <w:rFonts w:ascii="Times New Roman" w:hAnsi="Times New Roman" w:cs="Times New Roman"/>
          <w:lang w:val="en-CA"/>
        </w:rPr>
        <w:t>major</w:t>
      </w:r>
      <w:r w:rsidR="00D554EC">
        <w:rPr>
          <w:rFonts w:ascii="Times New Roman" w:hAnsi="Times New Roman" w:cs="Times New Roman"/>
          <w:lang w:val="en-CA"/>
        </w:rPr>
        <w:t xml:space="preserve"> contributor to</w:t>
      </w:r>
      <w:r w:rsidR="005670C6">
        <w:rPr>
          <w:rFonts w:ascii="Times New Roman" w:hAnsi="Times New Roman" w:cs="Times New Roman"/>
          <w:lang w:val="en-CA"/>
        </w:rPr>
        <w:t xml:space="preserve"> overdose fatalities</w:t>
      </w:r>
      <w:r w:rsidR="00181264">
        <w:rPr>
          <w:rFonts w:ascii="Times New Roman" w:hAnsi="Times New Roman" w:cs="Times New Roman"/>
          <w:lang w:val="en-CA"/>
        </w:rPr>
        <w:t>.</w:t>
      </w:r>
      <w:r w:rsidR="00BF0EA6"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BF0EA6"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BF0EA6" w:rsidRPr="00A003FC">
        <w:rPr>
          <w:rFonts w:ascii="Times New Roman" w:hAnsi="Times New Roman" w:cs="Times New Roman"/>
          <w:vertAlign w:val="superscript"/>
          <w:lang w:val="en-CA"/>
        </w:rPr>
        <w:fldChar w:fldCharType="end"/>
      </w:r>
      <w:r w:rsidR="00181264">
        <w:rPr>
          <w:rFonts w:ascii="Times New Roman" w:hAnsi="Times New Roman" w:cs="Times New Roman"/>
          <w:lang w:val="en-CA"/>
        </w:rPr>
        <w:t xml:space="preserve"> </w:t>
      </w:r>
      <w:r w:rsidR="00841D68">
        <w:rPr>
          <w:rFonts w:ascii="Times New Roman" w:hAnsi="Times New Roman" w:cs="Times New Roman"/>
          <w:lang w:val="en-CA"/>
        </w:rPr>
        <w:t>Using in the presence of others who can recognize the signs of overdose, call for help</w:t>
      </w:r>
      <w:r w:rsidR="00A025C8">
        <w:rPr>
          <w:rFonts w:ascii="Times New Roman" w:hAnsi="Times New Roman" w:cs="Times New Roman"/>
          <w:lang w:val="en-CA"/>
        </w:rPr>
        <w:t>,</w:t>
      </w:r>
      <w:r w:rsidR="00841D68">
        <w:rPr>
          <w:rFonts w:ascii="Times New Roman" w:hAnsi="Times New Roman" w:cs="Times New Roman"/>
          <w:lang w:val="en-CA"/>
        </w:rPr>
        <w:t xml:space="preserve"> and provide medical interventions (e.g. naloxone) reduce</w:t>
      </w:r>
      <w:r w:rsidR="00286D3C">
        <w:rPr>
          <w:rFonts w:ascii="Times New Roman" w:hAnsi="Times New Roman" w:cs="Times New Roman"/>
          <w:lang w:val="en-CA"/>
        </w:rPr>
        <w:t>s</w:t>
      </w:r>
      <w:r w:rsidR="00841D68">
        <w:rPr>
          <w:rFonts w:ascii="Times New Roman" w:hAnsi="Times New Roman" w:cs="Times New Roman"/>
          <w:lang w:val="en-CA"/>
        </w:rPr>
        <w:t xml:space="preserve"> </w:t>
      </w:r>
      <w:r w:rsidR="00A025C8">
        <w:rPr>
          <w:rFonts w:ascii="Times New Roman" w:hAnsi="Times New Roman" w:cs="Times New Roman"/>
          <w:lang w:val="en-CA"/>
        </w:rPr>
        <w:t>fatalities</w:t>
      </w:r>
      <w:r w:rsidR="00D70646">
        <w:rPr>
          <w:rFonts w:ascii="Times New Roman" w:hAnsi="Times New Roman" w:cs="Times New Roman"/>
          <w:lang w:val="en-CA"/>
        </w:rPr>
        <w:t xml:space="preserve"> and </w:t>
      </w:r>
      <w:r w:rsidR="00286D3C">
        <w:rPr>
          <w:rFonts w:ascii="Times New Roman" w:hAnsi="Times New Roman" w:cs="Times New Roman"/>
          <w:lang w:val="en-CA"/>
        </w:rPr>
        <w:t>is</w:t>
      </w:r>
      <w:r w:rsidR="00326135">
        <w:rPr>
          <w:rFonts w:ascii="Times New Roman" w:hAnsi="Times New Roman" w:cs="Times New Roman"/>
          <w:lang w:val="en-CA"/>
        </w:rPr>
        <w:t xml:space="preserve"> </w:t>
      </w:r>
      <w:r w:rsidR="00A025C8">
        <w:rPr>
          <w:rFonts w:ascii="Times New Roman" w:hAnsi="Times New Roman" w:cs="Times New Roman"/>
          <w:lang w:val="en-CA"/>
        </w:rPr>
        <w:t>a</w:t>
      </w:r>
      <w:r w:rsidR="003D1518">
        <w:rPr>
          <w:rFonts w:ascii="Times New Roman" w:hAnsi="Times New Roman" w:cs="Times New Roman"/>
          <w:lang w:val="en-CA"/>
        </w:rPr>
        <w:t xml:space="preserve"> </w:t>
      </w:r>
      <w:r w:rsidR="00A025C8">
        <w:rPr>
          <w:rFonts w:ascii="Times New Roman" w:hAnsi="Times New Roman" w:cs="Times New Roman"/>
          <w:lang w:val="en-CA"/>
        </w:rPr>
        <w:t>strength</w:t>
      </w:r>
      <w:r w:rsidR="00142AD9">
        <w:rPr>
          <w:rFonts w:ascii="Times New Roman" w:hAnsi="Times New Roman" w:cs="Times New Roman"/>
          <w:lang w:val="en-CA"/>
        </w:rPr>
        <w:t xml:space="preserve"> </w:t>
      </w:r>
      <w:r w:rsidR="00326135">
        <w:rPr>
          <w:rFonts w:ascii="Times New Roman" w:hAnsi="Times New Roman" w:cs="Times New Roman"/>
          <w:lang w:val="en-CA"/>
        </w:rPr>
        <w:t>of INSITE, Vancouver’s s</w:t>
      </w:r>
      <w:r w:rsidR="0048261F">
        <w:rPr>
          <w:rFonts w:ascii="Times New Roman" w:hAnsi="Times New Roman" w:cs="Times New Roman"/>
          <w:lang w:val="en-CA"/>
        </w:rPr>
        <w:t>upervised</w:t>
      </w:r>
      <w:r w:rsidR="00326135">
        <w:rPr>
          <w:rFonts w:ascii="Times New Roman" w:hAnsi="Times New Roman" w:cs="Times New Roman"/>
          <w:lang w:val="en-CA"/>
        </w:rPr>
        <w:t xml:space="preserve"> injection site for adults</w:t>
      </w:r>
      <w:r w:rsidR="009F3190">
        <w:rPr>
          <w:rFonts w:ascii="Times New Roman" w:hAnsi="Times New Roman" w:cs="Times New Roman"/>
          <w:lang w:val="en-CA"/>
        </w:rPr>
        <w:t>.</w:t>
      </w:r>
      <w:r w:rsidR="00142AD9"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"DOI" : "10.1016/j.drugpo.2006.12.008", "author" : [ { "dropping-particle" : "", "family" : "Kerr", "given" : "Thomas", "non-dropping-particle" : "", "parse-names" : false, "suffix" : "" }, { "dropping-particle" : "", "family" : "Small", "given" : "Will", "non-dropping-particle" : "", "parse-names" : false, "suffix" : "" }, { "dropping-particle" : "", "family" : "Moore", "given" : "David", "non-dropping-particle" : "", "parse-names" : false, "suffix" : "" }, { "dropping-particle" : "", "family" : "Wood", "given" : "Evan", "non-dropping-particle" : "", "parse-names" : false, "suffix" : "" } ], "container-title" : "International Journal of Drug Policy", "id" : "ITEM-1", "issued" : { "date-parts" : [ [ "2007" ] ] }, "page" : "37-45", "title" : "A micro-environmental intervention to reduce the harms associated with drug-related overdose : Evidence from the evaluation of Vancouver \u2019 s safer injection facility", "type" : "article-journal", "volume" : "18" }, "uris" : [ "http://www.mendeley.com/documents/?uuid=898b2929-3439-40fe-b140-5e6365c70f69" ] } ], "mendeley" : { "formattedCitation" : "(6)", "plainTextFormattedCitation" : "(6)", "previouslyFormattedCitation" : "(6)" }, "properties" : { "noteIndex" : 0 }, "schema" : "https://github.com/citation-style-language/schema/raw/master/csl-citation.json" }</w:instrText>
      </w:r>
      <w:r w:rsidR="00142AD9"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6</w:t>
      </w:r>
      <w:r w:rsidR="00142AD9" w:rsidRPr="00A003FC">
        <w:rPr>
          <w:rFonts w:ascii="Times New Roman" w:hAnsi="Times New Roman" w:cs="Times New Roman"/>
          <w:vertAlign w:val="superscript"/>
          <w:lang w:val="en-CA"/>
        </w:rPr>
        <w:fldChar w:fldCharType="end"/>
      </w:r>
      <w:r w:rsidR="009F3190">
        <w:rPr>
          <w:rFonts w:ascii="Times New Roman" w:hAnsi="Times New Roman" w:cs="Times New Roman"/>
          <w:lang w:val="en-CA"/>
        </w:rPr>
        <w:t xml:space="preserve"> </w:t>
      </w:r>
      <w:r w:rsidR="0048261F">
        <w:rPr>
          <w:rFonts w:ascii="Times New Roman" w:hAnsi="Times New Roman" w:cs="Times New Roman"/>
          <w:lang w:val="en-CA"/>
        </w:rPr>
        <w:t>There</w:t>
      </w:r>
      <w:r w:rsidR="00D662E1">
        <w:rPr>
          <w:rFonts w:ascii="Times New Roman" w:hAnsi="Times New Roman" w:cs="Times New Roman"/>
          <w:lang w:val="en-CA"/>
        </w:rPr>
        <w:t xml:space="preserve"> has never been a death at a supervised consumption </w:t>
      </w:r>
      <w:r w:rsidR="004C5D4D">
        <w:rPr>
          <w:rFonts w:ascii="Times New Roman" w:hAnsi="Times New Roman" w:cs="Times New Roman"/>
          <w:lang w:val="en-CA"/>
        </w:rPr>
        <w:t>site anywhere in the world.</w:t>
      </w:r>
      <w:r w:rsidR="00BA5E1A"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"British Columbia Centre on Substance Abuse", "given" : "", "non-dropping-particle" : "", "parse-names" : false, "suffix" : "" } ], "id" : "ITEM-1", "issued" : { "date-parts" : [ [ "2017" ] ] }, "title" : "BC Centre on Substance Use releases new provincial guidelines for operating supervised consumption services", "type" : "report" }, "uris" : [ "http://www.mendeley.com/documents/?uuid=964cf17a-7b1b-4d96-8f9c-4114cc9da962" ] } ], "mendeley" : { "formattedCitation" : "(7)", "plainTextFormattedCitation" : "(7)", "previouslyFormattedCitation" : "(7)" }, "properties" : { "noteIndex" : 0 }, "schema" : "https://github.com/citation-style-language/schema/raw/master/csl-citation.json" }</w:instrText>
      </w:r>
      <w:r w:rsidR="00BA5E1A"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7</w:t>
      </w:r>
      <w:r w:rsidR="00BA5E1A" w:rsidRPr="00A003FC">
        <w:rPr>
          <w:rFonts w:ascii="Times New Roman" w:hAnsi="Times New Roman" w:cs="Times New Roman"/>
          <w:vertAlign w:val="superscript"/>
          <w:lang w:val="en-CA"/>
        </w:rPr>
        <w:fldChar w:fldCharType="end"/>
      </w:r>
      <w:r w:rsidR="00BA5E1A">
        <w:rPr>
          <w:rFonts w:ascii="Times New Roman" w:hAnsi="Times New Roman" w:cs="Times New Roman"/>
          <w:lang w:val="en-CA"/>
        </w:rPr>
        <w:t xml:space="preserve"> </w:t>
      </w:r>
      <w:r w:rsidR="00D554EC">
        <w:rPr>
          <w:rFonts w:ascii="Times New Roman" w:hAnsi="Times New Roman" w:cs="Times New Roman"/>
          <w:lang w:val="en-CA"/>
        </w:rPr>
        <w:t>A review of overdose deaths in B</w:t>
      </w:r>
      <w:ins w:id="29" w:author="Christina Schweitzer" w:date="2017-12-23T00:37:00Z">
        <w:r w:rsidR="000B6553">
          <w:rPr>
            <w:rFonts w:ascii="Times New Roman" w:hAnsi="Times New Roman" w:cs="Times New Roman"/>
            <w:lang w:val="en-CA"/>
          </w:rPr>
          <w:t xml:space="preserve">ritish </w:t>
        </w:r>
      </w:ins>
      <w:r w:rsidR="00D554EC">
        <w:rPr>
          <w:rFonts w:ascii="Times New Roman" w:hAnsi="Times New Roman" w:cs="Times New Roman"/>
          <w:lang w:val="en-CA"/>
        </w:rPr>
        <w:t>C</w:t>
      </w:r>
      <w:ins w:id="30" w:author="Christina Schweitzer" w:date="2017-12-23T00:37:00Z">
        <w:r w:rsidR="000B6553">
          <w:rPr>
            <w:rFonts w:ascii="Times New Roman" w:hAnsi="Times New Roman" w:cs="Times New Roman"/>
            <w:lang w:val="en-CA"/>
          </w:rPr>
          <w:t>olumbia</w:t>
        </w:r>
      </w:ins>
      <w:r w:rsidR="00D554EC">
        <w:rPr>
          <w:rFonts w:ascii="Times New Roman" w:hAnsi="Times New Roman" w:cs="Times New Roman"/>
          <w:lang w:val="en-CA"/>
        </w:rPr>
        <w:t xml:space="preserve"> from 2009</w:t>
      </w:r>
      <w:ins w:id="31" w:author="Jessie Wang" w:date="2017-12-20T11:30:00Z">
        <w:r>
          <w:rPr>
            <w:rFonts w:ascii="Times New Roman" w:hAnsi="Times New Roman" w:cs="Times New Roman"/>
            <w:lang w:val="en-CA"/>
          </w:rPr>
          <w:t>–</w:t>
        </w:r>
      </w:ins>
      <w:r w:rsidR="00D554EC">
        <w:rPr>
          <w:rFonts w:ascii="Times New Roman" w:hAnsi="Times New Roman" w:cs="Times New Roman"/>
          <w:lang w:val="en-CA"/>
        </w:rPr>
        <w:t>2013 found that 77% of youth age</w:t>
      </w:r>
      <w:ins w:id="32" w:author="Jessie Wang" w:date="2017-12-20T11:30:00Z">
        <w:r>
          <w:rPr>
            <w:rFonts w:ascii="Times New Roman" w:hAnsi="Times New Roman" w:cs="Times New Roman"/>
            <w:lang w:val="en-CA"/>
          </w:rPr>
          <w:t>d</w:t>
        </w:r>
      </w:ins>
      <w:r w:rsidR="00D554EC">
        <w:rPr>
          <w:rFonts w:ascii="Times New Roman" w:hAnsi="Times New Roman" w:cs="Times New Roman"/>
          <w:lang w:val="en-CA"/>
        </w:rPr>
        <w:t xml:space="preserve"> 13</w:t>
      </w:r>
      <w:ins w:id="33" w:author="Jessie Wang" w:date="2017-12-20T11:30:00Z">
        <w:r>
          <w:rPr>
            <w:rFonts w:ascii="Times New Roman" w:hAnsi="Times New Roman" w:cs="Times New Roman"/>
            <w:lang w:val="en-CA"/>
          </w:rPr>
          <w:t>–</w:t>
        </w:r>
      </w:ins>
      <w:r w:rsidR="00D554EC">
        <w:rPr>
          <w:rFonts w:ascii="Times New Roman" w:hAnsi="Times New Roman" w:cs="Times New Roman"/>
          <w:lang w:val="en-CA"/>
        </w:rPr>
        <w:t xml:space="preserve">18 were </w:t>
      </w:r>
      <w:r w:rsidR="0048261F">
        <w:rPr>
          <w:rFonts w:ascii="Times New Roman" w:hAnsi="Times New Roman" w:cs="Times New Roman"/>
          <w:lang w:val="en-CA"/>
        </w:rPr>
        <w:t>with other</w:t>
      </w:r>
      <w:r w:rsidR="00D554EC">
        <w:rPr>
          <w:rFonts w:ascii="Times New Roman" w:hAnsi="Times New Roman" w:cs="Times New Roman"/>
          <w:lang w:val="en-CA"/>
        </w:rPr>
        <w:t xml:space="preserve"> people when the</w:t>
      </w:r>
      <w:r w:rsidR="0048261F">
        <w:rPr>
          <w:rFonts w:ascii="Times New Roman" w:hAnsi="Times New Roman" w:cs="Times New Roman"/>
          <w:lang w:val="en-CA"/>
        </w:rPr>
        <w:t>y</w:t>
      </w:r>
      <w:r w:rsidR="00D554EC">
        <w:rPr>
          <w:rFonts w:ascii="Times New Roman" w:hAnsi="Times New Roman" w:cs="Times New Roman"/>
          <w:lang w:val="en-CA"/>
        </w:rPr>
        <w:t xml:space="preserve"> overdosed.</w:t>
      </w:r>
      <w:r w:rsidR="00D554EC"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D554EC"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D554EC" w:rsidRPr="00A003FC">
        <w:rPr>
          <w:rFonts w:ascii="Times New Roman" w:hAnsi="Times New Roman" w:cs="Times New Roman"/>
          <w:vertAlign w:val="superscript"/>
          <w:lang w:val="en-CA"/>
        </w:rPr>
        <w:fldChar w:fldCharType="end"/>
      </w:r>
      <w:r w:rsidR="00D554EC">
        <w:rPr>
          <w:rFonts w:ascii="Times New Roman" w:hAnsi="Times New Roman" w:cs="Times New Roman"/>
          <w:lang w:val="en-CA"/>
        </w:rPr>
        <w:t xml:space="preserve"> </w:t>
      </w:r>
      <w:r w:rsidR="005053C7">
        <w:rPr>
          <w:rFonts w:ascii="Times New Roman" w:hAnsi="Times New Roman" w:cs="Times New Roman"/>
          <w:lang w:val="en-CA"/>
        </w:rPr>
        <w:t>While not using drugs alone is an important step in reducing the risk of fatal overdose,</w:t>
      </w:r>
      <w:r w:rsidR="00A025C8">
        <w:rPr>
          <w:rFonts w:ascii="Times New Roman" w:hAnsi="Times New Roman" w:cs="Times New Roman"/>
          <w:lang w:val="en-CA"/>
        </w:rPr>
        <w:t xml:space="preserve"> i</w:t>
      </w:r>
      <w:r w:rsidR="00A6128C">
        <w:rPr>
          <w:rFonts w:ascii="Times New Roman" w:hAnsi="Times New Roman" w:cs="Times New Roman"/>
          <w:lang w:val="en-CA"/>
        </w:rPr>
        <w:t>n 15%</w:t>
      </w:r>
      <w:r w:rsidR="0048261F">
        <w:rPr>
          <w:rFonts w:ascii="Times New Roman" w:hAnsi="Times New Roman" w:cs="Times New Roman"/>
          <w:lang w:val="en-CA"/>
        </w:rPr>
        <w:t xml:space="preserve"> of youth overdose deaths</w:t>
      </w:r>
      <w:r w:rsidR="00A6128C">
        <w:rPr>
          <w:rFonts w:ascii="Times New Roman" w:hAnsi="Times New Roman" w:cs="Times New Roman"/>
          <w:lang w:val="en-CA"/>
        </w:rPr>
        <w:t>, someone had placed the</w:t>
      </w:r>
      <w:r w:rsidR="0048261F">
        <w:rPr>
          <w:rFonts w:ascii="Times New Roman" w:hAnsi="Times New Roman" w:cs="Times New Roman"/>
          <w:lang w:val="en-CA"/>
        </w:rPr>
        <w:t xml:space="preserve">m </w:t>
      </w:r>
      <w:r w:rsidR="00A6128C">
        <w:rPr>
          <w:rFonts w:ascii="Times New Roman" w:hAnsi="Times New Roman" w:cs="Times New Roman"/>
          <w:lang w:val="en-CA"/>
        </w:rPr>
        <w:t>in the recovery position or performed a welfare check but did not call 911.</w:t>
      </w:r>
      <w:r w:rsidR="005053C7"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5053C7"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5053C7" w:rsidRPr="00A003FC">
        <w:rPr>
          <w:rFonts w:ascii="Times New Roman" w:hAnsi="Times New Roman" w:cs="Times New Roman"/>
          <w:vertAlign w:val="superscript"/>
          <w:lang w:val="en-CA"/>
        </w:rPr>
        <w:fldChar w:fldCharType="end"/>
      </w:r>
      <w:r w:rsidR="005053C7">
        <w:rPr>
          <w:rFonts w:ascii="Times New Roman" w:hAnsi="Times New Roman" w:cs="Times New Roman"/>
          <w:lang w:val="en-CA"/>
        </w:rPr>
        <w:t xml:space="preserve"> </w:t>
      </w:r>
      <w:r w:rsidR="00631B7E">
        <w:rPr>
          <w:rFonts w:ascii="Times New Roman" w:hAnsi="Times New Roman" w:cs="Times New Roman"/>
          <w:lang w:val="en-CA"/>
        </w:rPr>
        <w:t>E</w:t>
      </w:r>
      <w:r w:rsidR="00E63B9C">
        <w:rPr>
          <w:rFonts w:ascii="Times New Roman" w:hAnsi="Times New Roman" w:cs="Times New Roman"/>
          <w:lang w:val="en-CA"/>
        </w:rPr>
        <w:t>ducating people likely to witness an overdose</w:t>
      </w:r>
      <w:r w:rsidR="0048261F">
        <w:rPr>
          <w:rFonts w:ascii="Times New Roman" w:hAnsi="Times New Roman" w:cs="Times New Roman"/>
          <w:lang w:val="en-CA"/>
        </w:rPr>
        <w:t xml:space="preserve"> </w:t>
      </w:r>
      <w:r w:rsidR="00E63B9C">
        <w:rPr>
          <w:rFonts w:ascii="Times New Roman" w:hAnsi="Times New Roman" w:cs="Times New Roman"/>
          <w:lang w:val="en-CA"/>
        </w:rPr>
        <w:t>and reducing barrier</w:t>
      </w:r>
      <w:r w:rsidR="0048261F">
        <w:rPr>
          <w:rFonts w:ascii="Times New Roman" w:hAnsi="Times New Roman" w:cs="Times New Roman"/>
          <w:lang w:val="en-CA"/>
        </w:rPr>
        <w:t>s to seeking medical assistance</w:t>
      </w:r>
      <w:r w:rsidR="00E63B9C">
        <w:rPr>
          <w:rFonts w:ascii="Times New Roman" w:hAnsi="Times New Roman" w:cs="Times New Roman"/>
          <w:lang w:val="en-CA"/>
        </w:rPr>
        <w:t xml:space="preserve"> are of utmost importance. The</w:t>
      </w:r>
      <w:del w:id="34" w:author="Christina Schweitzer" w:date="2017-12-23T00:39:00Z">
        <w:r w:rsidR="00E63B9C" w:rsidDel="005816E1">
          <w:rPr>
            <w:rFonts w:ascii="Times New Roman" w:hAnsi="Times New Roman" w:cs="Times New Roman"/>
            <w:lang w:val="en-CA"/>
          </w:rPr>
          <w:delText xml:space="preserve"> BC</w:delText>
        </w:r>
      </w:del>
      <w:r w:rsidR="00E63B9C">
        <w:rPr>
          <w:rFonts w:ascii="Times New Roman" w:hAnsi="Times New Roman" w:cs="Times New Roman"/>
          <w:lang w:val="en-CA"/>
        </w:rPr>
        <w:t xml:space="preserve"> Coroners Service</w:t>
      </w:r>
      <w:ins w:id="35" w:author="Christina Schweitzer" w:date="2017-12-23T00:39:00Z">
        <w:r w:rsidR="005816E1">
          <w:rPr>
            <w:rFonts w:ascii="Times New Roman" w:hAnsi="Times New Roman" w:cs="Times New Roman"/>
            <w:lang w:val="en-CA"/>
          </w:rPr>
          <w:t xml:space="preserve"> of British Columbia</w:t>
        </w:r>
      </w:ins>
      <w:r w:rsidR="00A025C8">
        <w:rPr>
          <w:rFonts w:ascii="Times New Roman" w:hAnsi="Times New Roman" w:cs="Times New Roman"/>
          <w:lang w:val="en-CA"/>
        </w:rPr>
        <w:t xml:space="preserve"> has</w:t>
      </w:r>
      <w:r w:rsidR="00E63B9C">
        <w:rPr>
          <w:rFonts w:ascii="Times New Roman" w:hAnsi="Times New Roman" w:cs="Times New Roman"/>
          <w:lang w:val="en-CA"/>
        </w:rPr>
        <w:t xml:space="preserve"> recommended </w:t>
      </w:r>
      <w:ins w:id="36" w:author="Jessie Wang" w:date="2017-12-20T11:31:00Z">
        <w:r>
          <w:rPr>
            <w:rFonts w:ascii="Times New Roman" w:hAnsi="Times New Roman" w:cs="Times New Roman"/>
            <w:lang w:val="en-CA"/>
          </w:rPr>
          <w:t xml:space="preserve">that the </w:t>
        </w:r>
      </w:ins>
      <w:r w:rsidR="00E63B9C">
        <w:rPr>
          <w:rFonts w:ascii="Times New Roman" w:hAnsi="Times New Roman" w:cs="Times New Roman"/>
          <w:lang w:val="en-CA"/>
        </w:rPr>
        <w:t xml:space="preserve">physical education curriculum </w:t>
      </w:r>
      <w:r w:rsidR="0048261F">
        <w:rPr>
          <w:rFonts w:ascii="Times New Roman" w:hAnsi="Times New Roman" w:cs="Times New Roman"/>
          <w:lang w:val="en-CA"/>
        </w:rPr>
        <w:t xml:space="preserve">in schools </w:t>
      </w:r>
      <w:r w:rsidR="00E63B9C">
        <w:rPr>
          <w:rFonts w:ascii="Times New Roman" w:hAnsi="Times New Roman" w:cs="Times New Roman"/>
          <w:lang w:val="en-CA"/>
        </w:rPr>
        <w:t>address the issue of calling 911 when witnessing so</w:t>
      </w:r>
      <w:r w:rsidR="0048261F">
        <w:rPr>
          <w:rFonts w:ascii="Times New Roman" w:hAnsi="Times New Roman" w:cs="Times New Roman"/>
          <w:lang w:val="en-CA"/>
        </w:rPr>
        <w:t>meone in medical distress, including overdose</w:t>
      </w:r>
      <w:r w:rsidR="00E63B9C">
        <w:rPr>
          <w:rFonts w:ascii="Times New Roman" w:hAnsi="Times New Roman" w:cs="Times New Roman"/>
          <w:lang w:val="en-CA"/>
        </w:rPr>
        <w:t>.</w:t>
      </w:r>
      <w:r w:rsidR="004D142E"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4D142E"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4D142E" w:rsidRPr="00A003FC">
        <w:rPr>
          <w:rFonts w:ascii="Times New Roman" w:hAnsi="Times New Roman" w:cs="Times New Roman"/>
          <w:vertAlign w:val="superscript"/>
          <w:lang w:val="en-CA"/>
        </w:rPr>
        <w:fldChar w:fldCharType="end"/>
      </w:r>
      <w:r w:rsidR="0035530D">
        <w:rPr>
          <w:rFonts w:ascii="Times New Roman" w:hAnsi="Times New Roman" w:cs="Times New Roman"/>
          <w:lang w:val="en-CA"/>
        </w:rPr>
        <w:t xml:space="preserve"> </w:t>
      </w:r>
      <w:r w:rsidR="00F71802" w:rsidRPr="00D94881">
        <w:rPr>
          <w:rFonts w:ascii="Times New Roman" w:hAnsi="Times New Roman" w:cs="Times New Roman"/>
          <w:lang w:val="en-CA"/>
        </w:rPr>
        <w:t xml:space="preserve">A common misconception among </w:t>
      </w:r>
      <w:r w:rsidR="00A1504D">
        <w:rPr>
          <w:rFonts w:ascii="Times New Roman" w:hAnsi="Times New Roman" w:cs="Times New Roman"/>
          <w:lang w:val="en-CA"/>
        </w:rPr>
        <w:t>drug users</w:t>
      </w:r>
      <w:r w:rsidR="00F71802" w:rsidRPr="00D94881">
        <w:rPr>
          <w:rFonts w:ascii="Times New Roman" w:hAnsi="Times New Roman" w:cs="Times New Roman"/>
          <w:lang w:val="en-CA"/>
        </w:rPr>
        <w:t xml:space="preserve"> is that</w:t>
      </w:r>
      <w:r w:rsidR="00A025C8">
        <w:rPr>
          <w:rFonts w:ascii="Times New Roman" w:hAnsi="Times New Roman" w:cs="Times New Roman"/>
          <w:lang w:val="en-CA"/>
        </w:rPr>
        <w:t xml:space="preserve"> </w:t>
      </w:r>
      <w:r w:rsidR="00631B7E">
        <w:rPr>
          <w:rFonts w:ascii="Times New Roman" w:hAnsi="Times New Roman" w:cs="Times New Roman"/>
          <w:lang w:val="en-CA"/>
        </w:rPr>
        <w:t>by</w:t>
      </w:r>
      <w:r w:rsidR="00F71802" w:rsidRPr="00D94881">
        <w:rPr>
          <w:rFonts w:ascii="Times New Roman" w:hAnsi="Times New Roman" w:cs="Times New Roman"/>
          <w:lang w:val="en-CA"/>
        </w:rPr>
        <w:t xml:space="preserve"> </w:t>
      </w:r>
      <w:r w:rsidR="00A025C8">
        <w:rPr>
          <w:rFonts w:ascii="Times New Roman" w:hAnsi="Times New Roman" w:cs="Times New Roman"/>
          <w:lang w:val="en-CA"/>
        </w:rPr>
        <w:t xml:space="preserve">calling 911 for an overdose, </w:t>
      </w:r>
      <w:r w:rsidR="00F71802" w:rsidRPr="00D94881">
        <w:rPr>
          <w:rFonts w:ascii="Times New Roman" w:hAnsi="Times New Roman" w:cs="Times New Roman"/>
          <w:lang w:val="en-CA"/>
        </w:rPr>
        <w:t>they may face sanctions for drug possession.</w:t>
      </w:r>
      <w:r w:rsidR="00F71802"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"MacLean", "given" : "Alexa", "non-dropping-particle" : "", "parse-names" : false, "suffix" : "" } ], "container-title" : "Global News", "id" : "ITEM-1", "issued" : { "date-parts" : [ [ "2017", "5", "9" ] ] }, "publisher-place" : "Halifax", "title" : "\u2018People are afraid\u2019: Why some Canadians don\u2019t call 911 during an overdose", "type" : "article-newspaper" }, "uris" : [ "http://www.mendeley.com/documents/?uuid=5378fb38-db0a-4b66-836c-8421ecf6dfb8" ] }, { "id" : "ITEM-2", "itemData" : { "DOI" : "10.9778/cmajo.20140008", "author" : [ { "dropping-particle" : "", "family" : "Banjo", "given" : "Oluwajenyo", "non-dropping-particle" : "", "parse-names" : false, "suffix" : "" }, { "dropping-particle" : "", "family" : "Tzemis", "given" : "Despina", "non-dropping-particle" : "", "parse-names" : false, "suffix" : "" }, { "dropping-particle" : "", "family" : "Al-Qutub", "given" : "Diana", "non-dropping-particle" : "", "parse-names" : false, "suffix" : "" }, { "dropping-particle" : "", "family" : "Amlani", "given" : "Ashraf", "non-dropping-particle" : "", "parse-names" : false, "suffix" : "" }, { "dropping-particle" : "", "family" : "Kesselring", "given" : "Sarah", "non-dropping-particle" : "", "parse-names" : false, "suffix" : "" }, { "dropping-particle" : "", "family" : "Buxton", "given" : "Jane A", "non-dropping-particle" : "", "parse-names" : false, "suffix" : "" } ], "container-title" : "CMAJ", "id" : "ITEM-2", "issue" : "3", "issued" : { "date-parts" : [ [ "2014" ] ] }, "page" : "153-161", "title" : "A quantitative and qualitative evaluation of the British Columbia Take Home Naloxone program", "type" : "article-journal", "volume" : "2" }, "uris" : [ "http://www.mendeley.com/documents/?uuid=3232f5e2-c772-49e8-8f2b-a4ce2837c6a5" ] } ], "mendeley" : { "formattedCitation" : "(8,9)", "plainTextFormattedCitation" : "(8,9)", "previouslyFormattedCitation" : "(8,9)" }, "properties" : { "noteIndex" : 0 }, "schema" : "https://github.com/citation-style-language/schema/raw/master/csl-citation.json" }</w:instrText>
      </w:r>
      <w:r w:rsidR="00F71802"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8,9</w:t>
      </w:r>
      <w:r w:rsidR="00F71802" w:rsidRPr="00A003FC">
        <w:rPr>
          <w:rFonts w:ascii="Times New Roman" w:hAnsi="Times New Roman" w:cs="Times New Roman"/>
          <w:vertAlign w:val="superscript"/>
          <w:lang w:val="en-CA"/>
        </w:rPr>
        <w:fldChar w:fldCharType="end"/>
      </w:r>
      <w:r w:rsidR="00F71802" w:rsidRPr="00D94881">
        <w:rPr>
          <w:rFonts w:ascii="Times New Roman" w:hAnsi="Times New Roman" w:cs="Times New Roman"/>
          <w:lang w:val="en-CA"/>
        </w:rPr>
        <w:t xml:space="preserve"> E</w:t>
      </w:r>
      <w:r w:rsidR="00F71802">
        <w:rPr>
          <w:rFonts w:ascii="Times New Roman" w:hAnsi="Times New Roman" w:cs="Times New Roman"/>
          <w:lang w:val="en-CA"/>
        </w:rPr>
        <w:t xml:space="preserve">ducation surrounding the </w:t>
      </w:r>
      <w:r w:rsidR="00F71802" w:rsidRPr="009E216E">
        <w:rPr>
          <w:rFonts w:ascii="Times New Roman" w:hAnsi="Times New Roman" w:cs="Times New Roman"/>
          <w:lang w:val="en-CA"/>
        </w:rPr>
        <w:t xml:space="preserve">Good Samaritan Drug Overdose Act, which </w:t>
      </w:r>
      <w:r w:rsidR="00F71802" w:rsidRPr="009E216E">
        <w:rPr>
          <w:rFonts w:ascii="Times New Roman" w:hAnsi="Times New Roman" w:cs="Times New Roman"/>
          <w:lang w:val="en-CA"/>
        </w:rPr>
        <w:lastRenderedPageBreak/>
        <w:t xml:space="preserve">provides legal protection for people </w:t>
      </w:r>
      <w:r w:rsidR="00631B7E">
        <w:rPr>
          <w:rFonts w:ascii="Times New Roman" w:hAnsi="Times New Roman" w:cs="Times New Roman"/>
          <w:lang w:val="en-CA"/>
        </w:rPr>
        <w:t>seeking</w:t>
      </w:r>
      <w:r w:rsidR="00F71802" w:rsidRPr="009E216E">
        <w:rPr>
          <w:rFonts w:ascii="Times New Roman" w:hAnsi="Times New Roman" w:cs="Times New Roman"/>
          <w:lang w:val="en-CA"/>
        </w:rPr>
        <w:t xml:space="preserve"> emergency support while experiencing or witnessing an overdose, </w:t>
      </w:r>
      <w:r w:rsidR="00C91FE8">
        <w:rPr>
          <w:rFonts w:ascii="Times New Roman" w:hAnsi="Times New Roman" w:cs="Times New Roman"/>
          <w:lang w:val="en-CA"/>
        </w:rPr>
        <w:t>is important</w:t>
      </w:r>
      <w:r w:rsidR="00F71802" w:rsidRPr="009E216E">
        <w:rPr>
          <w:rFonts w:ascii="Times New Roman" w:hAnsi="Times New Roman" w:cs="Times New Roman"/>
          <w:lang w:val="en-CA"/>
        </w:rPr>
        <w:t xml:space="preserve"> </w:t>
      </w:r>
      <w:ins w:id="37" w:author="Jessie Wang" w:date="2017-12-20T11:32:00Z">
        <w:r w:rsidR="00C92EC1">
          <w:rPr>
            <w:rFonts w:ascii="Times New Roman" w:hAnsi="Times New Roman" w:cs="Times New Roman"/>
            <w:lang w:val="en-CA"/>
          </w:rPr>
          <w:t xml:space="preserve">for encouraging </w:t>
        </w:r>
      </w:ins>
      <w:r w:rsidR="00A025C8">
        <w:rPr>
          <w:rFonts w:ascii="Times New Roman" w:hAnsi="Times New Roman" w:cs="Times New Roman"/>
          <w:lang w:val="en-CA"/>
        </w:rPr>
        <w:t xml:space="preserve">calling </w:t>
      </w:r>
      <w:r w:rsidR="00631B7E">
        <w:rPr>
          <w:rFonts w:ascii="Times New Roman" w:hAnsi="Times New Roman" w:cs="Times New Roman"/>
          <w:lang w:val="en-CA"/>
        </w:rPr>
        <w:t>911</w:t>
      </w:r>
      <w:r w:rsidR="00F71802">
        <w:rPr>
          <w:rFonts w:ascii="Times New Roman" w:hAnsi="Times New Roman" w:cs="Times New Roman"/>
          <w:lang w:val="en-CA"/>
        </w:rPr>
        <w:t>.</w:t>
      </w:r>
      <w:r w:rsidR="00F71802"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"Government of Canada", "given" : "", "non-dropping-particle" : "", "parse-names" : false, "suffix" : "" } ], "id" : "ITEM-1", "issued" : { "date-parts" : [ [ "2017" ] ] }, "publisher-place" : "Canada", "title" : "Good Samaritan Drug Overdose Act", "type" : "legislation" }, "uris" : [ "http://www.mendeley.com/documents/?uuid=7cc50d23-082e-41db-bcbb-92b52cce4b0b" ] } ], "mendeley" : { "formattedCitation" : "(10)", "plainTextFormattedCitation" : "(10)", "previouslyFormattedCitation" : "(10)" }, "properties" : { "noteIndex" : 0 }, "schema" : "https://github.com/citation-style-language/schema/raw/master/csl-citation.json" }</w:instrText>
      </w:r>
      <w:r w:rsidR="00F71802"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10</w:t>
      </w:r>
      <w:r w:rsidR="00F71802" w:rsidRPr="00A003FC">
        <w:rPr>
          <w:rFonts w:ascii="Times New Roman" w:hAnsi="Times New Roman" w:cs="Times New Roman"/>
          <w:vertAlign w:val="superscript"/>
          <w:lang w:val="en-CA"/>
        </w:rPr>
        <w:fldChar w:fldCharType="end"/>
      </w:r>
      <w:r w:rsidR="00F71802">
        <w:rPr>
          <w:rFonts w:ascii="Times New Roman" w:hAnsi="Times New Roman" w:cs="Times New Roman"/>
          <w:lang w:val="en-CA"/>
        </w:rPr>
        <w:t xml:space="preserve"> </w:t>
      </w:r>
    </w:p>
    <w:p w14:paraId="79E70C41" w14:textId="3BA55339" w:rsidR="004D00F7" w:rsidRDefault="00E46275" w:rsidP="00BE7F29">
      <w:pPr>
        <w:spacing w:line="480" w:lineRule="auto"/>
        <w:rPr>
          <w:rFonts w:ascii="Times New Roman" w:hAnsi="Times New Roman" w:cs="Times New Roman"/>
          <w:lang w:val="en-CA"/>
        </w:rPr>
      </w:pPr>
      <w:ins w:id="38" w:author="Jessie Wang" w:date="2017-12-20T11:31:00Z">
        <w:r>
          <w:rPr>
            <w:rFonts w:ascii="Times New Roman" w:hAnsi="Times New Roman" w:cs="Times New Roman"/>
            <w:lang w:val="en-CA"/>
          </w:rPr>
          <w:tab/>
        </w:r>
      </w:ins>
      <w:r w:rsidR="0035530D">
        <w:rPr>
          <w:rFonts w:ascii="Times New Roman" w:hAnsi="Times New Roman" w:cs="Times New Roman"/>
          <w:lang w:val="en-CA"/>
        </w:rPr>
        <w:t>Of youth who died of overdose in B</w:t>
      </w:r>
      <w:ins w:id="39" w:author="Christina Schweitzer" w:date="2017-12-23T00:39:00Z">
        <w:r w:rsidR="005816E1">
          <w:rPr>
            <w:rFonts w:ascii="Times New Roman" w:hAnsi="Times New Roman" w:cs="Times New Roman"/>
            <w:lang w:val="en-CA"/>
          </w:rPr>
          <w:t xml:space="preserve">ritish </w:t>
        </w:r>
      </w:ins>
      <w:r w:rsidR="0035530D">
        <w:rPr>
          <w:rFonts w:ascii="Times New Roman" w:hAnsi="Times New Roman" w:cs="Times New Roman"/>
          <w:lang w:val="en-CA"/>
        </w:rPr>
        <w:t>C</w:t>
      </w:r>
      <w:ins w:id="40" w:author="Christina Schweitzer" w:date="2017-12-23T00:39:00Z">
        <w:r w:rsidR="005816E1">
          <w:rPr>
            <w:rFonts w:ascii="Times New Roman" w:hAnsi="Times New Roman" w:cs="Times New Roman"/>
            <w:lang w:val="en-CA"/>
          </w:rPr>
          <w:t>olumbia</w:t>
        </w:r>
      </w:ins>
      <w:r w:rsidR="0035530D">
        <w:rPr>
          <w:rFonts w:ascii="Times New Roman" w:hAnsi="Times New Roman" w:cs="Times New Roman"/>
          <w:lang w:val="en-CA"/>
        </w:rPr>
        <w:t>, 50% lived with family, and none lived on the street exclusively.</w:t>
      </w:r>
      <w:r w:rsidR="00FE5995"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FE5995"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FE5995" w:rsidRPr="00A003FC">
        <w:rPr>
          <w:rFonts w:ascii="Times New Roman" w:hAnsi="Times New Roman" w:cs="Times New Roman"/>
          <w:vertAlign w:val="superscript"/>
          <w:lang w:val="en-CA"/>
        </w:rPr>
        <w:fldChar w:fldCharType="end"/>
      </w:r>
      <w:r w:rsidR="0035530D">
        <w:rPr>
          <w:rFonts w:ascii="Times New Roman" w:hAnsi="Times New Roman" w:cs="Times New Roman"/>
          <w:lang w:val="en-CA"/>
        </w:rPr>
        <w:t xml:space="preserve"> </w:t>
      </w:r>
      <w:ins w:id="41" w:author="Jessie Wang" w:date="2017-12-20T12:18:00Z">
        <w:r w:rsidR="00893E54">
          <w:rPr>
            <w:rFonts w:ascii="Times New Roman" w:hAnsi="Times New Roman" w:cs="Times New Roman"/>
            <w:lang w:val="en-CA"/>
          </w:rPr>
          <w:t xml:space="preserve">In 62% of youth who lived with family and 100% of those who did not, people </w:t>
        </w:r>
      </w:ins>
      <w:r w:rsidR="0035530D">
        <w:rPr>
          <w:rFonts w:ascii="Times New Roman" w:hAnsi="Times New Roman" w:cs="Times New Roman"/>
          <w:lang w:val="en-CA"/>
        </w:rPr>
        <w:t xml:space="preserve">living </w:t>
      </w:r>
      <w:r w:rsidR="00242085">
        <w:rPr>
          <w:rFonts w:ascii="Times New Roman" w:hAnsi="Times New Roman" w:cs="Times New Roman"/>
          <w:lang w:val="en-CA"/>
        </w:rPr>
        <w:t>with them</w:t>
      </w:r>
      <w:r w:rsidR="00C91FE8">
        <w:rPr>
          <w:rFonts w:ascii="Times New Roman" w:hAnsi="Times New Roman" w:cs="Times New Roman"/>
          <w:lang w:val="en-CA"/>
        </w:rPr>
        <w:t xml:space="preserve"> knew about their drug use</w:t>
      </w:r>
      <w:r w:rsidR="00631B7E">
        <w:rPr>
          <w:rFonts w:ascii="Times New Roman" w:hAnsi="Times New Roman" w:cs="Times New Roman"/>
          <w:lang w:val="en-CA"/>
        </w:rPr>
        <w:t>,</w:t>
      </w:r>
      <w:r w:rsidR="0035530D">
        <w:rPr>
          <w:rFonts w:ascii="Times New Roman" w:hAnsi="Times New Roman" w:cs="Times New Roman"/>
          <w:lang w:val="en-CA"/>
        </w:rPr>
        <w:t>.</w:t>
      </w:r>
      <w:r w:rsidR="00C97B7C"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C97B7C"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C97B7C" w:rsidRPr="00A003FC">
        <w:rPr>
          <w:rFonts w:ascii="Times New Roman" w:hAnsi="Times New Roman" w:cs="Times New Roman"/>
          <w:vertAlign w:val="superscript"/>
          <w:lang w:val="en-CA"/>
        </w:rPr>
        <w:fldChar w:fldCharType="end"/>
      </w:r>
      <w:r w:rsidR="00C97B7C">
        <w:rPr>
          <w:rFonts w:ascii="Times New Roman" w:hAnsi="Times New Roman" w:cs="Times New Roman"/>
          <w:lang w:val="en-CA"/>
        </w:rPr>
        <w:t xml:space="preserve"> </w:t>
      </w:r>
      <w:r w:rsidR="003D1518">
        <w:rPr>
          <w:rFonts w:ascii="Times New Roman" w:hAnsi="Times New Roman" w:cs="Times New Roman"/>
          <w:lang w:val="en-CA"/>
        </w:rPr>
        <w:t xml:space="preserve">Most fatal </w:t>
      </w:r>
      <w:r w:rsidR="00242085">
        <w:rPr>
          <w:rFonts w:ascii="Times New Roman" w:hAnsi="Times New Roman" w:cs="Times New Roman"/>
          <w:lang w:val="en-CA"/>
        </w:rPr>
        <w:t>youth overdoses</w:t>
      </w:r>
      <w:r w:rsidR="00AD6807">
        <w:rPr>
          <w:rFonts w:ascii="Times New Roman" w:hAnsi="Times New Roman" w:cs="Times New Roman"/>
          <w:lang w:val="en-CA"/>
        </w:rPr>
        <w:t xml:space="preserve"> occurred at a</w:t>
      </w:r>
      <w:r w:rsidR="003D1518">
        <w:rPr>
          <w:rFonts w:ascii="Times New Roman" w:hAnsi="Times New Roman" w:cs="Times New Roman"/>
          <w:lang w:val="en-CA"/>
        </w:rPr>
        <w:t xml:space="preserve"> residential address.</w:t>
      </w:r>
      <w:r w:rsidR="009B5C4D"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9B5C4D"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9B5C4D" w:rsidRPr="00A003FC">
        <w:rPr>
          <w:rFonts w:ascii="Times New Roman" w:hAnsi="Times New Roman" w:cs="Times New Roman"/>
          <w:vertAlign w:val="superscript"/>
          <w:lang w:val="en-CA"/>
        </w:rPr>
        <w:fldChar w:fldCharType="end"/>
      </w:r>
      <w:r w:rsidR="009B5C4D">
        <w:rPr>
          <w:rFonts w:ascii="Times New Roman" w:hAnsi="Times New Roman" w:cs="Times New Roman"/>
          <w:lang w:val="en-CA"/>
        </w:rPr>
        <w:t xml:space="preserve"> </w:t>
      </w:r>
      <w:r w:rsidR="00C97B7C">
        <w:rPr>
          <w:rFonts w:ascii="Times New Roman" w:hAnsi="Times New Roman" w:cs="Times New Roman"/>
          <w:lang w:val="en-CA"/>
        </w:rPr>
        <w:t>Educating those living with drug users about the signs of overdose and how to respond is an important measure in preventing</w:t>
      </w:r>
      <w:r w:rsidR="00242085">
        <w:rPr>
          <w:rFonts w:ascii="Times New Roman" w:hAnsi="Times New Roman" w:cs="Times New Roman"/>
          <w:lang w:val="en-CA"/>
        </w:rPr>
        <w:t xml:space="preserve"> fatalities</w:t>
      </w:r>
      <w:ins w:id="42" w:author="Jessie Wang" w:date="2017-12-20T12:18:00Z">
        <w:r w:rsidR="00893E54">
          <w:rPr>
            <w:rFonts w:ascii="Times New Roman" w:hAnsi="Times New Roman" w:cs="Times New Roman"/>
            <w:lang w:val="en-CA"/>
          </w:rPr>
          <w:t>; this</w:t>
        </w:r>
      </w:ins>
      <w:r w:rsidR="00C97B7C">
        <w:rPr>
          <w:rFonts w:ascii="Times New Roman" w:hAnsi="Times New Roman" w:cs="Times New Roman"/>
          <w:lang w:val="en-CA"/>
        </w:rPr>
        <w:t xml:space="preserve"> could be provided through pharmacies or by the Ministry of Child and Family Development, who had contact with 77% of youth who died of overdose.</w:t>
      </w:r>
      <w:r w:rsidR="000E61E4"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0E61E4"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0E61E4" w:rsidRPr="00A003FC">
        <w:rPr>
          <w:rFonts w:ascii="Times New Roman" w:hAnsi="Times New Roman" w:cs="Times New Roman"/>
          <w:vertAlign w:val="superscript"/>
          <w:lang w:val="en-CA"/>
        </w:rPr>
        <w:fldChar w:fldCharType="end"/>
      </w:r>
      <w:r w:rsidR="00C97B7C">
        <w:rPr>
          <w:rFonts w:ascii="Times New Roman" w:hAnsi="Times New Roman" w:cs="Times New Roman"/>
          <w:lang w:val="en-CA"/>
        </w:rPr>
        <w:t xml:space="preserve"> </w:t>
      </w:r>
      <w:r w:rsidR="00F71802">
        <w:rPr>
          <w:rFonts w:ascii="Times New Roman" w:hAnsi="Times New Roman" w:cs="Times New Roman"/>
          <w:lang w:val="en-CA"/>
        </w:rPr>
        <w:t>31%</w:t>
      </w:r>
      <w:r w:rsidR="00C91FE8">
        <w:rPr>
          <w:rFonts w:ascii="Times New Roman" w:hAnsi="Times New Roman" w:cs="Times New Roman"/>
          <w:lang w:val="en-CA"/>
        </w:rPr>
        <w:t xml:space="preserve"> of youth who died had</w:t>
      </w:r>
      <w:r w:rsidR="00F71802">
        <w:rPr>
          <w:rFonts w:ascii="Times New Roman" w:hAnsi="Times New Roman" w:cs="Times New Roman"/>
          <w:lang w:val="en-CA"/>
        </w:rPr>
        <w:t xml:space="preserve"> previous</w:t>
      </w:r>
      <w:r w:rsidR="00C91FE8">
        <w:rPr>
          <w:rFonts w:ascii="Times New Roman" w:hAnsi="Times New Roman" w:cs="Times New Roman"/>
          <w:lang w:val="en-CA"/>
        </w:rPr>
        <w:t xml:space="preserve"> hospitalizations</w:t>
      </w:r>
      <w:r w:rsidR="00F71802">
        <w:rPr>
          <w:rFonts w:ascii="Times New Roman" w:hAnsi="Times New Roman" w:cs="Times New Roman"/>
          <w:lang w:val="en-CA"/>
        </w:rPr>
        <w:t xml:space="preserve"> for overdose, </w:t>
      </w:r>
      <w:ins w:id="43" w:author="Jessie Wang" w:date="2017-12-20T12:19:00Z">
        <w:r w:rsidR="00893E54">
          <w:rPr>
            <w:rFonts w:ascii="Times New Roman" w:hAnsi="Times New Roman" w:cs="Times New Roman"/>
            <w:lang w:val="en-CA"/>
          </w:rPr>
          <w:t xml:space="preserve">which constitute </w:t>
        </w:r>
      </w:ins>
      <w:r w:rsidR="00F71802">
        <w:rPr>
          <w:rFonts w:ascii="Times New Roman" w:hAnsi="Times New Roman" w:cs="Times New Roman"/>
          <w:lang w:val="en-CA"/>
        </w:rPr>
        <w:t>opportunit</w:t>
      </w:r>
      <w:ins w:id="44" w:author="Jessie Wang" w:date="2017-12-20T12:19:00Z">
        <w:r w:rsidR="00893E54">
          <w:rPr>
            <w:rFonts w:ascii="Times New Roman" w:hAnsi="Times New Roman" w:cs="Times New Roman"/>
            <w:lang w:val="en-CA"/>
          </w:rPr>
          <w:t>ies</w:t>
        </w:r>
      </w:ins>
      <w:r w:rsidR="00F71802">
        <w:rPr>
          <w:rFonts w:ascii="Times New Roman" w:hAnsi="Times New Roman" w:cs="Times New Roman"/>
          <w:lang w:val="en-CA"/>
        </w:rPr>
        <w:t xml:space="preserve"> for</w:t>
      </w:r>
      <w:r w:rsidR="00AD6807">
        <w:rPr>
          <w:rFonts w:ascii="Times New Roman" w:hAnsi="Times New Roman" w:cs="Times New Roman"/>
          <w:lang w:val="en-CA"/>
        </w:rPr>
        <w:t xml:space="preserve"> education for</w:t>
      </w:r>
      <w:r w:rsidR="00F71802">
        <w:rPr>
          <w:rFonts w:ascii="Times New Roman" w:hAnsi="Times New Roman" w:cs="Times New Roman"/>
          <w:lang w:val="en-CA"/>
        </w:rPr>
        <w:t xml:space="preserve"> </w:t>
      </w:r>
      <w:ins w:id="45" w:author="Jessie Wang" w:date="2017-12-20T12:19:00Z">
        <w:r w:rsidR="00893E54">
          <w:rPr>
            <w:rFonts w:ascii="Times New Roman" w:hAnsi="Times New Roman" w:cs="Times New Roman"/>
            <w:lang w:val="en-CA"/>
          </w:rPr>
          <w:t xml:space="preserve">the </w:t>
        </w:r>
      </w:ins>
      <w:r w:rsidR="00F71802">
        <w:rPr>
          <w:rFonts w:ascii="Times New Roman" w:hAnsi="Times New Roman" w:cs="Times New Roman"/>
          <w:lang w:val="en-CA"/>
        </w:rPr>
        <w:t>youth and their families.</w:t>
      </w:r>
      <w:r w:rsidR="00970977"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970977"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970977" w:rsidRPr="00A003FC">
        <w:rPr>
          <w:rFonts w:ascii="Times New Roman" w:hAnsi="Times New Roman" w:cs="Times New Roman"/>
          <w:vertAlign w:val="superscript"/>
          <w:lang w:val="en-CA"/>
        </w:rPr>
        <w:fldChar w:fldCharType="end"/>
      </w:r>
      <w:r w:rsidR="00BE7F29">
        <w:rPr>
          <w:rFonts w:ascii="Times New Roman" w:hAnsi="Times New Roman" w:cs="Times New Roman"/>
          <w:lang w:val="en-CA"/>
        </w:rPr>
        <w:t xml:space="preserve"> </w:t>
      </w:r>
      <w:r w:rsidR="00C91FE8">
        <w:rPr>
          <w:rFonts w:ascii="Times New Roman" w:hAnsi="Times New Roman" w:cs="Times New Roman"/>
          <w:lang w:val="en-CA"/>
        </w:rPr>
        <w:t>Families</w:t>
      </w:r>
      <w:r w:rsidR="00242085">
        <w:rPr>
          <w:rFonts w:ascii="Times New Roman" w:hAnsi="Times New Roman" w:cs="Times New Roman"/>
          <w:lang w:val="en-CA"/>
        </w:rPr>
        <w:t xml:space="preserve"> can be referred to </w:t>
      </w:r>
      <w:r w:rsidR="00BE7F29">
        <w:rPr>
          <w:rFonts w:ascii="Times New Roman" w:hAnsi="Times New Roman" w:cs="Times New Roman"/>
          <w:lang w:val="en-CA"/>
        </w:rPr>
        <w:t>campaigns</w:t>
      </w:r>
      <w:r w:rsidR="00242085">
        <w:rPr>
          <w:rFonts w:ascii="Times New Roman" w:hAnsi="Times New Roman" w:cs="Times New Roman"/>
          <w:lang w:val="en-CA"/>
        </w:rPr>
        <w:t xml:space="preserve"> providing resources and tools</w:t>
      </w:r>
      <w:r w:rsidR="00BE7F29">
        <w:rPr>
          <w:rFonts w:ascii="Times New Roman" w:hAnsi="Times New Roman" w:cs="Times New Roman"/>
          <w:lang w:val="en-CA"/>
        </w:rPr>
        <w:t>, such as Moms Stop the Harm.</w:t>
      </w:r>
      <w:r w:rsidR="00BE7F29"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"URL" : "http://www.momsstoptheharm.com/", "accessed" : { "date-parts" : [ [ "2017", "10", "14" ] ] }, "author" : [ { "dropping-particle" : "", "family" : "Moms Stop the Harm", "given" : "", "non-dropping-particle" : "", "parse-names" : false, "suffix" : "" } ], "id" : "ITEM-1", "issued" : { "date-parts" : [ [ "2017" ] ] }, "title" : "Moms Stop the Harm", "type" : "webpage" }, "uris" : [ "http://www.mendeley.com/documents/?uuid=1a5fa213-d300-4474-80bc-03976764e8ff" ] } ], "mendeley" : { "formattedCitation" : "(11)", "plainTextFormattedCitation" : "(11)", "previouslyFormattedCitation" : "(11)" }, "properties" : { "noteIndex" : 0 }, "schema" : "https://github.com/citation-style-language/schema/raw/master/csl-citation.json" }</w:instrText>
      </w:r>
      <w:r w:rsidR="00BE7F29"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11</w:t>
      </w:r>
      <w:r w:rsidR="00BE7F29" w:rsidRPr="00A003FC">
        <w:rPr>
          <w:rFonts w:ascii="Times New Roman" w:hAnsi="Times New Roman" w:cs="Times New Roman"/>
          <w:vertAlign w:val="superscript"/>
          <w:lang w:val="en-CA"/>
        </w:rPr>
        <w:fldChar w:fldCharType="end"/>
      </w:r>
      <w:r w:rsidR="00476561">
        <w:rPr>
          <w:rFonts w:ascii="Times New Roman" w:hAnsi="Times New Roman" w:cs="Times New Roman"/>
          <w:lang w:val="en-CA"/>
        </w:rPr>
        <w:t xml:space="preserve"> </w:t>
      </w:r>
      <w:r w:rsidR="00FE5995">
        <w:rPr>
          <w:rFonts w:ascii="Times New Roman" w:hAnsi="Times New Roman" w:cs="Times New Roman"/>
          <w:lang w:val="en-CA"/>
        </w:rPr>
        <w:t xml:space="preserve">Medications prescribed to someone </w:t>
      </w:r>
      <w:commentRangeStart w:id="46"/>
      <w:r w:rsidR="00FE5995">
        <w:rPr>
          <w:rFonts w:ascii="Times New Roman" w:hAnsi="Times New Roman" w:cs="Times New Roman"/>
          <w:lang w:val="en-CA"/>
        </w:rPr>
        <w:t>else</w:t>
      </w:r>
      <w:commentRangeEnd w:id="46"/>
      <w:r w:rsidR="0032664F">
        <w:rPr>
          <w:rStyle w:val="CommentReference"/>
        </w:rPr>
        <w:commentReference w:id="46"/>
      </w:r>
      <w:ins w:id="47" w:author="Christina Schweitzer" w:date="2017-12-23T01:03:00Z">
        <w:r w:rsidR="0032664F">
          <w:rPr>
            <w:rFonts w:ascii="Times New Roman" w:hAnsi="Times New Roman" w:cs="Times New Roman"/>
            <w:lang w:val="en-CA"/>
          </w:rPr>
          <w:t xml:space="preserve"> </w:t>
        </w:r>
      </w:ins>
      <w:ins w:id="48" w:author="Jessie Wang" w:date="2017-12-20T12:20:00Z">
        <w:del w:id="49" w:author="Christina Schweitzer" w:date="2017-12-23T01:03:00Z">
          <w:r w:rsidR="00893E54" w:rsidDel="0032664F">
            <w:rPr>
              <w:rFonts w:ascii="Times New Roman" w:hAnsi="Times New Roman" w:cs="Times New Roman"/>
              <w:lang w:val="en-CA"/>
            </w:rPr>
            <w:delText>, usually a family member (23%),</w:delText>
          </w:r>
        </w:del>
      </w:ins>
      <w:del w:id="50" w:author="Christina Schweitzer" w:date="2017-12-23T01:03:00Z">
        <w:r w:rsidR="00FE5995" w:rsidDel="0032664F">
          <w:rPr>
            <w:rFonts w:ascii="Times New Roman" w:hAnsi="Times New Roman" w:cs="Times New Roman"/>
            <w:lang w:val="en-CA"/>
          </w:rPr>
          <w:delText xml:space="preserve"> </w:delText>
        </w:r>
      </w:del>
      <w:r w:rsidR="00FE5995">
        <w:rPr>
          <w:rFonts w:ascii="Times New Roman" w:hAnsi="Times New Roman" w:cs="Times New Roman"/>
          <w:lang w:val="en-CA"/>
        </w:rPr>
        <w:t xml:space="preserve">were involved in 31% of youth overdose deaths, usually </w:t>
      </w:r>
      <w:del w:id="51" w:author="Christina Schweitzer" w:date="2017-12-23T01:04:00Z">
        <w:r w:rsidR="00FE5995" w:rsidDel="0032664F">
          <w:rPr>
            <w:rFonts w:ascii="Times New Roman" w:hAnsi="Times New Roman" w:cs="Times New Roman"/>
            <w:lang w:val="en-CA"/>
          </w:rPr>
          <w:delText xml:space="preserve">from a </w:delText>
        </w:r>
      </w:del>
      <w:ins w:id="52" w:author="Christina Schweitzer" w:date="2017-12-23T01:04:00Z">
        <w:r w:rsidR="0032664F">
          <w:rPr>
            <w:rFonts w:ascii="Times New Roman" w:hAnsi="Times New Roman" w:cs="Times New Roman"/>
            <w:lang w:val="en-CA"/>
          </w:rPr>
          <w:t xml:space="preserve">involving medications prescribed to a </w:t>
        </w:r>
      </w:ins>
      <w:r w:rsidR="00FE5995">
        <w:rPr>
          <w:rFonts w:ascii="Times New Roman" w:hAnsi="Times New Roman" w:cs="Times New Roman"/>
          <w:lang w:val="en-CA"/>
        </w:rPr>
        <w:t>family member (23%)</w:t>
      </w:r>
      <w:r w:rsidR="00476561">
        <w:rPr>
          <w:rFonts w:ascii="Times New Roman" w:hAnsi="Times New Roman" w:cs="Times New Roman"/>
          <w:lang w:val="en-CA"/>
        </w:rPr>
        <w:t>.</w:t>
      </w:r>
      <w:r w:rsidR="00FE378E"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FE378E"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FE378E" w:rsidRPr="00A003FC">
        <w:rPr>
          <w:rFonts w:ascii="Times New Roman" w:hAnsi="Times New Roman" w:cs="Times New Roman"/>
          <w:vertAlign w:val="superscript"/>
          <w:lang w:val="en-CA"/>
        </w:rPr>
        <w:fldChar w:fldCharType="end"/>
      </w:r>
      <w:r w:rsidR="00FE378E">
        <w:rPr>
          <w:rFonts w:ascii="Times New Roman" w:hAnsi="Times New Roman" w:cs="Times New Roman"/>
          <w:lang w:val="en-CA"/>
        </w:rPr>
        <w:t xml:space="preserve"> This highlights </w:t>
      </w:r>
      <w:r w:rsidR="00C91FE8">
        <w:rPr>
          <w:rFonts w:ascii="Times New Roman" w:hAnsi="Times New Roman" w:cs="Times New Roman"/>
          <w:lang w:val="en-CA"/>
        </w:rPr>
        <w:t xml:space="preserve">the </w:t>
      </w:r>
      <w:r w:rsidR="004D00F7">
        <w:rPr>
          <w:rFonts w:ascii="Times New Roman" w:hAnsi="Times New Roman" w:cs="Times New Roman"/>
          <w:lang w:val="en-CA"/>
        </w:rPr>
        <w:t xml:space="preserve">need </w:t>
      </w:r>
      <w:ins w:id="53" w:author="Jessie Wang" w:date="2017-12-20T12:20:00Z">
        <w:r w:rsidR="00F97CEA">
          <w:rPr>
            <w:rFonts w:ascii="Times New Roman" w:hAnsi="Times New Roman" w:cs="Times New Roman"/>
            <w:lang w:val="en-CA"/>
          </w:rPr>
          <w:t>when prescribing</w:t>
        </w:r>
      </w:ins>
      <w:ins w:id="54" w:author="Christina Schweitzer" w:date="2017-12-23T01:04:00Z">
        <w:r w:rsidR="0032664F">
          <w:rPr>
            <w:rFonts w:ascii="Times New Roman" w:hAnsi="Times New Roman" w:cs="Times New Roman"/>
            <w:lang w:val="en-CA"/>
          </w:rPr>
          <w:t xml:space="preserve"> and dispensing</w:t>
        </w:r>
      </w:ins>
      <w:ins w:id="55" w:author="Jessie Wang" w:date="2017-12-20T12:20:00Z">
        <w:r w:rsidR="00F97CEA">
          <w:rPr>
            <w:rFonts w:ascii="Times New Roman" w:hAnsi="Times New Roman" w:cs="Times New Roman"/>
            <w:lang w:val="en-CA"/>
          </w:rPr>
          <w:t xml:space="preserve"> opioids </w:t>
        </w:r>
      </w:ins>
      <w:r w:rsidR="004D00F7">
        <w:rPr>
          <w:rFonts w:ascii="Times New Roman" w:hAnsi="Times New Roman" w:cs="Times New Roman"/>
          <w:lang w:val="en-CA"/>
        </w:rPr>
        <w:t>for patient education</w:t>
      </w:r>
      <w:r w:rsidR="00242085">
        <w:rPr>
          <w:rFonts w:ascii="Times New Roman" w:hAnsi="Times New Roman" w:cs="Times New Roman"/>
          <w:lang w:val="en-CA"/>
        </w:rPr>
        <w:t xml:space="preserve"> </w:t>
      </w:r>
      <w:r w:rsidR="00FE378E">
        <w:rPr>
          <w:rFonts w:ascii="Times New Roman" w:hAnsi="Times New Roman" w:cs="Times New Roman"/>
          <w:lang w:val="en-CA"/>
        </w:rPr>
        <w:t>o</w:t>
      </w:r>
      <w:r w:rsidR="00C91FE8">
        <w:rPr>
          <w:rFonts w:ascii="Times New Roman" w:hAnsi="Times New Roman" w:cs="Times New Roman"/>
          <w:lang w:val="en-CA"/>
        </w:rPr>
        <w:t xml:space="preserve">n </w:t>
      </w:r>
      <w:r w:rsidR="004D00F7">
        <w:rPr>
          <w:rFonts w:ascii="Times New Roman" w:hAnsi="Times New Roman" w:cs="Times New Roman"/>
          <w:lang w:val="en-CA"/>
        </w:rPr>
        <w:t>risk</w:t>
      </w:r>
      <w:r w:rsidR="00FE378E">
        <w:rPr>
          <w:rFonts w:ascii="Times New Roman" w:hAnsi="Times New Roman" w:cs="Times New Roman"/>
          <w:lang w:val="en-CA"/>
        </w:rPr>
        <w:t xml:space="preserve"> to oth</w:t>
      </w:r>
      <w:r w:rsidR="00242085">
        <w:rPr>
          <w:rFonts w:ascii="Times New Roman" w:hAnsi="Times New Roman" w:cs="Times New Roman"/>
          <w:lang w:val="en-CA"/>
        </w:rPr>
        <w:t>ers, the importance of securing</w:t>
      </w:r>
      <w:r w:rsidR="00FE378E">
        <w:rPr>
          <w:rFonts w:ascii="Times New Roman" w:hAnsi="Times New Roman" w:cs="Times New Roman"/>
          <w:lang w:val="en-CA"/>
        </w:rPr>
        <w:t xml:space="preserve"> medications, and </w:t>
      </w:r>
      <w:r w:rsidR="00C91FE8">
        <w:rPr>
          <w:rFonts w:ascii="Times New Roman" w:hAnsi="Times New Roman" w:cs="Times New Roman"/>
          <w:lang w:val="en-CA"/>
        </w:rPr>
        <w:t>safe disposal</w:t>
      </w:r>
      <w:r w:rsidR="00FE378E">
        <w:rPr>
          <w:rFonts w:ascii="Times New Roman" w:hAnsi="Times New Roman" w:cs="Times New Roman"/>
          <w:lang w:val="en-CA"/>
        </w:rPr>
        <w:t>.</w:t>
      </w:r>
      <w:r w:rsidR="004D00F7"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"DOI" : "10.1080/08897077.2014.991058.Pharmaceutical", "author" : [ { "dropping-particle" : "", "family" : "Binswanger", "given" : "Ingrid A", "non-dropping-particle" : "", "parse-names" : false, "suffix" : "" }, { "dropping-particle" : "", "family" : "Glanz", "given" : "Jason M", "non-dropping-particle" : "", "parse-names" : false, "suffix" : "" } ], "container-title" : "Substance Abuse", "id" : "ITEM-1", "issue" : "2", "issued" : { "date-parts" : [ [ "2015" ] ] }, "page" : "141-143", "title" : "Pharmaceutical opioids in the home and youth: implications for adult medical practice", "type" : "article-journal", "volume" : "36" }, "uris" : [ "http://www.mendeley.com/documents/?uuid=a05f71de-4454-42b8-b080-f8415d905208" ] } ], "mendeley" : { "formattedCitation" : "(12)", "plainTextFormattedCitation" : "(12)", "previouslyFormattedCitation" : "(12)" }, "properties" : { "noteIndex" : 0 }, "schema" : "https://github.com/citation-style-language/schema/raw/master/csl-citation.json" }</w:instrText>
      </w:r>
      <w:r w:rsidR="004D00F7"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12</w:t>
      </w:r>
      <w:r w:rsidR="004D00F7" w:rsidRPr="00A003FC">
        <w:rPr>
          <w:rFonts w:ascii="Times New Roman" w:hAnsi="Times New Roman" w:cs="Times New Roman"/>
          <w:vertAlign w:val="superscript"/>
          <w:lang w:val="en-CA"/>
        </w:rPr>
        <w:fldChar w:fldCharType="end"/>
      </w:r>
      <w:r w:rsidR="00FE378E">
        <w:rPr>
          <w:rFonts w:ascii="Times New Roman" w:hAnsi="Times New Roman" w:cs="Times New Roman"/>
          <w:lang w:val="en-CA"/>
        </w:rPr>
        <w:t xml:space="preserve"> </w:t>
      </w:r>
    </w:p>
    <w:p w14:paraId="00CA87CA" w14:textId="5FCF73AA" w:rsidR="004D00F7" w:rsidRDefault="00F97CEA" w:rsidP="00FC1B73">
      <w:pPr>
        <w:spacing w:line="480" w:lineRule="auto"/>
        <w:rPr>
          <w:rFonts w:ascii="Times New Roman" w:hAnsi="Times New Roman" w:cs="Times New Roman"/>
          <w:lang w:val="en-CA"/>
        </w:rPr>
      </w:pPr>
      <w:ins w:id="56" w:author="Jessie Wang" w:date="2017-12-20T12:21:00Z">
        <w:r>
          <w:rPr>
            <w:rFonts w:ascii="Times New Roman" w:hAnsi="Times New Roman" w:cs="Times New Roman"/>
            <w:lang w:val="en-CA"/>
          </w:rPr>
          <w:tab/>
        </w:r>
      </w:ins>
      <w:r w:rsidR="004D00F7">
        <w:rPr>
          <w:rFonts w:ascii="Times New Roman" w:hAnsi="Times New Roman" w:cs="Times New Roman"/>
          <w:lang w:val="en-CA"/>
        </w:rPr>
        <w:t>Educating front</w:t>
      </w:r>
      <w:ins w:id="57" w:author="Jessie Wang" w:date="2017-12-20T12:21:00Z">
        <w:r>
          <w:rPr>
            <w:rFonts w:ascii="Times New Roman" w:hAnsi="Times New Roman" w:cs="Times New Roman"/>
            <w:lang w:val="en-CA"/>
          </w:rPr>
          <w:t>–</w:t>
        </w:r>
      </w:ins>
      <w:r w:rsidR="004D00F7">
        <w:rPr>
          <w:rFonts w:ascii="Times New Roman" w:hAnsi="Times New Roman" w:cs="Times New Roman"/>
          <w:lang w:val="en-CA"/>
        </w:rPr>
        <w:t xml:space="preserve">line staff </w:t>
      </w:r>
      <w:r w:rsidR="00C91FE8">
        <w:rPr>
          <w:rFonts w:ascii="Times New Roman" w:hAnsi="Times New Roman" w:cs="Times New Roman"/>
          <w:lang w:val="en-CA"/>
        </w:rPr>
        <w:t>involved with high</w:t>
      </w:r>
      <w:ins w:id="58" w:author="Jessie Wang" w:date="2017-12-20T12:21:00Z">
        <w:r>
          <w:rPr>
            <w:rFonts w:ascii="Times New Roman" w:hAnsi="Times New Roman" w:cs="Times New Roman"/>
            <w:lang w:val="en-CA"/>
          </w:rPr>
          <w:t>–</w:t>
        </w:r>
      </w:ins>
      <w:r w:rsidR="004D00F7">
        <w:rPr>
          <w:rFonts w:ascii="Times New Roman" w:hAnsi="Times New Roman" w:cs="Times New Roman"/>
          <w:lang w:val="en-CA"/>
        </w:rPr>
        <w:t>risk youth (e.g. group home workers, police, s</w:t>
      </w:r>
      <w:r w:rsidR="005E3849">
        <w:rPr>
          <w:rFonts w:ascii="Times New Roman" w:hAnsi="Times New Roman" w:cs="Times New Roman"/>
          <w:lang w:val="en-CA"/>
        </w:rPr>
        <w:t>chool outreach programs) about n</w:t>
      </w:r>
      <w:r w:rsidR="004D00F7">
        <w:rPr>
          <w:rFonts w:ascii="Times New Roman" w:hAnsi="Times New Roman" w:cs="Times New Roman"/>
          <w:lang w:val="en-CA"/>
        </w:rPr>
        <w:t>aloxone kits (a lif</w:t>
      </w:r>
      <w:r w:rsidR="00AD6807">
        <w:rPr>
          <w:rFonts w:ascii="Times New Roman" w:hAnsi="Times New Roman" w:cs="Times New Roman"/>
          <w:lang w:val="en-CA"/>
        </w:rPr>
        <w:t>esaving tool that can reverse</w:t>
      </w:r>
      <w:r w:rsidR="004D00F7">
        <w:rPr>
          <w:rFonts w:ascii="Times New Roman" w:hAnsi="Times New Roman" w:cs="Times New Roman"/>
          <w:lang w:val="en-CA"/>
        </w:rPr>
        <w:t xml:space="preserve"> opioid overdose), increasing knowledge about </w:t>
      </w:r>
      <w:r w:rsidR="00341A05">
        <w:rPr>
          <w:rFonts w:ascii="Times New Roman" w:hAnsi="Times New Roman" w:cs="Times New Roman"/>
          <w:lang w:val="en-CA"/>
        </w:rPr>
        <w:t xml:space="preserve">signs of overdose and </w:t>
      </w:r>
      <w:r w:rsidR="004D00F7">
        <w:rPr>
          <w:rFonts w:ascii="Times New Roman" w:hAnsi="Times New Roman" w:cs="Times New Roman"/>
          <w:lang w:val="en-CA"/>
        </w:rPr>
        <w:t>where</w:t>
      </w:r>
      <w:r w:rsidR="00AD6807">
        <w:rPr>
          <w:rFonts w:ascii="Times New Roman" w:hAnsi="Times New Roman" w:cs="Times New Roman"/>
          <w:lang w:val="en-CA"/>
        </w:rPr>
        <w:t xml:space="preserve"> youth and</w:t>
      </w:r>
      <w:r w:rsidR="004D00F7">
        <w:rPr>
          <w:rFonts w:ascii="Times New Roman" w:hAnsi="Times New Roman" w:cs="Times New Roman"/>
          <w:lang w:val="en-CA"/>
        </w:rPr>
        <w:t xml:space="preserve"> their </w:t>
      </w:r>
      <w:r w:rsidR="0053610B">
        <w:rPr>
          <w:rFonts w:ascii="Times New Roman" w:hAnsi="Times New Roman" w:cs="Times New Roman"/>
          <w:lang w:val="en-CA"/>
        </w:rPr>
        <w:t>families</w:t>
      </w:r>
      <w:r w:rsidR="004D00F7">
        <w:rPr>
          <w:rFonts w:ascii="Times New Roman" w:hAnsi="Times New Roman" w:cs="Times New Roman"/>
          <w:lang w:val="en-CA"/>
        </w:rPr>
        <w:t xml:space="preserve"> can access free kits (</w:t>
      </w:r>
      <w:r w:rsidR="009744D3">
        <w:rPr>
          <w:rFonts w:ascii="Times New Roman" w:hAnsi="Times New Roman" w:cs="Times New Roman"/>
          <w:lang w:val="en-CA"/>
        </w:rPr>
        <w:t>e.g. through towardtheheart.com</w:t>
      </w:r>
      <w:r w:rsidR="004D00F7">
        <w:rPr>
          <w:rFonts w:ascii="Times New Roman" w:hAnsi="Times New Roman" w:cs="Times New Roman"/>
          <w:lang w:val="en-CA"/>
        </w:rPr>
        <w:t xml:space="preserve">), and </w:t>
      </w:r>
      <w:r w:rsidR="009744D3">
        <w:rPr>
          <w:rFonts w:ascii="Times New Roman" w:hAnsi="Times New Roman" w:cs="Times New Roman"/>
          <w:lang w:val="en-CA"/>
        </w:rPr>
        <w:t>furthering</w:t>
      </w:r>
      <w:r w:rsidR="004D00F7">
        <w:rPr>
          <w:rFonts w:ascii="Times New Roman" w:hAnsi="Times New Roman" w:cs="Times New Roman"/>
          <w:lang w:val="en-CA"/>
        </w:rPr>
        <w:t xml:space="preserve"> awareness of resourc</w:t>
      </w:r>
      <w:r w:rsidR="00C91FE8">
        <w:rPr>
          <w:rFonts w:ascii="Times New Roman" w:hAnsi="Times New Roman" w:cs="Times New Roman"/>
          <w:lang w:val="en-CA"/>
        </w:rPr>
        <w:t>es for prevention and addiction</w:t>
      </w:r>
      <w:r w:rsidR="004D00F7">
        <w:rPr>
          <w:rFonts w:ascii="Times New Roman" w:hAnsi="Times New Roman" w:cs="Times New Roman"/>
          <w:lang w:val="en-CA"/>
        </w:rPr>
        <w:t xml:space="preserve"> treatment could reduce the impact of opioids.</w:t>
      </w:r>
      <w:r w:rsidR="0094470D"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"URL" : "http://towardtheheart.com/", "accessed" : { "date-parts" : [ [ "2017", "11", "26" ] ] }, "author" : [ { "dropping-particle" : "", "family" : "Toward the Heart", "given" : "", "non-dropping-particle" : "", "parse-names" : false, "suffix" : "" } ], "id" : "ITEM-1", "issued" : { "date-parts" : [ [ "2017" ] ] }, "title" : "Toward the Heart", "type" : "webpage" }, "uris" : [ "http://www.mendeley.com/documents/?uuid=aecbb4dc-1bec-4578-bd24-67046877a18f" ] }, { "id" : "ITEM-2", "itemData" : { "DOI" : "10.1111/j.1360-0443.2008.02182.x", "author" : [ { "dropping-particle" : "", "family" : "Green", "given" : "Traci C", "non-dropping-particle" : "", "parse-names" : false, "suffix" : "" }, { "dropping-particle" : "", "family" : "Heimer", "given" : "Robert", "non-dropping-particle" : "", "parse-names" : false, "suffix" : "" }, { "dropping-particle" : "", "family" : "Grau", "given" : "Lauretta E", "non-dropping-particle" : "", "parse-names" : false, "suffix" : "" } ], "container-title" : "Addiction", "id" : "ITEM-2", "issue" : "6", "issued" : { "date-parts" : [ [ "2008" ] ] }, "page" : "979-89", "title" : "Distinguishing signs of opioid overdose and indication for naloxone : an evaluation of six overdose training and naloxone distribution programs in the United States", "type" : "article-journal", "volume" : "103" }, "uris" : [ "http://www.mendeley.com/documents/?uuid=93094aa4-1eb3-4483-a423-76d9879b3183" ] }, { "id" : "ITEM-3", "itemData" : { "DOI" : "10.1111/add.12360", "author" : [ { "dropping-particle" : "V", "family" : "Williams", "given" : "Anna", "non-dropping-particle" : "", "parse-names" : false, "suffix" : "" }, { "dropping-particle" : "", "family" : "Marsden", "given" : "John", "non-dropping-particle" : "", "parse-names" : false, "suffix" : "" }, { "dropping-particle" : "", "family" : "Strang", "given" : "John", "non-dropping-particle" : "", "parse-names" : false, "suffix" : "" } ], "container-title" : "Addiction", "id" : "ITEM-3", "issued" : { "date-parts" : [ [ "2013" ] ] }, "page" : "250-259", "title" : "Training family members to manage heroin overdose and administer naloxone : randomized trial of effects on knowledge and attitudes", "type" : "article-journal", "volume" : "109" }, "uris" : [ "http://www.mendeley.com/documents/?uuid=a8c76f0f-ebcc-466a-b33a-e2741872c3b0" ] }, { "id" : "ITEM-4", "itemData" : { "DOI" : "10.9778/cmajo.20140008", "author" : [ { "dropping-particle" : "", "family" : "Banjo", "given" : "Oluwajenyo", "non-dropping-particle" : "", "parse-names" : false, "suffix" : "" }, { "dropping-particle" : "", "family" : "Tzemis", "given" : "Despina", "non-dropping-particle" : "", "parse-names" : false, "suffix" : "" }, { "dropping-particle" : "", "family" : "Al-Qutub", "given" : "Diana", "non-dropping-particle" : "", "parse-names" : false, "suffix" : "" }, { "dropping-particle" : "", "family" : "Amlani", "given" : "Ashraf", "non-dropping-particle" : "", "parse-names" : false, "suffix" : "" }, { "dropping-particle" : "", "family" : "Kesselring", "given" : "Sarah", "non-dropping-particle" : "", "parse-names" : false, "suffix" : "" }, { "dropping-particle" : "", "family" : "Buxton", "given" : "Jane A", "non-dropping-particle" : "", "parse-names" : false, "suffix" : "" } ], "container-title" : "CMAJ", "id" : "ITEM-4", "issue" : "3", "issued" : { "date-parts" : [ [ "2014" ] ] }, "page" : "153-161", "title" : "A quantitative and qualitative evaluation of the British Columbia Take Home Naloxone program", "type" : "article-journal", "volume" : "2" }, "uris" : [ "http://www.mendeley.com/documents/?uuid=3232f5e2-c772-49e8-8f2b-a4ce2837c6a5" ] }, { "id" : "ITEM-5", "itemData" : { "DOI" : "10.1111/add.13326", "author" : [ { "dropping-particle" : "", "family" : "Mcdonald", "given" : "Rebecca", "non-dropping-particle" : "", "parse-names" : false, "suffix" : "" }, { "dropping-particle" : "", "family" : "Strang", "given" : "John", "non-dropping-particle" : "", "parse-names" : false, "suffix" : "" } ], "container-title" : "Addiction", "id" : "ITEM-5", "issued" : { "date-parts" : [ [ "2016" ] ] }, "page" : "1177-1187", "title" : "Are take-home naloxone programmes effective ? Systematic review utilizing application of the Bradford Hill criteria", "type" : "article-journal", "volume" : "111" }, "uris" : [ "http://www.mendeley.com/documents/?uuid=9b2cef88-040a-45a7-a078-ab9e03597726" ] }, { "id" : "ITEM-6", "itemData" : { "DOI" : "10.1016/j.drugalcdep.2017.05.001", "ISSN" : "0376-8716", "author" : [ { "dropping-particle" : "", "family" : "Mcdonald", "given" : "Rebecca", "non-dropping-particle" : "", "parse-names" : false, "suffix" : "" }, { "dropping-particle" : "", "family" : "Campbell", "given" : "Nancy D", "non-dropping-particle" : "", "parse-names" : false, "suffix" : "" }, { "dropping-particle" : "", "family" : "Strang", "given" : "John", "non-dropping-particle" : "", "parse-names" : false, "suffix" : "" } ], "container-title" : "Drug and Alcohol Dependence", "id" : "ITEM-6", "issue" : "March", "issued" : { "date-parts" : [ [ "2017" ] ] }, "page" : "176-187", "publisher" : "Elsevier", "title" : "Twenty years of take-home naloxone for the prevention of overdose deaths from heroin and other opioids \u2014 Conception and maturation", "type" : "article-journal", "volume" : "178" }, "uris" : [ "http://www.mendeley.com/documents/?uuid=424eed9e-a3ee-4cd2-a4b5-6376f98cff89" ] }, { "id" : "ITEM-7", "itemData" : { "DOI" : "10.1186/s40621-015-0041-8", "ISSN" : "???", "author" : [ { "dropping-particle" : "", "family" : "Giglio", "given" : "Rebecca E", "non-dropping-particle" : "", "parse-names" : false, "suffix" : "" }, { "dropping-particle" : "", "family" : "Li", "given" : "Guohua", "non-dropping-particle" : "", "parse-names" : false, "suffix" : "" }, { "dropping-particle" : "", "family" : "Dimaggio", "given" : "Charles J", "non-dropping-particle" : "", "parse-names" : false, "suffix" : "" } ], "container-title" : "Injury Epidemiology", "id" : "ITEM-7", "issue" : "10", "issued" : { "date-parts" : [ [ "2015" ] ] }, "page" : "1-9", "title" : "Effectiveness of bystander naloxone administration and overdose education programs: a meta-analysis", "type" : "article-journal", "volume" : "2" }, "uris" : [ "http://www.mendeley.com/documents/?uuid=3bd92bd4-2aae-4f32-ac64-ffb09d5dfa9c" ] } ], "mendeley" : { "formattedCitation" : "(9,13\u201318)", "plainTextFormattedCitation" : "(9,13\u201318)", "previouslyFormattedCitation" : "(9,13\u201318)" }, "properties" : { "noteIndex" : 0 }, "schema" : "https://github.com/citation-style-language/schema/raw/master/csl-citation.json" }</w:instrText>
      </w:r>
      <w:r w:rsidR="0094470D"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9,13–18</w:t>
      </w:r>
      <w:r w:rsidR="0094470D" w:rsidRPr="00A003FC">
        <w:rPr>
          <w:rFonts w:ascii="Times New Roman" w:hAnsi="Times New Roman" w:cs="Times New Roman"/>
          <w:vertAlign w:val="superscript"/>
          <w:lang w:val="en-CA"/>
        </w:rPr>
        <w:fldChar w:fldCharType="end"/>
      </w:r>
      <w:r w:rsidR="004D00F7">
        <w:rPr>
          <w:rFonts w:ascii="Times New Roman" w:hAnsi="Times New Roman" w:cs="Times New Roman"/>
          <w:lang w:val="en-CA"/>
        </w:rPr>
        <w:t xml:space="preserve"> </w:t>
      </w:r>
      <w:r w:rsidR="004D00F7" w:rsidRPr="00B85E0D">
        <w:rPr>
          <w:rFonts w:ascii="Times New Roman" w:hAnsi="Times New Roman" w:cs="Times New Roman"/>
          <w:lang w:val="en-CA"/>
        </w:rPr>
        <w:t>Several school districts in B</w:t>
      </w:r>
      <w:ins w:id="59" w:author="Christina Schweitzer" w:date="2017-12-23T00:39:00Z">
        <w:r w:rsidR="005816E1">
          <w:rPr>
            <w:rFonts w:ascii="Times New Roman" w:hAnsi="Times New Roman" w:cs="Times New Roman"/>
            <w:lang w:val="en-CA"/>
          </w:rPr>
          <w:t xml:space="preserve">ritish </w:t>
        </w:r>
      </w:ins>
      <w:r w:rsidR="004D00F7" w:rsidRPr="00B85E0D">
        <w:rPr>
          <w:rFonts w:ascii="Times New Roman" w:hAnsi="Times New Roman" w:cs="Times New Roman"/>
          <w:lang w:val="en-CA"/>
        </w:rPr>
        <w:t>C</w:t>
      </w:r>
      <w:ins w:id="60" w:author="Christina Schweitzer" w:date="2017-12-23T00:39:00Z">
        <w:r w:rsidR="005816E1">
          <w:rPr>
            <w:rFonts w:ascii="Times New Roman" w:hAnsi="Times New Roman" w:cs="Times New Roman"/>
            <w:lang w:val="en-CA"/>
          </w:rPr>
          <w:t>olumbia</w:t>
        </w:r>
      </w:ins>
      <w:r w:rsidR="00242085">
        <w:rPr>
          <w:rFonts w:ascii="Times New Roman" w:hAnsi="Times New Roman" w:cs="Times New Roman"/>
          <w:lang w:val="en-CA"/>
        </w:rPr>
        <w:t xml:space="preserve"> and</w:t>
      </w:r>
      <w:r w:rsidR="00CB4471">
        <w:rPr>
          <w:rFonts w:ascii="Times New Roman" w:hAnsi="Times New Roman" w:cs="Times New Roman"/>
          <w:lang w:val="en-CA"/>
        </w:rPr>
        <w:t xml:space="preserve"> higher education in</w:t>
      </w:r>
      <w:r w:rsidR="00C91FE8">
        <w:rPr>
          <w:rFonts w:ascii="Times New Roman" w:hAnsi="Times New Roman" w:cs="Times New Roman"/>
          <w:lang w:val="en-CA"/>
        </w:rPr>
        <w:t>stitutions,</w:t>
      </w:r>
      <w:r w:rsidR="00CB4471">
        <w:rPr>
          <w:rFonts w:ascii="Times New Roman" w:hAnsi="Times New Roman" w:cs="Times New Roman"/>
          <w:lang w:val="en-CA"/>
        </w:rPr>
        <w:t xml:space="preserve"> including the University of British Columbia,</w:t>
      </w:r>
      <w:r w:rsidR="004D00F7" w:rsidRPr="00B85E0D">
        <w:rPr>
          <w:rFonts w:ascii="Times New Roman" w:hAnsi="Times New Roman" w:cs="Times New Roman"/>
          <w:lang w:val="en-CA"/>
        </w:rPr>
        <w:t xml:space="preserve"> have already im</w:t>
      </w:r>
      <w:r w:rsidR="005E3849">
        <w:rPr>
          <w:rFonts w:ascii="Times New Roman" w:hAnsi="Times New Roman" w:cs="Times New Roman"/>
          <w:lang w:val="en-CA"/>
        </w:rPr>
        <w:t>plemented or are planning make n</w:t>
      </w:r>
      <w:r w:rsidR="004D00F7" w:rsidRPr="00B85E0D">
        <w:rPr>
          <w:rFonts w:ascii="Times New Roman" w:hAnsi="Times New Roman" w:cs="Times New Roman"/>
          <w:lang w:val="en-CA"/>
        </w:rPr>
        <w:t>aloxone kits availabl</w:t>
      </w:r>
      <w:r w:rsidR="00C91FE8">
        <w:rPr>
          <w:rFonts w:ascii="Times New Roman" w:hAnsi="Times New Roman" w:cs="Times New Roman"/>
          <w:lang w:val="en-CA"/>
        </w:rPr>
        <w:t>e</w:t>
      </w:r>
      <w:r w:rsidR="004D00F7">
        <w:rPr>
          <w:rFonts w:ascii="Times New Roman" w:hAnsi="Times New Roman" w:cs="Times New Roman"/>
          <w:lang w:val="en-CA"/>
        </w:rPr>
        <w:t>.</w:t>
      </w:r>
      <w:r w:rsidR="004D00F7"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"The Canadian Press", "given" : "", "non-dropping-particle" : "", "parse-names" : false, "suffix" : "" } ], "container-title" : "The Toronto Star", "id" : "ITEM-2", "issued" : { "date-parts" : [ [ "2017", "9", "6" ] ] }, "publisher-place" : "Toronto", "title" : "Canadian universities stock up on naloxone kits to treat opioid overdoses", "type" : "article-newspaper" }, "uris" : [ "http://www.mendeley.com/documents/?uuid=7d026e37-c6e5-4694-b989-cd8ee28615be" ] } ], "mendeley" : { "formattedCitation" : "(19,20)", "plainTextFormattedCitation" : "(19,20)", "previouslyFormattedCitation" : "(19,20)" }, "properties" : { "noteIndex" : 0 }, "schema" : "https://github.com/citation-style-language/schema/raw/master/csl-citation.json" }</w:instrText>
      </w:r>
      <w:r w:rsidR="004D00F7"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19,20</w:t>
      </w:r>
      <w:r w:rsidR="004D00F7" w:rsidRPr="00A003FC">
        <w:rPr>
          <w:rFonts w:ascii="Times New Roman" w:hAnsi="Times New Roman" w:cs="Times New Roman"/>
          <w:vertAlign w:val="superscript"/>
          <w:lang w:val="en-CA"/>
        </w:rPr>
        <w:fldChar w:fldCharType="end"/>
      </w:r>
      <w:r w:rsidR="00C91FE8">
        <w:rPr>
          <w:rFonts w:ascii="Times New Roman" w:hAnsi="Times New Roman" w:cs="Times New Roman"/>
          <w:lang w:val="en-CA"/>
        </w:rPr>
        <w:t xml:space="preserve"> </w:t>
      </w:r>
      <w:r w:rsidR="00C91FE8">
        <w:rPr>
          <w:rFonts w:ascii="Times New Roman" w:hAnsi="Times New Roman" w:cs="Times New Roman"/>
          <w:lang w:val="en-CA"/>
        </w:rPr>
        <w:lastRenderedPageBreak/>
        <w:t>Naloxone</w:t>
      </w:r>
      <w:r w:rsidR="00EE7A78">
        <w:rPr>
          <w:rFonts w:ascii="Times New Roman" w:hAnsi="Times New Roman" w:cs="Times New Roman"/>
          <w:lang w:val="en-CA"/>
        </w:rPr>
        <w:t xml:space="preserve"> training was </w:t>
      </w:r>
      <w:r w:rsidR="00C91FE8">
        <w:rPr>
          <w:rFonts w:ascii="Times New Roman" w:hAnsi="Times New Roman" w:cs="Times New Roman"/>
          <w:lang w:val="en-CA"/>
        </w:rPr>
        <w:t>viewed</w:t>
      </w:r>
      <w:r w:rsidR="00EE7A78">
        <w:rPr>
          <w:rFonts w:ascii="Times New Roman" w:hAnsi="Times New Roman" w:cs="Times New Roman"/>
          <w:lang w:val="en-CA"/>
        </w:rPr>
        <w:t xml:space="preserve"> </w:t>
      </w:r>
      <w:r w:rsidR="00C91FE8">
        <w:rPr>
          <w:rFonts w:ascii="Times New Roman" w:hAnsi="Times New Roman" w:cs="Times New Roman"/>
          <w:lang w:val="en-CA"/>
        </w:rPr>
        <w:t>positively by</w:t>
      </w:r>
      <w:r w:rsidR="00EE7A78">
        <w:rPr>
          <w:rFonts w:ascii="Times New Roman" w:hAnsi="Times New Roman" w:cs="Times New Roman"/>
          <w:lang w:val="en-CA"/>
        </w:rPr>
        <w:t xml:space="preserve"> participants of the Vancouver Inner City Youth program</w:t>
      </w:r>
      <w:r w:rsidR="008E736D">
        <w:rPr>
          <w:rFonts w:ascii="Times New Roman" w:hAnsi="Times New Roman" w:cs="Times New Roman"/>
          <w:lang w:val="en-CA"/>
        </w:rPr>
        <w:t xml:space="preserve">, suggesting </w:t>
      </w:r>
      <w:ins w:id="61" w:author="Jessie Wang" w:date="2017-12-20T12:22:00Z">
        <w:r>
          <w:rPr>
            <w:rFonts w:ascii="Times New Roman" w:hAnsi="Times New Roman" w:cs="Times New Roman"/>
            <w:lang w:val="en-CA"/>
          </w:rPr>
          <w:t xml:space="preserve">that </w:t>
        </w:r>
      </w:ins>
      <w:r w:rsidR="00AC73B8">
        <w:rPr>
          <w:rFonts w:ascii="Times New Roman" w:hAnsi="Times New Roman" w:cs="Times New Roman"/>
          <w:lang w:val="en-CA"/>
        </w:rPr>
        <w:t>this</w:t>
      </w:r>
      <w:r w:rsidR="008E736D">
        <w:rPr>
          <w:rFonts w:ascii="Times New Roman" w:hAnsi="Times New Roman" w:cs="Times New Roman"/>
          <w:lang w:val="en-CA"/>
        </w:rPr>
        <w:t xml:space="preserve"> could be be</w:t>
      </w:r>
      <w:r w:rsidR="00242085">
        <w:rPr>
          <w:rFonts w:ascii="Times New Roman" w:hAnsi="Times New Roman" w:cs="Times New Roman"/>
          <w:lang w:val="en-CA"/>
        </w:rPr>
        <w:t>neficial elsewhere</w:t>
      </w:r>
      <w:r w:rsidR="00EE7A78">
        <w:rPr>
          <w:rFonts w:ascii="Times New Roman" w:hAnsi="Times New Roman" w:cs="Times New Roman"/>
          <w:lang w:val="en-CA"/>
        </w:rPr>
        <w:t>.</w:t>
      </w:r>
      <w:r w:rsidR="00626C06"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"DOI" : "10.1186/s12954-017-0160-3", "author" : [ { "dropping-particle" : "", "family" : "Mitchell", "given" : "Keren", "non-dropping-particle" : "", "parse-names" : false, "suffix" : "" }, { "dropping-particle" : "", "family" : "Durante", "given" : "S Elise", "non-dropping-particle" : "", "parse-names" : false, "suffix" : "" }, { "dropping-particle" : "", "family" : "Pellatt", "given" : "Katrina", "non-dropping-particle" : "", "parse-names" : false, "suffix" : "" }, { "dropping-particle" : "", "family" : "Richardson", "given" : "Chris G", "non-dropping-particle" : "", "parse-names" : false, "suffix" : "" }, { "dropping-particle" : "", "family" : "Mathias", "given" : "Steve", "non-dropping-particle" : "", "parse-names" : false, "suffix" : "" }, { "dropping-particle" : "", "family" : "Buxton", "given" : "Jane A", "non-dropping-particle" : "", "parse-names" : false, "suffix" : "" } ], "container-title" : "Harm Reduction Journal", "id" : "ITEM-1", "issue" : "34", "issued" : { "date-parts" : [ [ "2017" ] ] }, "page" : "1-8", "publisher" : "Harm Reduction Journal", "title" : "Naloxone and the Inner City Youth Experience (NICYE): a community-based participatory research study examining young people\u2019s perceptions of the BC take home naloxone program", "type" : "article-journal", "volume" : "14" }, "uris" : [ "http://www.mendeley.com/documents/?uuid=13092e50-1a0d-495b-9e09-7eefc62c9ea0" ] } ], "mendeley" : { "formattedCitation" : "(21)", "plainTextFormattedCitation" : "(21)", "previouslyFormattedCitation" : "(21)" }, "properties" : { "noteIndex" : 0 }, "schema" : "https://github.com/citation-style-language/schema/raw/master/csl-citation.json" }</w:instrText>
      </w:r>
      <w:r w:rsidR="00626C06"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21</w:t>
      </w:r>
      <w:r w:rsidR="00626C06" w:rsidRPr="00A003FC">
        <w:rPr>
          <w:rFonts w:ascii="Times New Roman" w:hAnsi="Times New Roman" w:cs="Times New Roman"/>
          <w:vertAlign w:val="superscript"/>
          <w:lang w:val="en-CA"/>
        </w:rPr>
        <w:fldChar w:fldCharType="end"/>
      </w:r>
    </w:p>
    <w:p w14:paraId="66386054" w14:textId="0B3CF476" w:rsidR="00A7209F" w:rsidRDefault="00F97CEA" w:rsidP="00A7209F">
      <w:pPr>
        <w:spacing w:line="480" w:lineRule="auto"/>
        <w:rPr>
          <w:rFonts w:ascii="Times New Roman" w:hAnsi="Times New Roman" w:cs="Times New Roman"/>
          <w:lang w:val="en-CA"/>
        </w:rPr>
      </w:pPr>
      <w:ins w:id="62" w:author="Jessie Wang" w:date="2017-12-20T12:22:00Z">
        <w:r>
          <w:rPr>
            <w:rFonts w:ascii="Times New Roman" w:hAnsi="Times New Roman" w:cs="Times New Roman"/>
            <w:lang w:val="en-CA"/>
          </w:rPr>
          <w:tab/>
        </w:r>
      </w:ins>
      <w:r w:rsidR="00A7209F">
        <w:rPr>
          <w:rFonts w:ascii="Times New Roman" w:hAnsi="Times New Roman" w:cs="Times New Roman"/>
          <w:lang w:val="en-CA"/>
        </w:rPr>
        <w:t>The recent epidemic of drug overdose deaths has been attributed to the increased prevalence of il</w:t>
      </w:r>
      <w:r w:rsidR="00C91FE8">
        <w:rPr>
          <w:rFonts w:ascii="Times New Roman" w:hAnsi="Times New Roman" w:cs="Times New Roman"/>
          <w:lang w:val="en-CA"/>
        </w:rPr>
        <w:t>licit fentanyl, a potent opioid</w:t>
      </w:r>
      <w:r w:rsidR="00A7209F">
        <w:rPr>
          <w:rFonts w:ascii="Times New Roman" w:hAnsi="Times New Roman" w:cs="Times New Roman"/>
          <w:lang w:val="en-CA"/>
        </w:rPr>
        <w:t xml:space="preserve"> detected in 83% of ove</w:t>
      </w:r>
      <w:r w:rsidR="00C91FE8">
        <w:rPr>
          <w:rFonts w:ascii="Times New Roman" w:hAnsi="Times New Roman" w:cs="Times New Roman"/>
          <w:lang w:val="en-CA"/>
        </w:rPr>
        <w:t xml:space="preserve">rdose deaths in 2017 (January – </w:t>
      </w:r>
      <w:r w:rsidR="00A7209F">
        <w:rPr>
          <w:rFonts w:ascii="Times New Roman" w:hAnsi="Times New Roman" w:cs="Times New Roman"/>
          <w:lang w:val="en-CA"/>
        </w:rPr>
        <w:t>September), up from 5% in 2012.</w:t>
      </w:r>
      <w:r w:rsidR="00A7209F"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"id" : "ITEM-2", "itemData" : { "URL" : "http://www.bccdc.ca/about/news-stories/stories/public-health-emergency-in-bc", "accessed" : { "date-parts" : [ [ "2017", "10", "14" ] ] }, "author" : [ { "dropping-particle" : "", "family" : "Control", "given" : "BC Centre for Disease", "non-dropping-particle" : "", "parse-names" : false, "suffix" : "" } ], "id" : "ITEM-2", "issued" : { "date-parts" : [ [ "2016" ] ] }, "title" : "Public health emergency in BC", "type" : "webpage" }, "uris" : [ "http://www.mendeley.com/documents/?uuid=3682efb7-25dc-4970-bab1-ea9f30e2e7c9" ] } ], "mendeley" : { "formattedCitation" : "(1,2)", "plainTextFormattedCitation" : "(1,2)", "previouslyFormattedCitation" : "(1,2)" }, "properties" : { "noteIndex" : 0 }, "schema" : "https://github.com/citation-style-language/schema/raw/master/csl-citation.json" }</w:instrText>
      </w:r>
      <w:r w:rsidR="00A7209F"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1,2</w:t>
      </w:r>
      <w:r w:rsidR="00A7209F" w:rsidRPr="00A003FC">
        <w:rPr>
          <w:rFonts w:ascii="Times New Roman" w:hAnsi="Times New Roman" w:cs="Times New Roman"/>
          <w:vertAlign w:val="superscript"/>
          <w:lang w:val="en-CA"/>
        </w:rPr>
        <w:fldChar w:fldCharType="end"/>
      </w:r>
      <w:r w:rsidR="000D77D2">
        <w:rPr>
          <w:rFonts w:ascii="Times New Roman" w:hAnsi="Times New Roman" w:cs="Times New Roman"/>
          <w:lang w:val="en-CA"/>
        </w:rPr>
        <w:t xml:space="preserve"> T</w:t>
      </w:r>
      <w:r w:rsidR="00A7209F">
        <w:rPr>
          <w:rFonts w:ascii="Times New Roman" w:hAnsi="Times New Roman" w:cs="Times New Roman"/>
          <w:lang w:val="en-CA"/>
        </w:rPr>
        <w:t>he number of illicit drug overdose deaths not including fentanyl has remained relatively stable since 2011</w:t>
      </w:r>
      <w:ins w:id="63" w:author="Jessie Wang" w:date="2017-12-20T12:23:00Z">
        <w:r>
          <w:rPr>
            <w:rFonts w:ascii="Times New Roman" w:hAnsi="Times New Roman" w:cs="Times New Roman"/>
            <w:lang w:val="en-CA"/>
          </w:rPr>
          <w:t>,</w:t>
        </w:r>
      </w:ins>
      <w:r w:rsidR="00A7209F">
        <w:rPr>
          <w:rFonts w:ascii="Times New Roman" w:hAnsi="Times New Roman" w:cs="Times New Roman"/>
          <w:lang w:val="en-CA"/>
        </w:rPr>
        <w:t xml:space="preserve"> at an average of 300 deaths per year.</w:t>
      </w:r>
      <w:r w:rsidR="00A7209F"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r w:rsidR="00A7209F"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w:t>
      </w:r>
      <w:r w:rsidR="00A7209F" w:rsidRPr="00A003FC">
        <w:rPr>
          <w:rFonts w:ascii="Times New Roman" w:hAnsi="Times New Roman" w:cs="Times New Roman"/>
          <w:vertAlign w:val="superscript"/>
          <w:lang w:val="en-CA"/>
        </w:rPr>
        <w:fldChar w:fldCharType="end"/>
      </w:r>
      <w:r w:rsidR="00A7209F">
        <w:rPr>
          <w:rFonts w:ascii="Times New Roman" w:hAnsi="Times New Roman" w:cs="Times New Roman"/>
          <w:lang w:val="en-CA"/>
        </w:rPr>
        <w:t xml:space="preserve"> </w:t>
      </w:r>
      <w:r w:rsidR="00970977">
        <w:rPr>
          <w:rFonts w:ascii="Times New Roman" w:hAnsi="Times New Roman" w:cs="Times New Roman"/>
          <w:lang w:val="en-CA"/>
        </w:rPr>
        <w:t>Of B</w:t>
      </w:r>
      <w:ins w:id="64" w:author="Christina Schweitzer" w:date="2017-12-23T00:39:00Z">
        <w:r w:rsidR="005816E1">
          <w:rPr>
            <w:rFonts w:ascii="Times New Roman" w:hAnsi="Times New Roman" w:cs="Times New Roman"/>
            <w:lang w:val="en-CA"/>
          </w:rPr>
          <w:t>.</w:t>
        </w:r>
      </w:ins>
      <w:r w:rsidR="00970977">
        <w:rPr>
          <w:rFonts w:ascii="Times New Roman" w:hAnsi="Times New Roman" w:cs="Times New Roman"/>
          <w:lang w:val="en-CA"/>
        </w:rPr>
        <w:t>C</w:t>
      </w:r>
      <w:ins w:id="65" w:author="Christina Schweitzer" w:date="2017-12-23T00:39:00Z">
        <w:r w:rsidR="005816E1">
          <w:rPr>
            <w:rFonts w:ascii="Times New Roman" w:hAnsi="Times New Roman" w:cs="Times New Roman"/>
            <w:lang w:val="en-CA"/>
          </w:rPr>
          <w:t>.</w:t>
        </w:r>
      </w:ins>
      <w:r w:rsidR="00970977">
        <w:rPr>
          <w:rFonts w:ascii="Times New Roman" w:hAnsi="Times New Roman" w:cs="Times New Roman"/>
          <w:lang w:val="en-CA"/>
        </w:rPr>
        <w:t xml:space="preserve"> youth who died of overdose from 2009</w:t>
      </w:r>
      <w:ins w:id="66" w:author="Jessie Wang" w:date="2017-12-20T12:23:00Z">
        <w:r>
          <w:rPr>
            <w:rFonts w:ascii="Times New Roman" w:hAnsi="Times New Roman" w:cs="Times New Roman"/>
            <w:lang w:val="en-CA"/>
          </w:rPr>
          <w:t>–</w:t>
        </w:r>
      </w:ins>
      <w:r w:rsidR="00970977">
        <w:rPr>
          <w:rFonts w:ascii="Times New Roman" w:hAnsi="Times New Roman" w:cs="Times New Roman"/>
          <w:lang w:val="en-CA"/>
        </w:rPr>
        <w:t xml:space="preserve">2013, 23% had consumed a drug other than what they thought </w:t>
      </w:r>
      <w:ins w:id="67" w:author="Jessie Wang" w:date="2017-12-20T12:23:00Z">
        <w:r>
          <w:rPr>
            <w:rFonts w:ascii="Times New Roman" w:hAnsi="Times New Roman" w:cs="Times New Roman"/>
            <w:lang w:val="en-CA"/>
          </w:rPr>
          <w:t>it was</w:t>
        </w:r>
      </w:ins>
      <w:r w:rsidR="00970977">
        <w:rPr>
          <w:rFonts w:ascii="Times New Roman" w:hAnsi="Times New Roman" w:cs="Times New Roman"/>
          <w:lang w:val="en-CA"/>
        </w:rPr>
        <w:t xml:space="preserve">, or that had been adulterated with another substance (e.g. </w:t>
      </w:r>
      <w:r w:rsidR="001D7642">
        <w:rPr>
          <w:rFonts w:ascii="Times New Roman" w:hAnsi="Times New Roman" w:cs="Times New Roman"/>
          <w:lang w:val="en-CA"/>
        </w:rPr>
        <w:t>MDMA</w:t>
      </w:r>
      <w:r w:rsidR="00970977">
        <w:rPr>
          <w:rFonts w:ascii="Times New Roman" w:hAnsi="Times New Roman" w:cs="Times New Roman"/>
          <w:lang w:val="en-CA"/>
        </w:rPr>
        <w:t xml:space="preserve"> adulterated with fentanyl).</w:t>
      </w:r>
      <w:r w:rsidR="00257D3D"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257D3D"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5</w:t>
      </w:r>
      <w:r w:rsidR="00257D3D" w:rsidRPr="00A003FC">
        <w:rPr>
          <w:rFonts w:ascii="Times New Roman" w:hAnsi="Times New Roman" w:cs="Times New Roman"/>
          <w:vertAlign w:val="superscript"/>
          <w:lang w:val="en-CA"/>
        </w:rPr>
        <w:fldChar w:fldCharType="end"/>
      </w:r>
      <w:r w:rsidR="00257D3D">
        <w:rPr>
          <w:rFonts w:ascii="Times New Roman" w:hAnsi="Times New Roman" w:cs="Times New Roman"/>
          <w:lang w:val="en-CA"/>
        </w:rPr>
        <w:t xml:space="preserve"> Increasing the availability</w:t>
      </w:r>
      <w:r w:rsidR="00C91FE8">
        <w:rPr>
          <w:rFonts w:ascii="Times New Roman" w:hAnsi="Times New Roman" w:cs="Times New Roman"/>
          <w:lang w:val="en-CA"/>
        </w:rPr>
        <w:t xml:space="preserve"> of drug</w:t>
      </w:r>
      <w:ins w:id="68" w:author="Jessie Wang" w:date="2017-12-20T12:23:00Z">
        <w:r>
          <w:rPr>
            <w:rFonts w:ascii="Times New Roman" w:hAnsi="Times New Roman" w:cs="Times New Roman"/>
            <w:lang w:val="en-CA"/>
          </w:rPr>
          <w:t>–</w:t>
        </w:r>
      </w:ins>
      <w:r w:rsidR="00C91FE8">
        <w:rPr>
          <w:rFonts w:ascii="Times New Roman" w:hAnsi="Times New Roman" w:cs="Times New Roman"/>
          <w:lang w:val="en-CA"/>
        </w:rPr>
        <w:t>testing kits could</w:t>
      </w:r>
      <w:r w:rsidR="00257D3D">
        <w:rPr>
          <w:rFonts w:ascii="Times New Roman" w:hAnsi="Times New Roman" w:cs="Times New Roman"/>
          <w:lang w:val="en-CA"/>
        </w:rPr>
        <w:t xml:space="preserve"> reduce the number of these </w:t>
      </w:r>
      <w:r w:rsidR="003F4F87">
        <w:rPr>
          <w:rFonts w:ascii="Times New Roman" w:hAnsi="Times New Roman" w:cs="Times New Roman"/>
          <w:lang w:val="en-CA"/>
        </w:rPr>
        <w:t>accidental deaths. Free, n</w:t>
      </w:r>
      <w:r w:rsidR="00C91FE8">
        <w:rPr>
          <w:rFonts w:ascii="Times New Roman" w:hAnsi="Times New Roman" w:cs="Times New Roman"/>
          <w:lang w:val="en-CA"/>
        </w:rPr>
        <w:t>on</w:t>
      </w:r>
      <w:ins w:id="69" w:author="Jessie Wang" w:date="2017-12-20T12:23:00Z">
        <w:r>
          <w:rPr>
            <w:rFonts w:ascii="Times New Roman" w:hAnsi="Times New Roman" w:cs="Times New Roman"/>
            <w:lang w:val="en-CA"/>
          </w:rPr>
          <w:t>–</w:t>
        </w:r>
      </w:ins>
      <w:r w:rsidR="00C91FE8">
        <w:rPr>
          <w:rFonts w:ascii="Times New Roman" w:hAnsi="Times New Roman" w:cs="Times New Roman"/>
          <w:lang w:val="en-CA"/>
        </w:rPr>
        <w:t>judgemental drug testing has</w:t>
      </w:r>
      <w:r w:rsidR="003F4F87">
        <w:rPr>
          <w:rFonts w:ascii="Times New Roman" w:hAnsi="Times New Roman" w:cs="Times New Roman"/>
          <w:lang w:val="en-CA"/>
        </w:rPr>
        <w:t xml:space="preserve"> been provided</w:t>
      </w:r>
      <w:r w:rsidR="000D77D2">
        <w:rPr>
          <w:rFonts w:ascii="Times New Roman" w:hAnsi="Times New Roman" w:cs="Times New Roman"/>
          <w:lang w:val="en-CA"/>
        </w:rPr>
        <w:t xml:space="preserve"> by</w:t>
      </w:r>
      <w:r w:rsidR="003F4F87">
        <w:rPr>
          <w:rFonts w:ascii="Times New Roman" w:hAnsi="Times New Roman" w:cs="Times New Roman"/>
          <w:lang w:val="en-CA"/>
        </w:rPr>
        <w:t xml:space="preserve"> </w:t>
      </w:r>
      <w:commentRangeStart w:id="70"/>
      <w:commentRangeStart w:id="71"/>
      <w:r w:rsidR="003F4F87">
        <w:rPr>
          <w:rFonts w:ascii="Times New Roman" w:hAnsi="Times New Roman" w:cs="Times New Roman"/>
          <w:lang w:val="en-CA"/>
        </w:rPr>
        <w:t xml:space="preserve">ANKORS </w:t>
      </w:r>
      <w:commentRangeEnd w:id="70"/>
      <w:r>
        <w:rPr>
          <w:rStyle w:val="CommentReference"/>
        </w:rPr>
        <w:commentReference w:id="70"/>
      </w:r>
      <w:commentRangeEnd w:id="71"/>
      <w:r w:rsidR="0032664F">
        <w:rPr>
          <w:rStyle w:val="CommentReference"/>
        </w:rPr>
        <w:commentReference w:id="71"/>
      </w:r>
      <w:r w:rsidR="00C91FE8">
        <w:rPr>
          <w:rFonts w:ascii="Times New Roman" w:hAnsi="Times New Roman" w:cs="Times New Roman"/>
          <w:lang w:val="en-CA"/>
        </w:rPr>
        <w:t>at festivals in B</w:t>
      </w:r>
      <w:ins w:id="72" w:author="Christina Schweitzer" w:date="2017-12-23T00:39:00Z">
        <w:r w:rsidR="005816E1">
          <w:rPr>
            <w:rFonts w:ascii="Times New Roman" w:hAnsi="Times New Roman" w:cs="Times New Roman"/>
            <w:lang w:val="en-CA"/>
          </w:rPr>
          <w:t xml:space="preserve">ritish </w:t>
        </w:r>
      </w:ins>
      <w:r w:rsidR="00C91FE8">
        <w:rPr>
          <w:rFonts w:ascii="Times New Roman" w:hAnsi="Times New Roman" w:cs="Times New Roman"/>
          <w:lang w:val="en-CA"/>
        </w:rPr>
        <w:t>C</w:t>
      </w:r>
      <w:ins w:id="73" w:author="Christina Schweitzer" w:date="2017-12-23T00:40:00Z">
        <w:r w:rsidR="005816E1">
          <w:rPr>
            <w:rFonts w:ascii="Times New Roman" w:hAnsi="Times New Roman" w:cs="Times New Roman"/>
            <w:lang w:val="en-CA"/>
          </w:rPr>
          <w:t>olumbia</w:t>
        </w:r>
      </w:ins>
      <w:r w:rsidR="00C91FE8">
        <w:rPr>
          <w:rFonts w:ascii="Times New Roman" w:hAnsi="Times New Roman" w:cs="Times New Roman"/>
          <w:lang w:val="en-CA"/>
        </w:rPr>
        <w:t xml:space="preserve"> and can</w:t>
      </w:r>
      <w:r w:rsidR="003F4F87">
        <w:rPr>
          <w:rFonts w:ascii="Times New Roman" w:hAnsi="Times New Roman" w:cs="Times New Roman"/>
          <w:lang w:val="en-CA"/>
        </w:rPr>
        <w:t xml:space="preserve"> reduce the risk of drug use where it is already occurring.</w:t>
      </w:r>
      <w:r w:rsidR="00F3460B"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"id" : "ITEM-2", "itemData" : { "DOI" : "10.1017/S1049023X16000054", "author" : [ { "dropping-particle" : "", "family" : "Munn", "given" : "Matthew Brendan", "non-dropping-particle" : "", "parse-names" : false, "suffix" : "" }, { "dropping-particle" : "", "family" : "Lund", "given" : "Adam", "non-dropping-particle" : "", "parse-names" : false, "suffix" : "" }, { "dropping-particle" : "", "family" : "Golby", "given" : "Riley", "non-dropping-particle" : "", "parse-names" : false, "suffix" : "" }, { "dropping-particle" : "", "family" : "Turris", "given" : "Sheila A", "non-dropping-particle" : "", "parse-names" : false, "suffix" : "" } ], "container-title" : "Prehospital and Disaster Medicine", "id" : "ITEM-2", "issue" : "2", "issued" : { "date-parts" : [ [ "2016" ] ] }, "page" : "228-234", "title" : "Observed benefits to on-site medical services during an annual 5-day electronic dance music event with harm reduction services", "type" : "article-journal", "volume" : "31" }, "uris" : [ "http://www.mendeley.com/documents/?uuid=9846e0e9-2a55-478c-9465-f7c8cbf9e167" ] } ], "mendeley" : { "formattedCitation" : "(22,23)", "plainTextFormattedCitation" : "(22,23)", "previouslyFormattedCitation" : "(22,23)" }, "properties" : { "noteIndex" : 0 }, "schema" : "https://github.com/citation-style-language/schema/raw/master/csl-citation.json" }</w:instrText>
      </w:r>
      <w:r w:rsidR="00F3460B"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22,23</w:t>
      </w:r>
      <w:r w:rsidR="00F3460B" w:rsidRPr="00A003FC">
        <w:rPr>
          <w:rFonts w:ascii="Times New Roman" w:hAnsi="Times New Roman" w:cs="Times New Roman"/>
          <w:vertAlign w:val="superscript"/>
          <w:lang w:val="en-CA"/>
        </w:rPr>
        <w:fldChar w:fldCharType="end"/>
      </w:r>
      <w:r w:rsidR="003F4F87">
        <w:rPr>
          <w:rFonts w:ascii="Times New Roman" w:hAnsi="Times New Roman" w:cs="Times New Roman"/>
          <w:lang w:val="en-CA"/>
        </w:rPr>
        <w:t xml:space="preserve"> </w:t>
      </w:r>
      <w:r w:rsidR="00561429">
        <w:rPr>
          <w:rFonts w:ascii="Times New Roman" w:hAnsi="Times New Roman" w:cs="Times New Roman"/>
          <w:lang w:val="en-CA"/>
        </w:rPr>
        <w:t xml:space="preserve">This is a </w:t>
      </w:r>
      <w:r w:rsidR="003F4F87">
        <w:rPr>
          <w:rFonts w:ascii="Times New Roman" w:hAnsi="Times New Roman" w:cs="Times New Roman"/>
          <w:lang w:val="en-CA"/>
        </w:rPr>
        <w:t>critical opportunity for drug education in a trusting environment, the “hook” that engages users in conversations about harm reduction.</w:t>
      </w:r>
      <w:r w:rsidR="00A81C29"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"id" : "ITEM-2", "itemData" : { "DOI" : "10.1017/S1049023X16000054", "author" : [ { "dropping-particle" : "", "family" : "Munn", "given" : "Matthew Brendan", "non-dropping-particle" : "", "parse-names" : false, "suffix" : "" }, { "dropping-particle" : "", "family" : "Lund", "given" : "Adam", "non-dropping-particle" : "", "parse-names" : false, "suffix" : "" }, { "dropping-particle" : "", "family" : "Golby", "given" : "Riley", "non-dropping-particle" : "", "parse-names" : false, "suffix" : "" }, { "dropping-particle" : "", "family" : "Turris", "given" : "Sheila A", "non-dropping-particle" : "", "parse-names" : false, "suffix" : "" } ], "container-title" : "Prehospital and Disaster Medicine", "id" : "ITEM-2", "issue" : "2", "issued" : { "date-parts" : [ [ "2016" ] ] }, "page" : "228-234", "title" : "Observed benefits to on-site medical services during an annual 5-day electronic dance music event with harm reduction services", "type" : "article-journal", "volume" : "31" }, "uris" : [ "http://www.mendeley.com/documents/?uuid=9846e0e9-2a55-478c-9465-f7c8cbf9e167" ] } ], "mendeley" : { "formattedCitation" : "(22,23)", "plainTextFormattedCitation" : "(22,23)", "previouslyFormattedCitation" : "(22,23)" }, "properties" : { "noteIndex" : 0 }, "schema" : "https://github.com/citation-style-language/schema/raw/master/csl-citation.json" }</w:instrText>
      </w:r>
      <w:r w:rsidR="00A81C29"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22,23</w:t>
      </w:r>
      <w:r w:rsidR="00A81C29" w:rsidRPr="00A003FC">
        <w:rPr>
          <w:rFonts w:ascii="Times New Roman" w:hAnsi="Times New Roman" w:cs="Times New Roman"/>
          <w:vertAlign w:val="superscript"/>
          <w:lang w:val="en-CA"/>
        </w:rPr>
        <w:fldChar w:fldCharType="end"/>
      </w:r>
      <w:r w:rsidR="003F4F87">
        <w:rPr>
          <w:rFonts w:ascii="Times New Roman" w:hAnsi="Times New Roman" w:cs="Times New Roman"/>
          <w:lang w:val="en-CA"/>
        </w:rPr>
        <w:t xml:space="preserve"> </w:t>
      </w:r>
    </w:p>
    <w:p w14:paraId="12D6CD47" w14:textId="77CCCADB" w:rsidR="00F77B96" w:rsidRDefault="008D77B9" w:rsidP="0032664F">
      <w:pPr>
        <w:spacing w:line="480" w:lineRule="auto"/>
        <w:ind w:firstLine="720"/>
        <w:rPr>
          <w:rFonts w:ascii="Times New Roman" w:hAnsi="Times New Roman" w:cs="Times New Roman"/>
          <w:lang w:val="en-CA"/>
        </w:rPr>
      </w:pPr>
      <w:r>
        <w:rPr>
          <w:rFonts w:ascii="Times New Roman" w:hAnsi="Times New Roman" w:cs="Times New Roman"/>
          <w:lang w:val="en-CA"/>
        </w:rPr>
        <w:t>Y</w:t>
      </w:r>
      <w:r w:rsidR="00F77B96">
        <w:rPr>
          <w:rFonts w:ascii="Times New Roman" w:hAnsi="Times New Roman" w:cs="Times New Roman"/>
          <w:lang w:val="en-CA"/>
        </w:rPr>
        <w:t>outh engagement in harm reduction approaches is essential in preventing opioid</w:t>
      </w:r>
      <w:ins w:id="74" w:author="Jessie Wang" w:date="2017-12-20T12:25:00Z">
        <w:r w:rsidR="00F97CEA">
          <w:rPr>
            <w:rFonts w:ascii="Times New Roman" w:hAnsi="Times New Roman" w:cs="Times New Roman"/>
            <w:lang w:val="en-CA"/>
          </w:rPr>
          <w:t>–</w:t>
        </w:r>
      </w:ins>
      <w:r w:rsidR="00F77B96">
        <w:rPr>
          <w:rFonts w:ascii="Times New Roman" w:hAnsi="Times New Roman" w:cs="Times New Roman"/>
          <w:lang w:val="en-CA"/>
        </w:rPr>
        <w:t>related harm and overdoses.</w:t>
      </w:r>
      <w:r w:rsidR="00F05D2E"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"DOI" : "10.1016/j.drugpo.2007.11.007", "author" : [ { "dropping-particle" : "", "family" : "Paterson", "given" : "Barbara L", "non-dropping-particle" : "", "parse-names" : false, "suffix" : "" }, { "dropping-particle" : "", "family" : "Panessa", "given" : "Ciro", "non-dropping-particle" : "", "parse-names" : false, "suffix" : "" } ], "container-title" : "International Journal of Drug Policy", "id" : "ITEM-1", "issued" : { "date-parts" : [ [ "2008" ] ] }, "page" : "24-32", "title" : "Engagement as an ethical imperative in harm reduction involving at-risk youth", "type" : "article-journal", "volume" : "19" }, "uris" : [ "http://www.mendeley.com/documents/?uuid=5be4965e-cf9d-4f31-be31-e125579d876f" ] } ], "mendeley" : { "formattedCitation" : "(24)", "plainTextFormattedCitation" : "(24)", "previouslyFormattedCitation" : "(24)" }, "properties" : { "noteIndex" : 0 }, "schema" : "https://github.com/citation-style-language/schema/raw/master/csl-citation.json" }</w:instrText>
      </w:r>
      <w:r w:rsidR="00F05D2E"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24</w:t>
      </w:r>
      <w:r w:rsidR="00F05D2E" w:rsidRPr="00A003FC">
        <w:rPr>
          <w:rFonts w:ascii="Times New Roman" w:hAnsi="Times New Roman" w:cs="Times New Roman"/>
          <w:vertAlign w:val="superscript"/>
          <w:lang w:val="en-CA"/>
        </w:rPr>
        <w:fldChar w:fldCharType="end"/>
      </w:r>
      <w:r w:rsidR="00F77B96">
        <w:rPr>
          <w:rFonts w:ascii="Times New Roman" w:hAnsi="Times New Roman" w:cs="Times New Roman"/>
          <w:lang w:val="en-CA"/>
        </w:rPr>
        <w:t xml:space="preserve"> </w:t>
      </w:r>
      <w:r w:rsidR="00CB5865">
        <w:rPr>
          <w:rFonts w:ascii="Times New Roman" w:hAnsi="Times New Roman" w:cs="Times New Roman"/>
          <w:lang w:val="en-CA"/>
        </w:rPr>
        <w:t>Peer</w:t>
      </w:r>
      <w:ins w:id="75" w:author="Jessie Wang" w:date="2017-12-20T12:25:00Z">
        <w:r w:rsidR="00F97CEA">
          <w:rPr>
            <w:rFonts w:ascii="Times New Roman" w:hAnsi="Times New Roman" w:cs="Times New Roman"/>
            <w:lang w:val="en-CA"/>
          </w:rPr>
          <w:t>–</w:t>
        </w:r>
      </w:ins>
      <w:r w:rsidR="00CB5865">
        <w:rPr>
          <w:rFonts w:ascii="Times New Roman" w:hAnsi="Times New Roman" w:cs="Times New Roman"/>
          <w:lang w:val="en-CA"/>
        </w:rPr>
        <w:t>to</w:t>
      </w:r>
      <w:ins w:id="76" w:author="Jessie Wang" w:date="2017-12-20T12:25:00Z">
        <w:r w:rsidR="00F97CEA">
          <w:rPr>
            <w:rFonts w:ascii="Times New Roman" w:hAnsi="Times New Roman" w:cs="Times New Roman"/>
            <w:lang w:val="en-CA"/>
          </w:rPr>
          <w:t>–</w:t>
        </w:r>
      </w:ins>
      <w:r w:rsidR="00CB5865">
        <w:rPr>
          <w:rFonts w:ascii="Times New Roman" w:hAnsi="Times New Roman" w:cs="Times New Roman"/>
          <w:lang w:val="en-CA"/>
        </w:rPr>
        <w:t>peer programs</w:t>
      </w:r>
      <w:ins w:id="77" w:author="Jessie Wang" w:date="2017-12-20T12:25:00Z">
        <w:r w:rsidR="00F97CEA">
          <w:rPr>
            <w:rFonts w:ascii="Times New Roman" w:hAnsi="Times New Roman" w:cs="Times New Roman"/>
            <w:lang w:val="en-CA"/>
          </w:rPr>
          <w:t>,</w:t>
        </w:r>
      </w:ins>
      <w:r w:rsidR="00CB5865">
        <w:rPr>
          <w:rFonts w:ascii="Times New Roman" w:hAnsi="Times New Roman" w:cs="Times New Roman"/>
          <w:lang w:val="en-CA"/>
        </w:rPr>
        <w:t xml:space="preserve"> involving </w:t>
      </w:r>
      <w:commentRangeStart w:id="78"/>
      <w:r w:rsidR="00CB5865">
        <w:rPr>
          <w:rFonts w:ascii="Times New Roman" w:hAnsi="Times New Roman" w:cs="Times New Roman"/>
          <w:lang w:val="en-CA"/>
        </w:rPr>
        <w:t>peers</w:t>
      </w:r>
      <w:commentRangeEnd w:id="78"/>
      <w:r w:rsidR="0032664F">
        <w:rPr>
          <w:rStyle w:val="CommentReference"/>
        </w:rPr>
        <w:commentReference w:id="78"/>
      </w:r>
      <w:r w:rsidR="00CB5865">
        <w:rPr>
          <w:rFonts w:ascii="Times New Roman" w:hAnsi="Times New Roman" w:cs="Times New Roman"/>
          <w:lang w:val="en-CA"/>
        </w:rPr>
        <w:t xml:space="preserve"> </w:t>
      </w:r>
      <w:ins w:id="79" w:author="Jessie Wang" w:date="2017-12-20T12:25:00Z">
        <w:del w:id="80" w:author="Christina Schweitzer" w:date="2017-12-23T01:06:00Z">
          <w:r w:rsidR="00F97CEA" w:rsidDel="0032664F">
            <w:rPr>
              <w:rFonts w:ascii="Times New Roman" w:hAnsi="Times New Roman" w:cs="Times New Roman"/>
              <w:lang w:val="en-CA"/>
            </w:rPr>
            <w:delText xml:space="preserve">persons </w:delText>
          </w:r>
        </w:del>
      </w:ins>
      <w:r w:rsidR="00CB5865">
        <w:rPr>
          <w:rFonts w:ascii="Times New Roman" w:hAnsi="Times New Roman" w:cs="Times New Roman"/>
          <w:lang w:val="en-CA"/>
        </w:rPr>
        <w:t>with lived experie</w:t>
      </w:r>
      <w:r w:rsidR="00F75E06">
        <w:rPr>
          <w:rFonts w:ascii="Times New Roman" w:hAnsi="Times New Roman" w:cs="Times New Roman"/>
          <w:lang w:val="en-CA"/>
        </w:rPr>
        <w:t>nce of drug use</w:t>
      </w:r>
      <w:ins w:id="81" w:author="Jessie Wang" w:date="2017-12-20T12:25:00Z">
        <w:r w:rsidR="00F97CEA">
          <w:rPr>
            <w:rFonts w:ascii="Times New Roman" w:hAnsi="Times New Roman" w:cs="Times New Roman"/>
            <w:lang w:val="en-CA"/>
          </w:rPr>
          <w:t>,</w:t>
        </w:r>
      </w:ins>
      <w:r w:rsidR="00F75E06">
        <w:rPr>
          <w:rFonts w:ascii="Times New Roman" w:hAnsi="Times New Roman" w:cs="Times New Roman"/>
          <w:lang w:val="en-CA"/>
        </w:rPr>
        <w:t xml:space="preserve"> are</w:t>
      </w:r>
      <w:r w:rsidR="00CB5865">
        <w:rPr>
          <w:rFonts w:ascii="Times New Roman" w:hAnsi="Times New Roman" w:cs="Times New Roman"/>
          <w:lang w:val="en-CA"/>
        </w:rPr>
        <w:t xml:space="preserve"> an effective method of engaging </w:t>
      </w:r>
      <w:r w:rsidR="00243682">
        <w:rPr>
          <w:rFonts w:ascii="Times New Roman" w:hAnsi="Times New Roman" w:cs="Times New Roman"/>
          <w:lang w:val="en-CA"/>
        </w:rPr>
        <w:t>and empowering youth</w:t>
      </w:r>
      <w:r w:rsidR="00F75E06">
        <w:rPr>
          <w:rFonts w:ascii="Times New Roman" w:hAnsi="Times New Roman" w:cs="Times New Roman"/>
          <w:lang w:val="en-CA"/>
        </w:rPr>
        <w:t xml:space="preserve"> and have been effective in reducing mortality amongst Vancouver’s Downtown Eastside adult drug user</w:t>
      </w:r>
      <w:r w:rsidR="005E3849">
        <w:rPr>
          <w:rFonts w:ascii="Times New Roman" w:hAnsi="Times New Roman" w:cs="Times New Roman"/>
          <w:lang w:val="en-CA"/>
        </w:rPr>
        <w:t>s</w:t>
      </w:r>
      <w:r w:rsidR="004F2AAB">
        <w:rPr>
          <w:rFonts w:ascii="Times New Roman" w:hAnsi="Times New Roman" w:cs="Times New Roman"/>
          <w:lang w:val="en-CA"/>
        </w:rPr>
        <w:t>.</w:t>
      </w:r>
      <w:r w:rsidR="00F75E06"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"ISBN" : "9211481619", "author" : [ { "dropping-particle" : "", "family" : "United Nations Office on Drugs and Crime", "given" : "", "non-dropping-particle" : "", "parse-names" : false, "suffix" : "" } ], "id" : "ITEM-1", "issued" : { "date-parts" : [ [ "2003" ] ] }, "title" : "Peer to peer: using peer to peer strategies in drug abuse prevention", "type" : "report" }, "uris" : [ "http://www.mendeley.com/documents/?uuid=92a111a9-ead9-4f72-aa3c-2fcd6153c5f3" ] }, { "id" : "ITEM-2", "itemData" : { "DOI" : "10.1111/add.13961", "author" : [ { "dropping-particle" : "", "family" : "Thomson", "given" : "Erica", "non-dropping-particle" : "", "parse-names" : false, "suffix" : "" }, { "dropping-particle" : "", "family" : "Lampkin", "given" : "Hugh", "non-dropping-particle" : "", "parse-names" : false, "suffix" : "" }, { "dropping-particle" : "", "family" : "Maynard", "given" : "Russ", "non-dropping-particle" : "", "parse-names" : false, "suffix" : "" }, { "dropping-particle" : "", "family" : "Karamouzian", "given" : "Mohammad", "non-dropping-particle" : "", "parse-names" : false, "suffix" : "" }, { "dropping-particle" : "", "family" : "Jozaghi", "given" : "Ehsan", "non-dropping-particle" : "", "parse-names" : false, "suffix" : "" } ], "container-title" : "Addiction", "id" : "ITEM-2", "issued" : { "date-parts" : [ [ "2017" ] ] }, "page" : "2068-2070", "title" : "The lessons learned from the fentanyl overdose crises in British Columbia, Canada", "type" : "article-journal", "volume" : "112" }, "uris" : [ "http://www.mendeley.com/documents/?uuid=bc77c8da-9492-47e6-8e20-7ca6c1774538" ] }, { "id" : "ITEM-3", "itemData" : { "DOI" : "10.1186/s12954-016-0108-z", "ISSN" : "1477-7517", "author" : [ { "dropping-particle" : "", "family" : "Jozaghi", "given" : "Ehsan", "non-dropping-particle" : "", "parse-names" : false, "suffix" : "" }, { "dropping-particle" : "", "family" : "Lampkin", "given" : "Hugh", "non-dropping-particle" : "", "parse-names" : false, "suffix" : "" }, { "dropping-particle" : "", "family" : "Andresen", "given" : "Martin A", "non-dropping-particle" : "", "parse-names" : false, "suffix" : "" } ], "container-title" : "Harm Reduction Journal", "id" : "ITEM-3", "issue" : "19", "issued" : { "date-parts" : [ [ "2016" ] ] }, "page" : "1-9", "publisher" : "Harm Reduction Journal", "title" : "Peer-engagement and its role in reducing the risky behavior among crack and methamphetamine smokers of the Downtown Eastside community of Vancouver , Canada", "type" : "article-journal", "volume" : "13" }, "uris" : [ "http://www.mendeley.com/documents/?uuid=179de3b4-de9a-4848-953a-044abd9b16b3" ] } ], "mendeley" : { "formattedCitation" : "(25\u201327)", "plainTextFormattedCitation" : "(25\u201327)", "previouslyFormattedCitation" : "(25\u201327)" }, "properties" : { "noteIndex" : 0 }, "schema" : "https://github.com/citation-style-language/schema/raw/master/csl-citation.json" }</w:instrText>
      </w:r>
      <w:r w:rsidR="00F75E06"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25–27</w:t>
      </w:r>
      <w:r w:rsidR="00F75E06" w:rsidRPr="00A003FC">
        <w:rPr>
          <w:rFonts w:ascii="Times New Roman" w:hAnsi="Times New Roman" w:cs="Times New Roman"/>
          <w:vertAlign w:val="superscript"/>
          <w:lang w:val="en-CA"/>
        </w:rPr>
        <w:fldChar w:fldCharType="end"/>
      </w:r>
      <w:r w:rsidR="00631D65">
        <w:rPr>
          <w:rFonts w:ascii="Times New Roman" w:hAnsi="Times New Roman" w:cs="Times New Roman"/>
          <w:lang w:val="en-CA"/>
        </w:rPr>
        <w:t xml:space="preserve"> Preventative measures to minimize risk factors for addiction, like childhood trauma or mental illness, and </w:t>
      </w:r>
      <w:ins w:id="82" w:author="Jessie Wang" w:date="2017-12-20T12:26:00Z">
        <w:r w:rsidR="00F74A43">
          <w:rPr>
            <w:rFonts w:ascii="Times New Roman" w:hAnsi="Times New Roman" w:cs="Times New Roman"/>
            <w:lang w:val="en-CA"/>
          </w:rPr>
          <w:t xml:space="preserve">to </w:t>
        </w:r>
      </w:ins>
      <w:r w:rsidR="00631D65">
        <w:rPr>
          <w:rFonts w:ascii="Times New Roman" w:hAnsi="Times New Roman" w:cs="Times New Roman"/>
          <w:lang w:val="en-CA"/>
        </w:rPr>
        <w:t>maximize protective</w:t>
      </w:r>
      <w:r w:rsidR="00354FE7">
        <w:rPr>
          <w:rFonts w:ascii="Times New Roman" w:hAnsi="Times New Roman" w:cs="Times New Roman"/>
          <w:lang w:val="en-CA"/>
        </w:rPr>
        <w:t xml:space="preserve"> developmental assets</w:t>
      </w:r>
      <w:r w:rsidR="00631D65">
        <w:rPr>
          <w:rFonts w:ascii="Times New Roman" w:hAnsi="Times New Roman" w:cs="Times New Roman"/>
          <w:lang w:val="en-CA"/>
        </w:rPr>
        <w:t xml:space="preserve">, </w:t>
      </w:r>
      <w:r w:rsidR="005E3849">
        <w:rPr>
          <w:rFonts w:ascii="Times New Roman" w:hAnsi="Times New Roman" w:cs="Times New Roman"/>
          <w:lang w:val="en-CA"/>
        </w:rPr>
        <w:t>including</w:t>
      </w:r>
      <w:r w:rsidR="00631D65">
        <w:rPr>
          <w:rFonts w:ascii="Times New Roman" w:hAnsi="Times New Roman" w:cs="Times New Roman"/>
          <w:lang w:val="en-CA"/>
        </w:rPr>
        <w:t xml:space="preserve"> family, school</w:t>
      </w:r>
      <w:ins w:id="83" w:author="Jessie Wang" w:date="2017-12-20T12:26:00Z">
        <w:r w:rsidR="00F74A43">
          <w:rPr>
            <w:rFonts w:ascii="Times New Roman" w:hAnsi="Times New Roman" w:cs="Times New Roman"/>
            <w:lang w:val="en-CA"/>
          </w:rPr>
          <w:t>,</w:t>
        </w:r>
      </w:ins>
      <w:r w:rsidR="00631D65">
        <w:rPr>
          <w:rFonts w:ascii="Times New Roman" w:hAnsi="Times New Roman" w:cs="Times New Roman"/>
          <w:lang w:val="en-CA"/>
        </w:rPr>
        <w:t xml:space="preserve"> and community support systems, are another key aspect of reducing substance misuse.</w:t>
      </w:r>
      <w:r w:rsidR="00631D65"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"ISBN" : "9781926705507", "author" : [ { "dropping-particle" : "", "family" : "Canadian Centre on Substance Abuse", "given" : "", "non-dropping-particle" : "", "parse-names" : false, "suffix" : "" } ], "id" : "ITEM-1", "issued" : { "date-parts" : [ [ "2010" ] ] }, "title" : "Stronger together: Canadian standards for community-based youth substance abuse prevention", "type" : "report" }, "uris" : [ "http://www.mendeley.com/documents/?uuid=23d6e742-7907-4e25-b94d-4d519b240690" ] }, { "id" : "ITEM-2", "itemData" : { "author" : [ { "dropping-particle" : "", "family" : "West Virginia Department of Health and Human Resources Adolescent Health Initiative", "given" : "", "non-dropping-particle" : "", "parse-names" : false, "suffix" : "" } ], "id" : "ITEM-2", "issued" : { "date-parts" : [ [ "2002" ] ] }, "number-of-pages" : "2-4", "title" : "40 Developmental assets", "type" : "report" }, "uris" : [ "http://www.mendeley.com/documents/?uuid=20b233f6-e0ec-4065-96a2-415bf469d029" ] }, { "id" : "ITEM-3", "itemData" : { "URL" : "http://www.search-institute.org/content/40-developmental-assets-adolescents-ages-12-18", "accessed" : { "date-parts" : [ [ "2017", "11", "26" ] ] }, "author" : [ { "dropping-particle" : "", "family" : "Institute", "given" : "Search", "non-dropping-particle" : "", "parse-names" : false, "suffix" : "" } ], "id" : "ITEM-3", "issued" : { "date-parts" : [ [ "2017" ] ] }, "title" : "40 Developmental Assets for Adolescents", "type" : "webpage" }, "uris" : [ "http://www.mendeley.com/documents/?uuid=eab4a493-9823-4ee1-97cd-80795b2658f1" ] } ], "mendeley" : { "formattedCitation" : "(28\u201330)", "plainTextFormattedCitation" : "(28\u201330)", "previouslyFormattedCitation" : "(28\u201330)" }, "properties" : { "noteIndex" : 0 }, "schema" : "https://github.com/citation-style-language/schema/raw/master/csl-citation.json" }</w:instrText>
      </w:r>
      <w:r w:rsidR="00631D65"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28–30</w:t>
      </w:r>
      <w:r w:rsidR="00631D65" w:rsidRPr="00A003FC">
        <w:rPr>
          <w:rFonts w:ascii="Times New Roman" w:hAnsi="Times New Roman" w:cs="Times New Roman"/>
          <w:vertAlign w:val="superscript"/>
          <w:lang w:val="en-CA"/>
        </w:rPr>
        <w:fldChar w:fldCharType="end"/>
      </w:r>
      <w:r w:rsidR="008A3BD9">
        <w:rPr>
          <w:rFonts w:ascii="Times New Roman" w:hAnsi="Times New Roman" w:cs="Times New Roman"/>
          <w:lang w:val="en-CA"/>
        </w:rPr>
        <w:t xml:space="preserve"> </w:t>
      </w:r>
    </w:p>
    <w:p w14:paraId="2F8C2E6A" w14:textId="721E0AB4" w:rsidR="001F343B" w:rsidRDefault="00F74A43" w:rsidP="00FC1B73">
      <w:pPr>
        <w:spacing w:line="480" w:lineRule="auto"/>
        <w:rPr>
          <w:rFonts w:ascii="Times New Roman" w:hAnsi="Times New Roman" w:cs="Times New Roman"/>
          <w:lang w:val="en-CA"/>
        </w:rPr>
      </w:pPr>
      <w:ins w:id="84" w:author="Jessie Wang" w:date="2017-12-20T12:27:00Z">
        <w:r>
          <w:rPr>
            <w:rFonts w:ascii="Times New Roman" w:hAnsi="Times New Roman" w:cs="Times New Roman"/>
            <w:lang w:val="en-CA"/>
          </w:rPr>
          <w:tab/>
        </w:r>
      </w:ins>
      <w:r w:rsidR="00F75E06">
        <w:rPr>
          <w:rFonts w:ascii="Times New Roman" w:hAnsi="Times New Roman" w:cs="Times New Roman"/>
          <w:lang w:val="en-CA"/>
        </w:rPr>
        <w:t>B</w:t>
      </w:r>
      <w:ins w:id="85" w:author="Christina Schweitzer" w:date="2017-12-23T00:40:00Z">
        <w:r w:rsidR="005816E1">
          <w:rPr>
            <w:rFonts w:ascii="Times New Roman" w:hAnsi="Times New Roman" w:cs="Times New Roman"/>
            <w:lang w:val="en-CA"/>
          </w:rPr>
          <w:t xml:space="preserve">ritish </w:t>
        </w:r>
      </w:ins>
      <w:r w:rsidR="00F75E06">
        <w:rPr>
          <w:rFonts w:ascii="Times New Roman" w:hAnsi="Times New Roman" w:cs="Times New Roman"/>
          <w:lang w:val="en-CA"/>
        </w:rPr>
        <w:t>C</w:t>
      </w:r>
      <w:ins w:id="86" w:author="Christina Schweitzer" w:date="2017-12-23T00:40:00Z">
        <w:r w:rsidR="005816E1">
          <w:rPr>
            <w:rFonts w:ascii="Times New Roman" w:hAnsi="Times New Roman" w:cs="Times New Roman"/>
            <w:lang w:val="en-CA"/>
          </w:rPr>
          <w:t>olumbia</w:t>
        </w:r>
      </w:ins>
      <w:r w:rsidR="00F75E06">
        <w:rPr>
          <w:rFonts w:ascii="Times New Roman" w:hAnsi="Times New Roman" w:cs="Times New Roman"/>
          <w:lang w:val="en-CA"/>
        </w:rPr>
        <w:t xml:space="preserve"> has implemented many effective strategies for </w:t>
      </w:r>
      <w:ins w:id="87" w:author="Jessie Wang" w:date="2017-12-20T12:27:00Z">
        <w:del w:id="88" w:author="Christina Schweitzer" w:date="2017-12-23T01:10:00Z">
          <w:r w:rsidDel="0032664F">
            <w:rPr>
              <w:rFonts w:ascii="Times New Roman" w:hAnsi="Times New Roman" w:cs="Times New Roman"/>
              <w:lang w:val="en-CA"/>
            </w:rPr>
            <w:delText>(</w:delText>
          </w:r>
        </w:del>
        <w:r>
          <w:rPr>
            <w:rFonts w:ascii="Times New Roman" w:hAnsi="Times New Roman" w:cs="Times New Roman"/>
            <w:lang w:val="en-CA"/>
          </w:rPr>
          <w:t>overdose</w:t>
        </w:r>
        <w:del w:id="89" w:author="Christina Schweitzer" w:date="2017-12-23T01:10:00Z">
          <w:r w:rsidDel="0032664F">
            <w:rPr>
              <w:rFonts w:ascii="Times New Roman" w:hAnsi="Times New Roman" w:cs="Times New Roman"/>
              <w:lang w:val="en-CA"/>
            </w:rPr>
            <w:delText>)</w:delText>
          </w:r>
        </w:del>
        <w:r>
          <w:rPr>
            <w:rFonts w:ascii="Times New Roman" w:hAnsi="Times New Roman" w:cs="Times New Roman"/>
            <w:lang w:val="en-CA"/>
          </w:rPr>
          <w:t xml:space="preserve"> </w:t>
        </w:r>
      </w:ins>
      <w:r w:rsidR="00F75E06">
        <w:rPr>
          <w:rFonts w:ascii="Times New Roman" w:hAnsi="Times New Roman" w:cs="Times New Roman"/>
          <w:lang w:val="en-CA"/>
        </w:rPr>
        <w:t xml:space="preserve">prevention and harm reduction in youth, which could </w:t>
      </w:r>
      <w:ins w:id="90" w:author="Jessie Wang" w:date="2017-12-20T12:27:00Z">
        <w:del w:id="91" w:author="Christina Schweitzer" w:date="2017-12-23T01:10:00Z">
          <w:r w:rsidDel="0032664F">
            <w:rPr>
              <w:rFonts w:ascii="Times New Roman" w:hAnsi="Times New Roman" w:cs="Times New Roman"/>
              <w:lang w:val="en-CA"/>
            </w:rPr>
            <w:delText>(</w:delText>
          </w:r>
        </w:del>
        <w:r>
          <w:rPr>
            <w:rFonts w:ascii="Times New Roman" w:hAnsi="Times New Roman" w:cs="Times New Roman"/>
            <w:lang w:val="en-CA"/>
          </w:rPr>
          <w:t>serve as an</w:t>
        </w:r>
        <w:del w:id="92" w:author="Christina Schweitzer" w:date="2017-12-23T01:10:00Z">
          <w:r w:rsidDel="0032664F">
            <w:rPr>
              <w:rFonts w:ascii="Times New Roman" w:hAnsi="Times New Roman" w:cs="Times New Roman"/>
              <w:lang w:val="en-CA"/>
            </w:rPr>
            <w:delText>)</w:delText>
          </w:r>
        </w:del>
        <w:r>
          <w:rPr>
            <w:rFonts w:ascii="Times New Roman" w:hAnsi="Times New Roman" w:cs="Times New Roman"/>
            <w:lang w:val="en-CA"/>
          </w:rPr>
          <w:t xml:space="preserve"> </w:t>
        </w:r>
      </w:ins>
      <w:r w:rsidR="00F75E06">
        <w:rPr>
          <w:rFonts w:ascii="Times New Roman" w:hAnsi="Times New Roman" w:cs="Times New Roman"/>
          <w:lang w:val="en-CA"/>
        </w:rPr>
        <w:t>effe</w:t>
      </w:r>
      <w:r w:rsidR="001E6C4E">
        <w:rPr>
          <w:rFonts w:ascii="Times New Roman" w:hAnsi="Times New Roman" w:cs="Times New Roman"/>
          <w:lang w:val="en-CA"/>
        </w:rPr>
        <w:t xml:space="preserve">ctive </w:t>
      </w:r>
      <w:ins w:id="93" w:author="Jessie Wang" w:date="2017-12-20T12:27:00Z">
        <w:del w:id="94" w:author="Christina Schweitzer" w:date="2017-12-23T01:10:00Z">
          <w:r w:rsidDel="0032664F">
            <w:rPr>
              <w:rFonts w:ascii="Times New Roman" w:hAnsi="Times New Roman" w:cs="Times New Roman"/>
              <w:lang w:val="en-CA"/>
            </w:rPr>
            <w:delText>(</w:delText>
          </w:r>
        </w:del>
        <w:r>
          <w:rPr>
            <w:rFonts w:ascii="Times New Roman" w:hAnsi="Times New Roman" w:cs="Times New Roman"/>
            <w:lang w:val="en-CA"/>
          </w:rPr>
          <w:t>model</w:t>
        </w:r>
      </w:ins>
      <w:ins w:id="95" w:author="Jessie Wang" w:date="2017-12-20T12:28:00Z">
        <w:r>
          <w:rPr>
            <w:rFonts w:ascii="Times New Roman" w:hAnsi="Times New Roman" w:cs="Times New Roman"/>
            <w:lang w:val="en-CA"/>
          </w:rPr>
          <w:t xml:space="preserve"> for</w:t>
        </w:r>
        <w:del w:id="96" w:author="Christina Schweitzer" w:date="2017-12-23T01:10:00Z">
          <w:r w:rsidDel="0032664F">
            <w:rPr>
              <w:rFonts w:ascii="Times New Roman" w:hAnsi="Times New Roman" w:cs="Times New Roman"/>
              <w:lang w:val="en-CA"/>
            </w:rPr>
            <w:delText>)</w:delText>
          </w:r>
        </w:del>
      </w:ins>
      <w:r w:rsidR="001E6C4E">
        <w:rPr>
          <w:rFonts w:ascii="Times New Roman" w:hAnsi="Times New Roman" w:cs="Times New Roman"/>
          <w:lang w:val="en-CA"/>
        </w:rPr>
        <w:t xml:space="preserve"> other regions as the </w:t>
      </w:r>
      <w:r w:rsidR="005E3849">
        <w:rPr>
          <w:rFonts w:ascii="Times New Roman" w:hAnsi="Times New Roman" w:cs="Times New Roman"/>
          <w:lang w:val="en-CA"/>
        </w:rPr>
        <w:t xml:space="preserve">opioid crisis </w:t>
      </w:r>
      <w:r w:rsidR="001E6C4E">
        <w:rPr>
          <w:rFonts w:ascii="Times New Roman" w:hAnsi="Times New Roman" w:cs="Times New Roman"/>
          <w:lang w:val="en-CA"/>
        </w:rPr>
        <w:t>s</w:t>
      </w:r>
      <w:r w:rsidR="005E3849">
        <w:rPr>
          <w:rFonts w:ascii="Times New Roman" w:hAnsi="Times New Roman" w:cs="Times New Roman"/>
          <w:lang w:val="en-CA"/>
        </w:rPr>
        <w:t>preads</w:t>
      </w:r>
      <w:r w:rsidR="001E6C4E">
        <w:rPr>
          <w:rFonts w:ascii="Times New Roman" w:hAnsi="Times New Roman" w:cs="Times New Roman"/>
          <w:lang w:val="en-CA"/>
        </w:rPr>
        <w:t xml:space="preserve"> east.</w:t>
      </w:r>
      <w:r w:rsidR="004E5402"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"The Cana", "given" : "", "non-dropping-particle" : "", "parse-names" : false, "suffix" : "" } ], "container-title" : "National Post", "id" : "ITEM-1", "issued" : { "date-parts" : [ [ "2017", "1", "8" ] ] }, "publisher-place" : "Toronto", "title" : "Fentanyl crisis moving east and leaders in Toronto hope to stop the epidemic's spread", "type" : "article-newspaper" }, "uris" : [ "http://www.mendeley.com/documents/?uuid=2479dcc7-0ab0-42fa-ae72-2e99e0507c18" ] }, { "id" : "ITEM-2", "itemData" : { "author" : [ { "dropping-particle" : "", "family" : "Howlett", "given" : "Karen", "non-dropping-particle" : "", "parse-names" : false, "suffix" : "" }, { "dropping-particle" : "", "family" : "Robertson", "given" : "Grant", "non-dropping-particle" : "", "parse-names" : false, "suffix" : "" } ], "container-title" : "The Globe and Mail", "id" : "ITEM-2", "issued" : { "date-parts" : [ [ "2016", "4", "18" ] ] }, "publisher-place" : "Toronto and New York", "title" : "Health Canada to explore national plan to deal with opioid abuse", "type" : "article-newspaper" }, "uris" : [ "http://www.mendeley.com/documents/?uuid=d1b2c919-7f39-4461-b49e-0804e8d0c333" ] } ], "mendeley" : { "formattedCitation" : "(31,32)", "plainTextFormattedCitation" : "(31,32)", "previouslyFormattedCitation" : "(31,32)" }, "properties" : { "noteIndex" : 0 }, "schema" : "https://github.com/citation-style-language/schema/raw/master/csl-citation.json" }</w:instrText>
      </w:r>
      <w:r w:rsidR="004E5402"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31,32</w:t>
      </w:r>
      <w:r w:rsidR="004E5402" w:rsidRPr="00A003FC">
        <w:rPr>
          <w:rFonts w:ascii="Times New Roman" w:hAnsi="Times New Roman" w:cs="Times New Roman"/>
          <w:vertAlign w:val="superscript"/>
          <w:lang w:val="en-CA"/>
        </w:rPr>
        <w:fldChar w:fldCharType="end"/>
      </w:r>
      <w:r w:rsidR="00F75E06">
        <w:rPr>
          <w:rFonts w:ascii="Times New Roman" w:hAnsi="Times New Roman" w:cs="Times New Roman"/>
          <w:lang w:val="en-CA"/>
        </w:rPr>
        <w:t xml:space="preserve"> </w:t>
      </w:r>
      <w:r w:rsidR="00E3166A">
        <w:rPr>
          <w:rFonts w:ascii="Times New Roman" w:hAnsi="Times New Roman" w:cs="Times New Roman"/>
          <w:lang w:val="en-CA"/>
        </w:rPr>
        <w:t>While increasing th</w:t>
      </w:r>
      <w:r w:rsidR="005E3849">
        <w:rPr>
          <w:rFonts w:ascii="Times New Roman" w:hAnsi="Times New Roman" w:cs="Times New Roman"/>
          <w:lang w:val="en-CA"/>
        </w:rPr>
        <w:t>e availability of n</w:t>
      </w:r>
      <w:r w:rsidR="00F740F6">
        <w:rPr>
          <w:rFonts w:ascii="Times New Roman" w:hAnsi="Times New Roman" w:cs="Times New Roman"/>
          <w:lang w:val="en-CA"/>
        </w:rPr>
        <w:t xml:space="preserve">aloxone kits, </w:t>
      </w:r>
      <w:r w:rsidR="00E3166A">
        <w:rPr>
          <w:rFonts w:ascii="Times New Roman" w:hAnsi="Times New Roman" w:cs="Times New Roman"/>
          <w:lang w:val="en-CA"/>
        </w:rPr>
        <w:t xml:space="preserve">encouraging bystanders </w:t>
      </w:r>
      <w:r w:rsidR="00E3166A">
        <w:rPr>
          <w:rFonts w:ascii="Times New Roman" w:hAnsi="Times New Roman" w:cs="Times New Roman"/>
          <w:lang w:val="en-CA"/>
        </w:rPr>
        <w:lastRenderedPageBreak/>
        <w:t>to call 911</w:t>
      </w:r>
      <w:r w:rsidR="00F740F6">
        <w:rPr>
          <w:rFonts w:ascii="Times New Roman" w:hAnsi="Times New Roman" w:cs="Times New Roman"/>
          <w:lang w:val="en-CA"/>
        </w:rPr>
        <w:t xml:space="preserve">, and minimizing risk factors for addiction are areas for </w:t>
      </w:r>
      <w:r w:rsidR="00C730AA">
        <w:rPr>
          <w:rFonts w:ascii="Times New Roman" w:hAnsi="Times New Roman" w:cs="Times New Roman"/>
          <w:lang w:val="en-CA"/>
        </w:rPr>
        <w:t xml:space="preserve">further </w:t>
      </w:r>
      <w:r w:rsidR="00F740F6">
        <w:rPr>
          <w:rFonts w:ascii="Times New Roman" w:hAnsi="Times New Roman" w:cs="Times New Roman"/>
          <w:lang w:val="en-CA"/>
        </w:rPr>
        <w:t>im</w:t>
      </w:r>
      <w:r w:rsidR="000C67A3">
        <w:rPr>
          <w:rFonts w:ascii="Times New Roman" w:hAnsi="Times New Roman" w:cs="Times New Roman"/>
          <w:lang w:val="en-CA"/>
        </w:rPr>
        <w:t>provement in B</w:t>
      </w:r>
      <w:ins w:id="97" w:author="Christina Schweitzer" w:date="2017-12-23T00:40:00Z">
        <w:r w:rsidR="005816E1">
          <w:rPr>
            <w:rFonts w:ascii="Times New Roman" w:hAnsi="Times New Roman" w:cs="Times New Roman"/>
            <w:lang w:val="en-CA"/>
          </w:rPr>
          <w:t xml:space="preserve">ritish </w:t>
        </w:r>
      </w:ins>
      <w:r w:rsidR="000C67A3">
        <w:rPr>
          <w:rFonts w:ascii="Times New Roman" w:hAnsi="Times New Roman" w:cs="Times New Roman"/>
          <w:lang w:val="en-CA"/>
        </w:rPr>
        <w:t>C</w:t>
      </w:r>
      <w:ins w:id="98" w:author="Christina Schweitzer" w:date="2017-12-23T00:40:00Z">
        <w:r w:rsidR="005816E1">
          <w:rPr>
            <w:rFonts w:ascii="Times New Roman" w:hAnsi="Times New Roman" w:cs="Times New Roman"/>
            <w:lang w:val="en-CA"/>
          </w:rPr>
          <w:t>olumbia</w:t>
        </w:r>
      </w:ins>
      <w:r w:rsidR="000C67A3">
        <w:rPr>
          <w:rFonts w:ascii="Times New Roman" w:hAnsi="Times New Roman" w:cs="Times New Roman"/>
          <w:lang w:val="en-CA"/>
        </w:rPr>
        <w:t>, a bolder approach</w:t>
      </w:r>
      <w:r w:rsidR="00F740F6">
        <w:rPr>
          <w:rFonts w:ascii="Times New Roman" w:hAnsi="Times New Roman" w:cs="Times New Roman"/>
          <w:lang w:val="en-CA"/>
        </w:rPr>
        <w:t xml:space="preserve"> would be decriminalization of all illegal drugs, which would improve the safety of drug consumption and allow policing costs to be re</w:t>
      </w:r>
      <w:ins w:id="99" w:author="Jessie Wang" w:date="2017-12-20T12:29:00Z">
        <w:r>
          <w:rPr>
            <w:rFonts w:ascii="Times New Roman" w:hAnsi="Times New Roman" w:cs="Times New Roman"/>
            <w:lang w:val="en-CA"/>
          </w:rPr>
          <w:t>–</w:t>
        </w:r>
      </w:ins>
      <w:r w:rsidR="00F740F6">
        <w:rPr>
          <w:rFonts w:ascii="Times New Roman" w:hAnsi="Times New Roman" w:cs="Times New Roman"/>
          <w:lang w:val="en-CA"/>
        </w:rPr>
        <w:t>directed towards treatment and prevention programs. While a controversial strategy, it has been highly successful in Portugal, which</w:t>
      </w:r>
      <w:ins w:id="100" w:author="Jessie Wang" w:date="2017-12-20T12:29:00Z">
        <w:r>
          <w:rPr>
            <w:rFonts w:ascii="Times New Roman" w:hAnsi="Times New Roman" w:cs="Times New Roman"/>
            <w:lang w:val="en-CA"/>
          </w:rPr>
          <w:t>,</w:t>
        </w:r>
      </w:ins>
      <w:r w:rsidR="00F740F6">
        <w:rPr>
          <w:rFonts w:ascii="Times New Roman" w:hAnsi="Times New Roman" w:cs="Times New Roman"/>
          <w:lang w:val="en-CA"/>
        </w:rPr>
        <w:t xml:space="preserve"> in the midst of a heroin epidemic</w:t>
      </w:r>
      <w:ins w:id="101" w:author="Jessie Wang" w:date="2017-12-20T12:29:00Z">
        <w:r>
          <w:rPr>
            <w:rFonts w:ascii="Times New Roman" w:hAnsi="Times New Roman" w:cs="Times New Roman"/>
            <w:lang w:val="en-CA"/>
          </w:rPr>
          <w:t>,</w:t>
        </w:r>
      </w:ins>
      <w:r w:rsidR="00F740F6">
        <w:rPr>
          <w:rFonts w:ascii="Times New Roman" w:hAnsi="Times New Roman" w:cs="Times New Roman"/>
          <w:lang w:val="en-CA"/>
        </w:rPr>
        <w:t xml:space="preserve"> decriminalized drugs in 2001 and now has one of the lowest fatal overdose rates in the world.</w:t>
      </w:r>
      <w:r w:rsidR="0049445C"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"McElroy", "given" : "Justin", "non-dropping-particle" : "", "parse-names" : false, "suffix" : "" } ], "container-title" : "CBC News", "id" : "ITEM-1", "issued" : { "date-parts" : [ [ "2017", "2", "3" ] ] }, "publisher-place" : "Vancouver", "title" : "How decriminalizing drugs helped Portugal solve its overdose crisis", "type" : "article-newspaper" }, "uris" : [ "http://www.mendeley.com/documents/?uuid=db4cdd2f-87a6-4569-88d3-e33c90fe33e5" ] } ], "mendeley" : { "formattedCitation" : "(33)", "plainTextFormattedCitation" : "(33)", "previouslyFormattedCitation" : "(33)" }, "properties" : { "noteIndex" : 0 }, "schema" : "https://github.com/citation-style-language/schema/raw/master/csl-citation.json" }</w:instrText>
      </w:r>
      <w:r w:rsidR="0049445C"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33</w:t>
      </w:r>
      <w:r w:rsidR="0049445C" w:rsidRPr="00A003FC">
        <w:rPr>
          <w:rFonts w:ascii="Times New Roman" w:hAnsi="Times New Roman" w:cs="Times New Roman"/>
          <w:vertAlign w:val="superscript"/>
          <w:lang w:val="en-CA"/>
        </w:rPr>
        <w:fldChar w:fldCharType="end"/>
      </w:r>
      <w:r w:rsidR="000C67A3">
        <w:rPr>
          <w:rFonts w:ascii="Times New Roman" w:hAnsi="Times New Roman" w:cs="Times New Roman"/>
          <w:lang w:val="en-CA"/>
        </w:rPr>
        <w:t xml:space="preserve"> What is clear is that the opioid crisis is a complex issue that will require a multi</w:t>
      </w:r>
      <w:ins w:id="102" w:author="Jessie Wang" w:date="2017-12-20T12:29:00Z">
        <w:r>
          <w:rPr>
            <w:rFonts w:ascii="Times New Roman" w:hAnsi="Times New Roman" w:cs="Times New Roman"/>
            <w:lang w:val="en-CA"/>
          </w:rPr>
          <w:t>–</w:t>
        </w:r>
      </w:ins>
      <w:r w:rsidR="000C67A3">
        <w:rPr>
          <w:rFonts w:ascii="Times New Roman" w:hAnsi="Times New Roman" w:cs="Times New Roman"/>
          <w:lang w:val="en-CA"/>
        </w:rPr>
        <w:t>pronged approach to overcome.</w:t>
      </w:r>
      <w:r w:rsidR="005E3849" w:rsidDel="000C67A3">
        <w:rPr>
          <w:rFonts w:ascii="Times New Roman" w:hAnsi="Times New Roman" w:cs="Times New Roman"/>
          <w:lang w:val="en-CA"/>
        </w:rPr>
        <w:t xml:space="preserve"> </w:t>
      </w:r>
    </w:p>
    <w:p w14:paraId="4730F8D5" w14:textId="77777777" w:rsidR="001F343B" w:rsidRDefault="001F343B" w:rsidP="00FC1B73">
      <w:pPr>
        <w:spacing w:line="480" w:lineRule="auto"/>
        <w:rPr>
          <w:rFonts w:ascii="Times New Roman" w:hAnsi="Times New Roman" w:cs="Times New Roman"/>
          <w:lang w:val="en-CA"/>
        </w:rPr>
      </w:pPr>
    </w:p>
    <w:p w14:paraId="5D307567" w14:textId="246ED330" w:rsidR="00474E56" w:rsidRDefault="00135A42" w:rsidP="00A003FC">
      <w:pPr>
        <w:widowControl w:val="0"/>
        <w:autoSpaceDE w:val="0"/>
        <w:autoSpaceDN w:val="0"/>
        <w:adjustRightInd w:val="0"/>
        <w:spacing w:line="480" w:lineRule="auto"/>
        <w:outlineLvl w:val="0"/>
        <w:rPr>
          <w:rFonts w:ascii="Times New Roman" w:hAnsi="Times New Roman" w:cs="Times New Roman"/>
          <w:lang w:val="en-CA"/>
        </w:rPr>
      </w:pPr>
      <w:r>
        <w:rPr>
          <w:rFonts w:ascii="Times New Roman" w:hAnsi="Times New Roman" w:cs="Times New Roman"/>
          <w:lang w:val="en-CA"/>
        </w:rPr>
        <w:t xml:space="preserve">WORD COUNT: </w:t>
      </w:r>
      <w:r w:rsidR="00AD6807">
        <w:rPr>
          <w:rFonts w:ascii="Times New Roman" w:hAnsi="Times New Roman" w:cs="Times New Roman"/>
          <w:lang w:val="en-CA"/>
        </w:rPr>
        <w:t>998</w:t>
      </w:r>
    </w:p>
    <w:p w14:paraId="52050763" w14:textId="7988D835" w:rsidR="001F343B" w:rsidRDefault="001F343B" w:rsidP="005052F9">
      <w:pPr>
        <w:widowControl w:val="0"/>
        <w:pBdr>
          <w:bottom w:val="single" w:sz="6" w:space="1" w:color="auto"/>
        </w:pBdr>
        <w:autoSpaceDE w:val="0"/>
        <w:autoSpaceDN w:val="0"/>
        <w:adjustRightInd w:val="0"/>
        <w:spacing w:line="480" w:lineRule="auto"/>
        <w:outlineLvl w:val="0"/>
        <w:rPr>
          <w:rFonts w:ascii="Times New Roman" w:hAnsi="Times New Roman" w:cs="Times New Roman"/>
          <w:lang w:val="en-CA"/>
        </w:rPr>
      </w:pPr>
      <w:r>
        <w:rPr>
          <w:rFonts w:ascii="Times New Roman" w:hAnsi="Times New Roman" w:cs="Times New Roman"/>
          <w:lang w:val="en-CA"/>
        </w:rPr>
        <w:br w:type="page"/>
      </w:r>
    </w:p>
    <w:p w14:paraId="679EE596" w14:textId="4AB77ED8" w:rsidR="007B5D57" w:rsidRDefault="007B5D57" w:rsidP="007B5D57">
      <w:pPr>
        <w:spacing w:line="480" w:lineRule="auto"/>
        <w:rPr>
          <w:rFonts w:ascii="Times New Roman" w:hAnsi="Times New Roman" w:cs="Times New Roman"/>
          <w:b/>
          <w:lang w:val="en-CA"/>
        </w:rPr>
      </w:pPr>
      <w:r>
        <w:rPr>
          <w:rFonts w:ascii="Times New Roman" w:hAnsi="Times New Roman" w:cs="Times New Roman"/>
          <w:b/>
          <w:lang w:val="en-CA"/>
        </w:rPr>
        <w:lastRenderedPageBreak/>
        <w:t>Table 1. Overdose deaths in Canada and B</w:t>
      </w:r>
      <w:ins w:id="103" w:author="Christina Schweitzer" w:date="2017-12-23T00:40:00Z">
        <w:r w:rsidR="005816E1">
          <w:rPr>
            <w:rFonts w:ascii="Times New Roman" w:hAnsi="Times New Roman" w:cs="Times New Roman"/>
            <w:b/>
            <w:lang w:val="en-CA"/>
          </w:rPr>
          <w:t xml:space="preserve">ritish </w:t>
        </w:r>
      </w:ins>
      <w:r>
        <w:rPr>
          <w:rFonts w:ascii="Times New Roman" w:hAnsi="Times New Roman" w:cs="Times New Roman"/>
          <w:b/>
          <w:lang w:val="en-CA"/>
        </w:rPr>
        <w:t>C</w:t>
      </w:r>
      <w:ins w:id="104" w:author="Christina Schweitzer" w:date="2017-12-23T00:40:00Z">
        <w:r w:rsidR="005816E1">
          <w:rPr>
            <w:rFonts w:ascii="Times New Roman" w:hAnsi="Times New Roman" w:cs="Times New Roman"/>
            <w:b/>
            <w:lang w:val="en-CA"/>
          </w:rPr>
          <w:t>olumbia</w:t>
        </w:r>
      </w:ins>
      <w:r>
        <w:rPr>
          <w:rFonts w:ascii="Times New Roman" w:hAnsi="Times New Roman" w:cs="Times New Roman"/>
          <w:b/>
          <w:lang w:val="en-CA"/>
        </w:rPr>
        <w:t>, 2016</w:t>
      </w:r>
      <w:ins w:id="105" w:author="Jessie Wang" w:date="2017-12-20T12:30:00Z">
        <w:r w:rsidR="00997212">
          <w:rPr>
            <w:rFonts w:ascii="Times New Roman" w:hAnsi="Times New Roman" w:cs="Times New Roman"/>
            <w:b/>
            <w:lang w:val="en-CA"/>
          </w:rPr>
          <w:t>–</w:t>
        </w:r>
      </w:ins>
      <w:r>
        <w:rPr>
          <w:rFonts w:ascii="Times New Roman" w:hAnsi="Times New Roman" w:cs="Times New Roman"/>
          <w:b/>
          <w:lang w:val="en-CA"/>
        </w:rPr>
        <w:t>2017</w:t>
      </w:r>
    </w:p>
    <w:p w14:paraId="4BCA0377" w14:textId="2B26544F" w:rsidR="00AB7D96" w:rsidRDefault="00AB7D96" w:rsidP="00FC1B73">
      <w:pPr>
        <w:widowControl w:val="0"/>
        <w:pBdr>
          <w:bottom w:val="single" w:sz="6" w:space="1" w:color="auto"/>
        </w:pBdr>
        <w:autoSpaceDE w:val="0"/>
        <w:autoSpaceDN w:val="0"/>
        <w:adjustRightInd w:val="0"/>
        <w:spacing w:line="480" w:lineRule="auto"/>
        <w:rPr>
          <w:rFonts w:ascii="Times New Roman" w:hAnsi="Times New Roman" w:cs="Times New Roman"/>
          <w:lang w:val="en-CA"/>
        </w:rPr>
      </w:pPr>
    </w:p>
    <w:tbl>
      <w:tblPr>
        <w:tblStyle w:val="TableGrid"/>
        <w:tblW w:w="0" w:type="auto"/>
        <w:tblLook w:val="04A0" w:firstRow="1" w:lastRow="0" w:firstColumn="1" w:lastColumn="0" w:noHBand="0" w:noVBand="1"/>
      </w:tblPr>
      <w:tblGrid>
        <w:gridCol w:w="2263"/>
        <w:gridCol w:w="1701"/>
        <w:gridCol w:w="1346"/>
        <w:gridCol w:w="1347"/>
        <w:gridCol w:w="1346"/>
        <w:gridCol w:w="1347"/>
        <w:tblGridChange w:id="106">
          <w:tblGrid>
            <w:gridCol w:w="2263"/>
            <w:gridCol w:w="1701"/>
            <w:gridCol w:w="1346"/>
            <w:gridCol w:w="1347"/>
            <w:gridCol w:w="1346"/>
            <w:gridCol w:w="1347"/>
          </w:tblGrid>
        </w:tblGridChange>
      </w:tblGrid>
      <w:tr w:rsidR="00474E56" w14:paraId="2E6C9AEB" w14:textId="77777777" w:rsidTr="00A003FC">
        <w:trPr>
          <w:trHeight w:val="20"/>
        </w:trPr>
        <w:tc>
          <w:tcPr>
            <w:tcW w:w="3964" w:type="dxa"/>
            <w:gridSpan w:val="2"/>
            <w:vMerge w:val="restart"/>
            <w:tcBorders>
              <w:top w:val="nil"/>
              <w:bottom w:val="single" w:sz="4" w:space="0" w:color="auto"/>
              <w:right w:val="nil"/>
            </w:tcBorders>
            <w:vAlign w:val="center"/>
          </w:tcPr>
          <w:p w14:paraId="0611BBE5" w14:textId="77777777" w:rsidR="00474E56" w:rsidRDefault="00474E56">
            <w:pPr>
              <w:jc w:val="center"/>
              <w:rPr>
                <w:rFonts w:ascii="Times New Roman" w:hAnsi="Times New Roman" w:cs="Times New Roman"/>
                <w:lang w:val="en-CA"/>
              </w:rPr>
            </w:pPr>
          </w:p>
        </w:tc>
        <w:tc>
          <w:tcPr>
            <w:tcW w:w="2693" w:type="dxa"/>
            <w:gridSpan w:val="2"/>
            <w:tcBorders>
              <w:top w:val="nil"/>
              <w:left w:val="nil"/>
              <w:bottom w:val="single" w:sz="4" w:space="0" w:color="auto"/>
              <w:right w:val="nil"/>
            </w:tcBorders>
            <w:vAlign w:val="center"/>
          </w:tcPr>
          <w:p w14:paraId="71620041" w14:textId="77777777" w:rsidR="00474E56" w:rsidRDefault="00474E56">
            <w:pPr>
              <w:jc w:val="center"/>
              <w:rPr>
                <w:rFonts w:ascii="Times New Roman" w:hAnsi="Times New Roman" w:cs="Times New Roman"/>
                <w:lang w:val="en-CA"/>
              </w:rPr>
            </w:pPr>
            <w:r>
              <w:rPr>
                <w:rFonts w:ascii="Times New Roman" w:hAnsi="Times New Roman" w:cs="Times New Roman"/>
                <w:lang w:val="en-CA"/>
              </w:rPr>
              <w:t>Deaths</w:t>
            </w:r>
          </w:p>
        </w:tc>
        <w:tc>
          <w:tcPr>
            <w:tcW w:w="2693" w:type="dxa"/>
            <w:gridSpan w:val="2"/>
            <w:tcBorders>
              <w:top w:val="nil"/>
              <w:left w:val="nil"/>
              <w:bottom w:val="single" w:sz="4" w:space="0" w:color="auto"/>
            </w:tcBorders>
            <w:vAlign w:val="center"/>
          </w:tcPr>
          <w:p w14:paraId="57B0A311" w14:textId="77777777" w:rsidR="00474E56" w:rsidRDefault="00474E56">
            <w:pPr>
              <w:jc w:val="center"/>
              <w:rPr>
                <w:rFonts w:ascii="Times New Roman" w:hAnsi="Times New Roman" w:cs="Times New Roman"/>
                <w:lang w:val="en-CA"/>
              </w:rPr>
            </w:pPr>
            <w:r>
              <w:rPr>
                <w:rFonts w:ascii="Times New Roman" w:hAnsi="Times New Roman" w:cs="Times New Roman"/>
                <w:lang w:val="en-CA"/>
              </w:rPr>
              <w:t>Deaths per 100,000 population</w:t>
            </w:r>
          </w:p>
        </w:tc>
      </w:tr>
      <w:tr w:rsidR="00474E56" w14:paraId="4180EF8E" w14:textId="77777777" w:rsidTr="00997212">
        <w:tblPrEx>
          <w:tblW w:w="0" w:type="auto"/>
          <w:tblPrExChange w:id="107" w:author="Jessie Wang" w:date="2017-12-20T12:30:00Z">
            <w:tblPrEx>
              <w:tblW w:w="0" w:type="auto"/>
            </w:tblPrEx>
          </w:tblPrExChange>
        </w:tblPrEx>
        <w:trPr>
          <w:trHeight w:val="20"/>
          <w:trPrChange w:id="108" w:author="Jessie Wang" w:date="2017-12-20T12:30:00Z">
            <w:trPr>
              <w:trHeight w:val="20"/>
            </w:trPr>
          </w:trPrChange>
        </w:trPr>
        <w:tc>
          <w:tcPr>
            <w:tcW w:w="3964" w:type="dxa"/>
            <w:gridSpan w:val="2"/>
            <w:vMerge/>
            <w:tcBorders>
              <w:top w:val="single" w:sz="4" w:space="0" w:color="auto"/>
              <w:right w:val="nil"/>
            </w:tcBorders>
            <w:vAlign w:val="center"/>
            <w:tcPrChange w:id="109" w:author="Jessie Wang" w:date="2017-12-20T12:30:00Z">
              <w:tcPr>
                <w:tcW w:w="3964" w:type="dxa"/>
                <w:gridSpan w:val="2"/>
                <w:vMerge/>
                <w:tcBorders>
                  <w:top w:val="single" w:sz="4" w:space="0" w:color="auto"/>
                  <w:right w:val="nil"/>
                </w:tcBorders>
                <w:vAlign w:val="center"/>
              </w:tcPr>
            </w:tcPrChange>
          </w:tcPr>
          <w:p w14:paraId="177FF7C0" w14:textId="77777777" w:rsidR="00474E56" w:rsidRDefault="00474E56">
            <w:pPr>
              <w:jc w:val="center"/>
              <w:rPr>
                <w:rFonts w:ascii="Times New Roman" w:hAnsi="Times New Roman" w:cs="Times New Roman"/>
                <w:lang w:val="en-CA"/>
              </w:rPr>
            </w:pPr>
          </w:p>
        </w:tc>
        <w:tc>
          <w:tcPr>
            <w:tcW w:w="1346" w:type="dxa"/>
            <w:tcBorders>
              <w:top w:val="single" w:sz="4" w:space="0" w:color="auto"/>
              <w:left w:val="nil"/>
              <w:bottom w:val="single" w:sz="4" w:space="0" w:color="auto"/>
              <w:right w:val="nil"/>
            </w:tcBorders>
            <w:vAlign w:val="center"/>
            <w:tcPrChange w:id="110" w:author="Jessie Wang" w:date="2017-12-20T12:30:00Z">
              <w:tcPr>
                <w:tcW w:w="1346" w:type="dxa"/>
                <w:tcBorders>
                  <w:top w:val="single" w:sz="4" w:space="0" w:color="auto"/>
                  <w:left w:val="nil"/>
                  <w:bottom w:val="single" w:sz="4" w:space="0" w:color="auto"/>
                  <w:right w:val="nil"/>
                </w:tcBorders>
                <w:vAlign w:val="center"/>
              </w:tcPr>
            </w:tcPrChange>
          </w:tcPr>
          <w:p w14:paraId="23503414" w14:textId="1BAD620B" w:rsidR="00474E56" w:rsidRDefault="00474E56">
            <w:pPr>
              <w:jc w:val="center"/>
              <w:rPr>
                <w:rFonts w:ascii="Times New Roman" w:hAnsi="Times New Roman" w:cs="Times New Roman"/>
                <w:lang w:val="en-CA"/>
              </w:rPr>
            </w:pPr>
            <w:r>
              <w:rPr>
                <w:rFonts w:ascii="Times New Roman" w:hAnsi="Times New Roman" w:cs="Times New Roman"/>
                <w:lang w:val="en-CA"/>
              </w:rPr>
              <w:t>2016</w:t>
            </w:r>
          </w:p>
          <w:p w14:paraId="56EAA700" w14:textId="77777777" w:rsidR="00474E56" w:rsidRDefault="00474E56">
            <w:pPr>
              <w:jc w:val="center"/>
              <w:rPr>
                <w:rFonts w:ascii="Times New Roman" w:hAnsi="Times New Roman" w:cs="Times New Roman"/>
                <w:lang w:val="en-CA"/>
              </w:rPr>
            </w:pPr>
            <w:r>
              <w:rPr>
                <w:rFonts w:ascii="Times New Roman" w:hAnsi="Times New Roman" w:cs="Times New Roman"/>
                <w:lang w:val="en-CA"/>
              </w:rPr>
              <w:t>(year-end)</w:t>
            </w:r>
          </w:p>
        </w:tc>
        <w:tc>
          <w:tcPr>
            <w:tcW w:w="1347" w:type="dxa"/>
            <w:tcBorders>
              <w:top w:val="single" w:sz="4" w:space="0" w:color="auto"/>
              <w:left w:val="nil"/>
              <w:bottom w:val="single" w:sz="4" w:space="0" w:color="auto"/>
              <w:right w:val="nil"/>
            </w:tcBorders>
            <w:vAlign w:val="center"/>
            <w:tcPrChange w:id="111" w:author="Jessie Wang" w:date="2017-12-20T12:30:00Z">
              <w:tcPr>
                <w:tcW w:w="1347" w:type="dxa"/>
                <w:tcBorders>
                  <w:top w:val="single" w:sz="4" w:space="0" w:color="auto"/>
                  <w:left w:val="nil"/>
                  <w:bottom w:val="single" w:sz="4" w:space="0" w:color="auto"/>
                  <w:right w:val="nil"/>
                </w:tcBorders>
                <w:vAlign w:val="center"/>
              </w:tcPr>
            </w:tcPrChange>
          </w:tcPr>
          <w:p w14:paraId="03158CA3" w14:textId="6596FAD0" w:rsidR="00474E56" w:rsidRDefault="00474E56">
            <w:pPr>
              <w:jc w:val="center"/>
              <w:rPr>
                <w:rFonts w:ascii="Times New Roman" w:hAnsi="Times New Roman" w:cs="Times New Roman"/>
                <w:lang w:val="en-CA"/>
              </w:rPr>
            </w:pPr>
            <w:r>
              <w:rPr>
                <w:rFonts w:ascii="Times New Roman" w:hAnsi="Times New Roman" w:cs="Times New Roman"/>
                <w:lang w:val="en-CA"/>
              </w:rPr>
              <w:t>2017</w:t>
            </w:r>
          </w:p>
          <w:p w14:paraId="6CC0F053" w14:textId="77777777" w:rsidR="00474E56" w:rsidRDefault="00474E56">
            <w:pPr>
              <w:jc w:val="center"/>
              <w:rPr>
                <w:rFonts w:ascii="Times New Roman" w:hAnsi="Times New Roman" w:cs="Times New Roman"/>
                <w:lang w:val="en-CA"/>
              </w:rPr>
            </w:pPr>
            <w:r>
              <w:rPr>
                <w:rFonts w:ascii="Times New Roman" w:hAnsi="Times New Roman" w:cs="Times New Roman"/>
                <w:lang w:val="en-CA"/>
              </w:rPr>
              <w:t>(to Sep 30)</w:t>
            </w:r>
          </w:p>
        </w:tc>
        <w:tc>
          <w:tcPr>
            <w:tcW w:w="1346" w:type="dxa"/>
            <w:tcBorders>
              <w:top w:val="single" w:sz="4" w:space="0" w:color="auto"/>
              <w:left w:val="nil"/>
              <w:bottom w:val="single" w:sz="4" w:space="0" w:color="auto"/>
              <w:right w:val="nil"/>
            </w:tcBorders>
            <w:vAlign w:val="center"/>
            <w:tcPrChange w:id="112" w:author="Jessie Wang" w:date="2017-12-20T12:30:00Z">
              <w:tcPr>
                <w:tcW w:w="1346" w:type="dxa"/>
                <w:tcBorders>
                  <w:top w:val="single" w:sz="4" w:space="0" w:color="auto"/>
                  <w:left w:val="nil"/>
                  <w:bottom w:val="single" w:sz="4" w:space="0" w:color="auto"/>
                  <w:right w:val="nil"/>
                </w:tcBorders>
                <w:vAlign w:val="center"/>
              </w:tcPr>
            </w:tcPrChange>
          </w:tcPr>
          <w:p w14:paraId="40D09950" w14:textId="6C20EDF4" w:rsidR="00474E56" w:rsidRDefault="00474E56">
            <w:pPr>
              <w:jc w:val="center"/>
              <w:rPr>
                <w:rFonts w:ascii="Times New Roman" w:hAnsi="Times New Roman" w:cs="Times New Roman"/>
                <w:lang w:val="en-CA"/>
              </w:rPr>
            </w:pPr>
            <w:r>
              <w:rPr>
                <w:rFonts w:ascii="Times New Roman" w:hAnsi="Times New Roman" w:cs="Times New Roman"/>
                <w:lang w:val="en-CA"/>
              </w:rPr>
              <w:t>2016</w:t>
            </w:r>
          </w:p>
          <w:p w14:paraId="1D9677E4" w14:textId="77777777" w:rsidR="00474E56" w:rsidRDefault="00474E56">
            <w:pPr>
              <w:jc w:val="center"/>
              <w:rPr>
                <w:rFonts w:ascii="Times New Roman" w:hAnsi="Times New Roman" w:cs="Times New Roman"/>
                <w:lang w:val="en-CA"/>
              </w:rPr>
            </w:pPr>
            <w:r>
              <w:rPr>
                <w:rFonts w:ascii="Times New Roman" w:hAnsi="Times New Roman" w:cs="Times New Roman"/>
                <w:lang w:val="en-CA"/>
              </w:rPr>
              <w:t>(year-end)</w:t>
            </w:r>
          </w:p>
        </w:tc>
        <w:tc>
          <w:tcPr>
            <w:tcW w:w="1347" w:type="dxa"/>
            <w:tcBorders>
              <w:top w:val="single" w:sz="4" w:space="0" w:color="auto"/>
              <w:left w:val="nil"/>
            </w:tcBorders>
            <w:vAlign w:val="center"/>
            <w:tcPrChange w:id="113" w:author="Jessie Wang" w:date="2017-12-20T12:30:00Z">
              <w:tcPr>
                <w:tcW w:w="1347" w:type="dxa"/>
                <w:tcBorders>
                  <w:top w:val="single" w:sz="4" w:space="0" w:color="auto"/>
                  <w:left w:val="nil"/>
                </w:tcBorders>
                <w:vAlign w:val="center"/>
              </w:tcPr>
            </w:tcPrChange>
          </w:tcPr>
          <w:p w14:paraId="308239E6" w14:textId="4655952A" w:rsidR="00474E56" w:rsidRDefault="00474E56">
            <w:pPr>
              <w:jc w:val="center"/>
              <w:rPr>
                <w:rFonts w:ascii="Times New Roman" w:hAnsi="Times New Roman" w:cs="Times New Roman"/>
                <w:lang w:val="en-CA"/>
              </w:rPr>
            </w:pPr>
            <w:r>
              <w:rPr>
                <w:rFonts w:ascii="Times New Roman" w:hAnsi="Times New Roman" w:cs="Times New Roman"/>
                <w:lang w:val="en-CA"/>
              </w:rPr>
              <w:t>2017</w:t>
            </w:r>
          </w:p>
          <w:p w14:paraId="0EF3FEC1" w14:textId="77777777" w:rsidR="00474E56" w:rsidRDefault="00474E56">
            <w:pPr>
              <w:jc w:val="center"/>
              <w:rPr>
                <w:rFonts w:ascii="Times New Roman" w:hAnsi="Times New Roman" w:cs="Times New Roman"/>
                <w:lang w:val="en-CA"/>
              </w:rPr>
            </w:pPr>
            <w:r>
              <w:rPr>
                <w:rFonts w:ascii="Times New Roman" w:hAnsi="Times New Roman" w:cs="Times New Roman"/>
                <w:lang w:val="en-CA"/>
              </w:rPr>
              <w:t>(to Sep 30)</w:t>
            </w:r>
          </w:p>
        </w:tc>
      </w:tr>
      <w:tr w:rsidR="00474E56" w14:paraId="7D4DC2C4" w14:textId="77777777" w:rsidTr="00997212">
        <w:tblPrEx>
          <w:tblW w:w="0" w:type="auto"/>
          <w:tblPrExChange w:id="114" w:author="Jessie Wang" w:date="2017-12-20T12:30:00Z">
            <w:tblPrEx>
              <w:tblW w:w="0" w:type="auto"/>
            </w:tblPrEx>
          </w:tblPrExChange>
        </w:tblPrEx>
        <w:trPr>
          <w:trHeight w:val="20"/>
          <w:trPrChange w:id="115" w:author="Jessie Wang" w:date="2017-12-20T12:30:00Z">
            <w:trPr>
              <w:trHeight w:val="20"/>
            </w:trPr>
          </w:trPrChange>
        </w:trPr>
        <w:tc>
          <w:tcPr>
            <w:tcW w:w="2263" w:type="dxa"/>
            <w:tcBorders>
              <w:right w:val="nil"/>
            </w:tcBorders>
            <w:vAlign w:val="center"/>
            <w:tcPrChange w:id="116" w:author="Jessie Wang" w:date="2017-12-20T12:30:00Z">
              <w:tcPr>
                <w:tcW w:w="2263" w:type="dxa"/>
                <w:tcBorders>
                  <w:right w:val="nil"/>
                </w:tcBorders>
                <w:vAlign w:val="center"/>
              </w:tcPr>
            </w:tcPrChange>
          </w:tcPr>
          <w:p w14:paraId="0A72F255" w14:textId="41960474" w:rsidR="00474E56" w:rsidRDefault="00474E56">
            <w:pPr>
              <w:jc w:val="center"/>
              <w:rPr>
                <w:rFonts w:ascii="Times New Roman" w:hAnsi="Times New Roman" w:cs="Times New Roman"/>
                <w:lang w:val="en-CA"/>
              </w:rPr>
            </w:pPr>
            <w:r>
              <w:rPr>
                <w:rFonts w:ascii="Times New Roman" w:hAnsi="Times New Roman" w:cs="Times New Roman"/>
                <w:lang w:val="en-CA"/>
              </w:rPr>
              <w:t>Opioid-related deaths in Canada</w:t>
            </w:r>
            <w:r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"(34)", "plainTextFormattedCitation" : "(34)", "previouslyFormattedCitation" : "(34)" }, "properties" : { "noteIndex" : 0 }, "schema" : "https://github.com/citation-style-language/schema/raw/master/csl-citation.json" }</w:instrText>
            </w:r>
            <w:r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34</w:t>
            </w:r>
            <w:r w:rsidRPr="00A003FC">
              <w:rPr>
                <w:rFonts w:ascii="Times New Roman" w:hAnsi="Times New Roman" w:cs="Times New Roman"/>
                <w:vertAlign w:val="superscript"/>
                <w:lang w:val="en-CA"/>
              </w:rPr>
              <w:fldChar w:fldCharType="end"/>
            </w:r>
          </w:p>
        </w:tc>
        <w:tc>
          <w:tcPr>
            <w:tcW w:w="1701" w:type="dxa"/>
            <w:tcBorders>
              <w:left w:val="nil"/>
              <w:right w:val="nil"/>
            </w:tcBorders>
            <w:vAlign w:val="center"/>
            <w:tcPrChange w:id="117" w:author="Jessie Wang" w:date="2017-12-20T12:30:00Z">
              <w:tcPr>
                <w:tcW w:w="1701" w:type="dxa"/>
                <w:tcBorders>
                  <w:left w:val="nil"/>
                  <w:right w:val="nil"/>
                </w:tcBorders>
                <w:vAlign w:val="center"/>
              </w:tcPr>
            </w:tcPrChange>
          </w:tcPr>
          <w:p w14:paraId="76C74EE3" w14:textId="77777777" w:rsidR="00474E56" w:rsidRDefault="00474E56">
            <w:pPr>
              <w:jc w:val="center"/>
              <w:rPr>
                <w:rFonts w:ascii="Times New Roman" w:hAnsi="Times New Roman" w:cs="Times New Roman"/>
                <w:lang w:val="en-CA"/>
              </w:rPr>
            </w:pPr>
            <w:r>
              <w:rPr>
                <w:rFonts w:ascii="Times New Roman" w:hAnsi="Times New Roman" w:cs="Times New Roman"/>
                <w:lang w:val="en-CA"/>
              </w:rPr>
              <w:t>All</w:t>
            </w:r>
          </w:p>
        </w:tc>
        <w:tc>
          <w:tcPr>
            <w:tcW w:w="1346" w:type="dxa"/>
            <w:tcBorders>
              <w:left w:val="nil"/>
              <w:right w:val="nil"/>
            </w:tcBorders>
            <w:vAlign w:val="center"/>
            <w:tcPrChange w:id="118" w:author="Jessie Wang" w:date="2017-12-20T12:30:00Z">
              <w:tcPr>
                <w:tcW w:w="1346" w:type="dxa"/>
                <w:tcBorders>
                  <w:left w:val="nil"/>
                  <w:right w:val="nil"/>
                </w:tcBorders>
                <w:vAlign w:val="center"/>
              </w:tcPr>
            </w:tcPrChange>
          </w:tcPr>
          <w:p w14:paraId="572A5A84" w14:textId="77777777" w:rsidR="00474E56" w:rsidRDefault="00474E56">
            <w:pPr>
              <w:jc w:val="center"/>
              <w:rPr>
                <w:rFonts w:ascii="Times New Roman" w:hAnsi="Times New Roman" w:cs="Times New Roman"/>
                <w:lang w:val="en-CA"/>
              </w:rPr>
            </w:pPr>
            <w:r>
              <w:rPr>
                <w:rFonts w:ascii="Times New Roman" w:hAnsi="Times New Roman" w:cs="Times New Roman"/>
                <w:lang w:val="en-CA"/>
              </w:rPr>
              <w:t>2,458</w:t>
            </w:r>
          </w:p>
        </w:tc>
        <w:tc>
          <w:tcPr>
            <w:tcW w:w="1347" w:type="dxa"/>
            <w:tcBorders>
              <w:left w:val="nil"/>
              <w:right w:val="nil"/>
            </w:tcBorders>
            <w:vAlign w:val="center"/>
            <w:tcPrChange w:id="119" w:author="Jessie Wang" w:date="2017-12-20T12:30:00Z">
              <w:tcPr>
                <w:tcW w:w="1347" w:type="dxa"/>
                <w:tcBorders>
                  <w:left w:val="nil"/>
                  <w:right w:val="nil"/>
                </w:tcBorders>
                <w:vAlign w:val="center"/>
              </w:tcPr>
            </w:tcPrChange>
          </w:tcPr>
          <w:p w14:paraId="0EDF6421" w14:textId="77777777" w:rsidR="00474E56" w:rsidRDefault="00474E56">
            <w:pPr>
              <w:jc w:val="center"/>
              <w:rPr>
                <w:rFonts w:ascii="Times New Roman" w:hAnsi="Times New Roman" w:cs="Times New Roman"/>
                <w:lang w:val="en-CA"/>
              </w:rPr>
            </w:pPr>
          </w:p>
        </w:tc>
        <w:tc>
          <w:tcPr>
            <w:tcW w:w="1346" w:type="dxa"/>
            <w:tcBorders>
              <w:left w:val="nil"/>
              <w:right w:val="nil"/>
            </w:tcBorders>
            <w:vAlign w:val="center"/>
            <w:tcPrChange w:id="120" w:author="Jessie Wang" w:date="2017-12-20T12:30:00Z">
              <w:tcPr>
                <w:tcW w:w="1346" w:type="dxa"/>
                <w:tcBorders>
                  <w:left w:val="nil"/>
                  <w:right w:val="nil"/>
                </w:tcBorders>
                <w:vAlign w:val="center"/>
              </w:tcPr>
            </w:tcPrChange>
          </w:tcPr>
          <w:p w14:paraId="2B11083A" w14:textId="77777777" w:rsidR="00474E56" w:rsidRDefault="00474E56">
            <w:pPr>
              <w:jc w:val="center"/>
              <w:rPr>
                <w:rFonts w:ascii="Times New Roman" w:hAnsi="Times New Roman" w:cs="Times New Roman"/>
                <w:lang w:val="en-CA"/>
              </w:rPr>
            </w:pPr>
            <w:r>
              <w:rPr>
                <w:rFonts w:ascii="Times New Roman" w:hAnsi="Times New Roman" w:cs="Times New Roman"/>
                <w:lang w:val="en-CA"/>
              </w:rPr>
              <w:t>8.8</w:t>
            </w:r>
          </w:p>
        </w:tc>
        <w:tc>
          <w:tcPr>
            <w:tcW w:w="1347" w:type="dxa"/>
            <w:tcBorders>
              <w:left w:val="nil"/>
            </w:tcBorders>
            <w:vAlign w:val="center"/>
            <w:tcPrChange w:id="121" w:author="Jessie Wang" w:date="2017-12-20T12:30:00Z">
              <w:tcPr>
                <w:tcW w:w="1347" w:type="dxa"/>
                <w:tcBorders>
                  <w:left w:val="nil"/>
                </w:tcBorders>
                <w:vAlign w:val="center"/>
              </w:tcPr>
            </w:tcPrChange>
          </w:tcPr>
          <w:p w14:paraId="4775626D" w14:textId="77777777" w:rsidR="00474E56" w:rsidRDefault="00474E56">
            <w:pPr>
              <w:jc w:val="center"/>
              <w:rPr>
                <w:rFonts w:ascii="Times New Roman" w:hAnsi="Times New Roman" w:cs="Times New Roman"/>
                <w:lang w:val="en-CA"/>
              </w:rPr>
            </w:pPr>
          </w:p>
        </w:tc>
      </w:tr>
      <w:tr w:rsidR="00474E56" w14:paraId="7A6E6857" w14:textId="77777777" w:rsidTr="00997212">
        <w:tblPrEx>
          <w:tblW w:w="0" w:type="auto"/>
          <w:tblPrExChange w:id="122" w:author="Jessie Wang" w:date="2017-12-20T12:30:00Z">
            <w:tblPrEx>
              <w:tblW w:w="0" w:type="auto"/>
            </w:tblPrEx>
          </w:tblPrExChange>
        </w:tblPrEx>
        <w:trPr>
          <w:trHeight w:val="20"/>
          <w:trPrChange w:id="123" w:author="Jessie Wang" w:date="2017-12-20T12:30:00Z">
            <w:trPr>
              <w:trHeight w:val="20"/>
            </w:trPr>
          </w:trPrChange>
        </w:trPr>
        <w:tc>
          <w:tcPr>
            <w:tcW w:w="2263" w:type="dxa"/>
            <w:vMerge w:val="restart"/>
            <w:tcBorders>
              <w:right w:val="nil"/>
            </w:tcBorders>
            <w:vAlign w:val="center"/>
            <w:tcPrChange w:id="124" w:author="Jessie Wang" w:date="2017-12-20T12:30:00Z">
              <w:tcPr>
                <w:tcW w:w="2263" w:type="dxa"/>
                <w:vMerge w:val="restart"/>
                <w:tcBorders>
                  <w:right w:val="nil"/>
                </w:tcBorders>
                <w:vAlign w:val="center"/>
              </w:tcPr>
            </w:tcPrChange>
          </w:tcPr>
          <w:p w14:paraId="2D5E7A50" w14:textId="77777777" w:rsidR="005816E1" w:rsidRDefault="00474E56">
            <w:pPr>
              <w:jc w:val="center"/>
              <w:rPr>
                <w:ins w:id="125" w:author="Christina Schweitzer" w:date="2017-12-23T00:40:00Z"/>
                <w:rFonts w:ascii="Times New Roman" w:hAnsi="Times New Roman" w:cs="Times New Roman"/>
                <w:lang w:val="en-CA"/>
              </w:rPr>
            </w:pPr>
            <w:r>
              <w:rPr>
                <w:rFonts w:ascii="Times New Roman" w:hAnsi="Times New Roman" w:cs="Times New Roman"/>
                <w:lang w:val="en-CA"/>
              </w:rPr>
              <w:t xml:space="preserve">Illicit drug overdose deaths in </w:t>
            </w:r>
          </w:p>
          <w:p w14:paraId="2B35CADF" w14:textId="1C871A25" w:rsidR="00474E56" w:rsidRDefault="00474E56">
            <w:pPr>
              <w:jc w:val="center"/>
              <w:rPr>
                <w:rFonts w:ascii="Times New Roman" w:hAnsi="Times New Roman" w:cs="Times New Roman"/>
                <w:lang w:val="en-CA"/>
              </w:rPr>
            </w:pPr>
            <w:r>
              <w:rPr>
                <w:rFonts w:ascii="Times New Roman" w:hAnsi="Times New Roman" w:cs="Times New Roman"/>
                <w:lang w:val="en-CA"/>
              </w:rPr>
              <w:t>B</w:t>
            </w:r>
            <w:ins w:id="126" w:author="Christina Schweitzer" w:date="2017-12-23T00:40:00Z">
              <w:r w:rsidR="005816E1">
                <w:rPr>
                  <w:rFonts w:ascii="Times New Roman" w:hAnsi="Times New Roman" w:cs="Times New Roman"/>
                  <w:lang w:val="en-CA"/>
                </w:rPr>
                <w:t xml:space="preserve">ritish </w:t>
              </w:r>
            </w:ins>
            <w:r>
              <w:rPr>
                <w:rFonts w:ascii="Times New Roman" w:hAnsi="Times New Roman" w:cs="Times New Roman"/>
                <w:lang w:val="en-CA"/>
              </w:rPr>
              <w:t>C</w:t>
            </w:r>
            <w:ins w:id="127" w:author="Christina Schweitzer" w:date="2017-12-23T00:40:00Z">
              <w:r w:rsidR="005816E1">
                <w:rPr>
                  <w:rFonts w:ascii="Times New Roman" w:hAnsi="Times New Roman" w:cs="Times New Roman"/>
                  <w:lang w:val="en-CA"/>
                </w:rPr>
                <w:t>olumbia</w:t>
              </w:r>
            </w:ins>
            <w:r w:rsidRPr="00A003FC">
              <w:rPr>
                <w:rFonts w:ascii="Times New Roman" w:hAnsi="Times New Roman" w:cs="Times New Roman"/>
                <w:vertAlign w:val="superscript"/>
                <w:lang w:val="en-CA"/>
              </w:rPr>
              <w:fldChar w:fldCharType="begin" w:fldLock="1"/>
            </w:r>
            <w:r w:rsidR="00A025C8" w:rsidRPr="00A003FC">
              <w:rPr>
                <w:rFonts w:ascii="Times New Roman" w:hAnsi="Times New Roman" w:cs="Times New Roman"/>
                <w:vertAlign w:val="superscript"/>
                <w:lang w:val="en-CA"/>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r w:rsidRPr="00A003FC">
              <w:rPr>
                <w:rFonts w:ascii="Times New Roman" w:hAnsi="Times New Roman" w:cs="Times New Roman"/>
                <w:vertAlign w:val="superscript"/>
                <w:lang w:val="en-CA"/>
              </w:rPr>
              <w:fldChar w:fldCharType="separate"/>
            </w:r>
            <w:r w:rsidR="00853BAA" w:rsidRPr="00A003FC">
              <w:rPr>
                <w:rFonts w:ascii="Times New Roman" w:hAnsi="Times New Roman" w:cs="Times New Roman"/>
                <w:noProof/>
                <w:vertAlign w:val="superscript"/>
                <w:lang w:val="en-CA"/>
              </w:rPr>
              <w:t>2</w:t>
            </w:r>
            <w:r w:rsidRPr="00A003FC">
              <w:rPr>
                <w:rFonts w:ascii="Times New Roman" w:hAnsi="Times New Roman" w:cs="Times New Roman"/>
                <w:vertAlign w:val="superscript"/>
                <w:lang w:val="en-CA"/>
              </w:rPr>
              <w:fldChar w:fldCharType="end"/>
            </w:r>
          </w:p>
        </w:tc>
        <w:tc>
          <w:tcPr>
            <w:tcW w:w="1701" w:type="dxa"/>
            <w:tcBorders>
              <w:left w:val="nil"/>
              <w:right w:val="nil"/>
            </w:tcBorders>
            <w:vAlign w:val="center"/>
            <w:tcPrChange w:id="128" w:author="Jessie Wang" w:date="2017-12-20T12:30:00Z">
              <w:tcPr>
                <w:tcW w:w="1701" w:type="dxa"/>
                <w:tcBorders>
                  <w:left w:val="nil"/>
                  <w:right w:val="nil"/>
                </w:tcBorders>
                <w:vAlign w:val="center"/>
              </w:tcPr>
            </w:tcPrChange>
          </w:tcPr>
          <w:p w14:paraId="49B4959E" w14:textId="77777777" w:rsidR="00474E56" w:rsidRDefault="00474E56">
            <w:pPr>
              <w:jc w:val="center"/>
              <w:rPr>
                <w:rFonts w:ascii="Times New Roman" w:hAnsi="Times New Roman" w:cs="Times New Roman"/>
                <w:lang w:val="en-CA"/>
              </w:rPr>
            </w:pPr>
            <w:r>
              <w:rPr>
                <w:rFonts w:ascii="Times New Roman" w:hAnsi="Times New Roman" w:cs="Times New Roman"/>
                <w:lang w:val="en-CA"/>
              </w:rPr>
              <w:t>All</w:t>
            </w:r>
          </w:p>
        </w:tc>
        <w:tc>
          <w:tcPr>
            <w:tcW w:w="1346" w:type="dxa"/>
            <w:tcBorders>
              <w:left w:val="nil"/>
              <w:right w:val="nil"/>
            </w:tcBorders>
            <w:vAlign w:val="center"/>
            <w:tcPrChange w:id="129" w:author="Jessie Wang" w:date="2017-12-20T12:30:00Z">
              <w:tcPr>
                <w:tcW w:w="1346" w:type="dxa"/>
                <w:tcBorders>
                  <w:left w:val="nil"/>
                  <w:right w:val="nil"/>
                </w:tcBorders>
                <w:vAlign w:val="center"/>
              </w:tcPr>
            </w:tcPrChange>
          </w:tcPr>
          <w:p w14:paraId="2FDCA89D" w14:textId="77777777" w:rsidR="00474E56" w:rsidRDefault="00474E56">
            <w:pPr>
              <w:jc w:val="center"/>
              <w:rPr>
                <w:rFonts w:ascii="Times New Roman" w:hAnsi="Times New Roman" w:cs="Times New Roman"/>
                <w:lang w:val="en-CA"/>
              </w:rPr>
            </w:pPr>
            <w:r>
              <w:rPr>
                <w:rFonts w:ascii="Times New Roman" w:hAnsi="Times New Roman" w:cs="Times New Roman"/>
                <w:lang w:val="en-CA"/>
              </w:rPr>
              <w:t>981</w:t>
            </w:r>
          </w:p>
        </w:tc>
        <w:tc>
          <w:tcPr>
            <w:tcW w:w="1347" w:type="dxa"/>
            <w:tcBorders>
              <w:left w:val="nil"/>
              <w:right w:val="nil"/>
            </w:tcBorders>
            <w:vAlign w:val="center"/>
            <w:tcPrChange w:id="130" w:author="Jessie Wang" w:date="2017-12-20T12:30:00Z">
              <w:tcPr>
                <w:tcW w:w="1347" w:type="dxa"/>
                <w:tcBorders>
                  <w:left w:val="nil"/>
                  <w:right w:val="nil"/>
                </w:tcBorders>
                <w:vAlign w:val="center"/>
              </w:tcPr>
            </w:tcPrChange>
          </w:tcPr>
          <w:p w14:paraId="3F3D5D30" w14:textId="77777777" w:rsidR="00474E56" w:rsidRDefault="00474E56">
            <w:pPr>
              <w:jc w:val="center"/>
              <w:rPr>
                <w:rFonts w:ascii="Times New Roman" w:hAnsi="Times New Roman" w:cs="Times New Roman"/>
                <w:lang w:val="en-CA"/>
              </w:rPr>
            </w:pPr>
            <w:r>
              <w:rPr>
                <w:rFonts w:ascii="Times New Roman" w:hAnsi="Times New Roman" w:cs="Times New Roman"/>
                <w:lang w:val="en-CA"/>
              </w:rPr>
              <w:t>1,103</w:t>
            </w:r>
          </w:p>
        </w:tc>
        <w:tc>
          <w:tcPr>
            <w:tcW w:w="1346" w:type="dxa"/>
            <w:tcBorders>
              <w:left w:val="nil"/>
              <w:right w:val="nil"/>
            </w:tcBorders>
            <w:vAlign w:val="center"/>
            <w:tcPrChange w:id="131" w:author="Jessie Wang" w:date="2017-12-20T12:30:00Z">
              <w:tcPr>
                <w:tcW w:w="1346" w:type="dxa"/>
                <w:tcBorders>
                  <w:left w:val="nil"/>
                  <w:right w:val="nil"/>
                </w:tcBorders>
                <w:vAlign w:val="center"/>
              </w:tcPr>
            </w:tcPrChange>
          </w:tcPr>
          <w:p w14:paraId="302CBF39" w14:textId="77777777" w:rsidR="00474E56" w:rsidRDefault="00474E56">
            <w:pPr>
              <w:jc w:val="center"/>
              <w:rPr>
                <w:rFonts w:ascii="Times New Roman" w:hAnsi="Times New Roman" w:cs="Times New Roman"/>
                <w:lang w:val="en-CA"/>
              </w:rPr>
            </w:pPr>
            <w:r>
              <w:rPr>
                <w:rFonts w:ascii="Times New Roman" w:hAnsi="Times New Roman" w:cs="Times New Roman"/>
                <w:lang w:val="en-CA"/>
              </w:rPr>
              <w:t>20.6</w:t>
            </w:r>
          </w:p>
        </w:tc>
        <w:tc>
          <w:tcPr>
            <w:tcW w:w="1347" w:type="dxa"/>
            <w:tcBorders>
              <w:left w:val="nil"/>
            </w:tcBorders>
            <w:vAlign w:val="center"/>
            <w:tcPrChange w:id="132" w:author="Jessie Wang" w:date="2017-12-20T12:30:00Z">
              <w:tcPr>
                <w:tcW w:w="1347" w:type="dxa"/>
                <w:tcBorders>
                  <w:left w:val="nil"/>
                </w:tcBorders>
                <w:vAlign w:val="center"/>
              </w:tcPr>
            </w:tcPrChange>
          </w:tcPr>
          <w:p w14:paraId="3FB0BDCE" w14:textId="77777777" w:rsidR="00474E56" w:rsidRDefault="00474E56">
            <w:pPr>
              <w:jc w:val="center"/>
              <w:rPr>
                <w:rFonts w:ascii="Times New Roman" w:hAnsi="Times New Roman" w:cs="Times New Roman"/>
                <w:lang w:val="en-CA"/>
              </w:rPr>
            </w:pPr>
            <w:r>
              <w:rPr>
                <w:rFonts w:ascii="Times New Roman" w:hAnsi="Times New Roman" w:cs="Times New Roman"/>
                <w:lang w:val="en-CA"/>
              </w:rPr>
              <w:t>30.6</w:t>
            </w:r>
          </w:p>
        </w:tc>
      </w:tr>
      <w:tr w:rsidR="00474E56" w14:paraId="22127B2F" w14:textId="77777777" w:rsidTr="00997212">
        <w:tblPrEx>
          <w:tblW w:w="0" w:type="auto"/>
          <w:tblPrExChange w:id="133" w:author="Jessie Wang" w:date="2017-12-20T12:30:00Z">
            <w:tblPrEx>
              <w:tblW w:w="0" w:type="auto"/>
            </w:tblPrEx>
          </w:tblPrExChange>
        </w:tblPrEx>
        <w:trPr>
          <w:trHeight w:val="20"/>
          <w:trPrChange w:id="134" w:author="Jessie Wang" w:date="2017-12-20T12:30:00Z">
            <w:trPr>
              <w:trHeight w:val="20"/>
            </w:trPr>
          </w:trPrChange>
        </w:trPr>
        <w:tc>
          <w:tcPr>
            <w:tcW w:w="2263" w:type="dxa"/>
            <w:vMerge/>
            <w:tcBorders>
              <w:right w:val="nil"/>
            </w:tcBorders>
            <w:vAlign w:val="center"/>
            <w:tcPrChange w:id="135" w:author="Jessie Wang" w:date="2017-12-20T12:30:00Z">
              <w:tcPr>
                <w:tcW w:w="2263" w:type="dxa"/>
                <w:vMerge/>
                <w:tcBorders>
                  <w:right w:val="nil"/>
                </w:tcBorders>
                <w:vAlign w:val="center"/>
              </w:tcPr>
            </w:tcPrChange>
          </w:tcPr>
          <w:p w14:paraId="78A5D002" w14:textId="77777777" w:rsidR="00474E56" w:rsidRDefault="00474E56">
            <w:pPr>
              <w:jc w:val="center"/>
              <w:rPr>
                <w:rFonts w:ascii="Times New Roman" w:hAnsi="Times New Roman" w:cs="Times New Roman"/>
                <w:lang w:val="en-CA"/>
              </w:rPr>
            </w:pPr>
          </w:p>
        </w:tc>
        <w:tc>
          <w:tcPr>
            <w:tcW w:w="1701" w:type="dxa"/>
            <w:tcBorders>
              <w:left w:val="nil"/>
              <w:right w:val="nil"/>
            </w:tcBorders>
            <w:vAlign w:val="center"/>
            <w:tcPrChange w:id="136" w:author="Jessie Wang" w:date="2017-12-20T12:30:00Z">
              <w:tcPr>
                <w:tcW w:w="1701" w:type="dxa"/>
                <w:tcBorders>
                  <w:left w:val="nil"/>
                  <w:right w:val="nil"/>
                </w:tcBorders>
                <w:vAlign w:val="center"/>
              </w:tcPr>
            </w:tcPrChange>
          </w:tcPr>
          <w:p w14:paraId="0C29C70E" w14:textId="5C4838E8" w:rsidR="00474E56" w:rsidRDefault="00474E56">
            <w:pPr>
              <w:jc w:val="center"/>
              <w:rPr>
                <w:rFonts w:ascii="Times New Roman" w:hAnsi="Times New Roman" w:cs="Times New Roman"/>
                <w:lang w:val="en-CA"/>
              </w:rPr>
            </w:pPr>
            <w:r>
              <w:rPr>
                <w:rFonts w:ascii="Times New Roman" w:hAnsi="Times New Roman" w:cs="Times New Roman"/>
                <w:lang w:val="en-CA"/>
              </w:rPr>
              <w:t>Youth</w:t>
            </w:r>
          </w:p>
          <w:p w14:paraId="39C60DF9" w14:textId="77777777" w:rsidR="00474E56" w:rsidRDefault="00474E56">
            <w:pPr>
              <w:jc w:val="center"/>
              <w:rPr>
                <w:rFonts w:ascii="Times New Roman" w:hAnsi="Times New Roman" w:cs="Times New Roman"/>
                <w:lang w:val="en-CA"/>
              </w:rPr>
            </w:pPr>
            <w:r>
              <w:rPr>
                <w:rFonts w:ascii="Times New Roman" w:hAnsi="Times New Roman" w:cs="Times New Roman"/>
                <w:lang w:val="en-CA"/>
              </w:rPr>
              <w:t>(age 10-18)</w:t>
            </w:r>
          </w:p>
        </w:tc>
        <w:tc>
          <w:tcPr>
            <w:tcW w:w="1346" w:type="dxa"/>
            <w:tcBorders>
              <w:left w:val="nil"/>
              <w:right w:val="nil"/>
            </w:tcBorders>
            <w:vAlign w:val="center"/>
            <w:tcPrChange w:id="137" w:author="Jessie Wang" w:date="2017-12-20T12:30:00Z">
              <w:tcPr>
                <w:tcW w:w="1346" w:type="dxa"/>
                <w:tcBorders>
                  <w:left w:val="nil"/>
                  <w:right w:val="nil"/>
                </w:tcBorders>
                <w:vAlign w:val="center"/>
              </w:tcPr>
            </w:tcPrChange>
          </w:tcPr>
          <w:p w14:paraId="7E12D189" w14:textId="77777777" w:rsidR="00474E56" w:rsidRDefault="00474E56">
            <w:pPr>
              <w:jc w:val="center"/>
              <w:rPr>
                <w:rFonts w:ascii="Times New Roman" w:hAnsi="Times New Roman" w:cs="Times New Roman"/>
                <w:lang w:val="en-CA"/>
              </w:rPr>
            </w:pPr>
            <w:r>
              <w:rPr>
                <w:rFonts w:ascii="Times New Roman" w:hAnsi="Times New Roman" w:cs="Times New Roman"/>
                <w:lang w:val="en-CA"/>
              </w:rPr>
              <w:t>12</w:t>
            </w:r>
          </w:p>
        </w:tc>
        <w:tc>
          <w:tcPr>
            <w:tcW w:w="1347" w:type="dxa"/>
            <w:tcBorders>
              <w:left w:val="nil"/>
              <w:right w:val="nil"/>
            </w:tcBorders>
            <w:vAlign w:val="center"/>
            <w:tcPrChange w:id="138" w:author="Jessie Wang" w:date="2017-12-20T12:30:00Z">
              <w:tcPr>
                <w:tcW w:w="1347" w:type="dxa"/>
                <w:tcBorders>
                  <w:left w:val="nil"/>
                  <w:right w:val="nil"/>
                </w:tcBorders>
                <w:vAlign w:val="center"/>
              </w:tcPr>
            </w:tcPrChange>
          </w:tcPr>
          <w:p w14:paraId="32FD6AEF" w14:textId="77777777" w:rsidR="00474E56" w:rsidRDefault="00474E56">
            <w:pPr>
              <w:jc w:val="center"/>
              <w:rPr>
                <w:rFonts w:ascii="Times New Roman" w:hAnsi="Times New Roman" w:cs="Times New Roman"/>
                <w:lang w:val="en-CA"/>
              </w:rPr>
            </w:pPr>
            <w:r>
              <w:rPr>
                <w:rFonts w:ascii="Times New Roman" w:hAnsi="Times New Roman" w:cs="Times New Roman"/>
                <w:lang w:val="en-CA"/>
              </w:rPr>
              <w:t>16</w:t>
            </w:r>
          </w:p>
        </w:tc>
        <w:tc>
          <w:tcPr>
            <w:tcW w:w="1346" w:type="dxa"/>
            <w:tcBorders>
              <w:left w:val="nil"/>
              <w:right w:val="nil"/>
            </w:tcBorders>
            <w:vAlign w:val="center"/>
            <w:tcPrChange w:id="139" w:author="Jessie Wang" w:date="2017-12-20T12:30:00Z">
              <w:tcPr>
                <w:tcW w:w="1346" w:type="dxa"/>
                <w:tcBorders>
                  <w:left w:val="nil"/>
                  <w:right w:val="nil"/>
                </w:tcBorders>
                <w:vAlign w:val="center"/>
              </w:tcPr>
            </w:tcPrChange>
          </w:tcPr>
          <w:p w14:paraId="3EFC1789" w14:textId="77777777" w:rsidR="00474E56" w:rsidRDefault="00474E56">
            <w:pPr>
              <w:jc w:val="center"/>
              <w:rPr>
                <w:rFonts w:ascii="Times New Roman" w:hAnsi="Times New Roman" w:cs="Times New Roman"/>
                <w:lang w:val="en-CA"/>
              </w:rPr>
            </w:pPr>
            <w:r>
              <w:rPr>
                <w:rFonts w:ascii="Times New Roman" w:hAnsi="Times New Roman" w:cs="Times New Roman"/>
                <w:lang w:val="en-CA"/>
              </w:rPr>
              <w:t>2.7</w:t>
            </w:r>
          </w:p>
        </w:tc>
        <w:tc>
          <w:tcPr>
            <w:tcW w:w="1347" w:type="dxa"/>
            <w:tcBorders>
              <w:left w:val="nil"/>
            </w:tcBorders>
            <w:vAlign w:val="center"/>
            <w:tcPrChange w:id="140" w:author="Jessie Wang" w:date="2017-12-20T12:30:00Z">
              <w:tcPr>
                <w:tcW w:w="1347" w:type="dxa"/>
                <w:tcBorders>
                  <w:left w:val="nil"/>
                </w:tcBorders>
                <w:vAlign w:val="center"/>
              </w:tcPr>
            </w:tcPrChange>
          </w:tcPr>
          <w:p w14:paraId="681FABE6" w14:textId="77777777" w:rsidR="00474E56" w:rsidRDefault="00474E56">
            <w:pPr>
              <w:jc w:val="center"/>
              <w:rPr>
                <w:rFonts w:ascii="Times New Roman" w:hAnsi="Times New Roman" w:cs="Times New Roman"/>
                <w:lang w:val="en-CA"/>
              </w:rPr>
            </w:pPr>
            <w:r>
              <w:rPr>
                <w:rFonts w:ascii="Times New Roman" w:hAnsi="Times New Roman" w:cs="Times New Roman"/>
                <w:lang w:val="en-CA"/>
              </w:rPr>
              <w:t>4.8</w:t>
            </w:r>
          </w:p>
        </w:tc>
      </w:tr>
      <w:tr w:rsidR="00474E56" w14:paraId="6E73D59E" w14:textId="77777777" w:rsidTr="00997212">
        <w:tblPrEx>
          <w:tblW w:w="0" w:type="auto"/>
          <w:tblPrExChange w:id="141" w:author="Jessie Wang" w:date="2017-12-20T12:30:00Z">
            <w:tblPrEx>
              <w:tblW w:w="0" w:type="auto"/>
            </w:tblPrEx>
          </w:tblPrExChange>
        </w:tblPrEx>
        <w:trPr>
          <w:trHeight w:val="20"/>
          <w:trPrChange w:id="142" w:author="Jessie Wang" w:date="2017-12-20T12:30:00Z">
            <w:trPr>
              <w:trHeight w:val="20"/>
            </w:trPr>
          </w:trPrChange>
        </w:trPr>
        <w:tc>
          <w:tcPr>
            <w:tcW w:w="2263" w:type="dxa"/>
            <w:vMerge/>
            <w:tcBorders>
              <w:right w:val="nil"/>
            </w:tcBorders>
            <w:vAlign w:val="center"/>
            <w:tcPrChange w:id="143" w:author="Jessie Wang" w:date="2017-12-20T12:30:00Z">
              <w:tcPr>
                <w:tcW w:w="2263" w:type="dxa"/>
                <w:vMerge/>
                <w:tcBorders>
                  <w:right w:val="nil"/>
                </w:tcBorders>
                <w:vAlign w:val="center"/>
              </w:tcPr>
            </w:tcPrChange>
          </w:tcPr>
          <w:p w14:paraId="3A0C91BE" w14:textId="77777777" w:rsidR="00474E56" w:rsidRDefault="00474E56">
            <w:pPr>
              <w:jc w:val="center"/>
              <w:rPr>
                <w:rFonts w:ascii="Times New Roman" w:hAnsi="Times New Roman" w:cs="Times New Roman"/>
                <w:lang w:val="en-CA"/>
              </w:rPr>
            </w:pPr>
          </w:p>
        </w:tc>
        <w:tc>
          <w:tcPr>
            <w:tcW w:w="1701" w:type="dxa"/>
            <w:tcBorders>
              <w:left w:val="nil"/>
              <w:right w:val="nil"/>
            </w:tcBorders>
            <w:vAlign w:val="center"/>
            <w:tcPrChange w:id="144" w:author="Jessie Wang" w:date="2017-12-20T12:30:00Z">
              <w:tcPr>
                <w:tcW w:w="1701" w:type="dxa"/>
                <w:tcBorders>
                  <w:left w:val="nil"/>
                  <w:right w:val="nil"/>
                </w:tcBorders>
                <w:vAlign w:val="center"/>
              </w:tcPr>
            </w:tcPrChange>
          </w:tcPr>
          <w:p w14:paraId="0F3FED6F" w14:textId="77777777" w:rsidR="00474E56" w:rsidRDefault="00474E56">
            <w:pPr>
              <w:jc w:val="center"/>
              <w:rPr>
                <w:rFonts w:ascii="Times New Roman" w:hAnsi="Times New Roman" w:cs="Times New Roman"/>
                <w:lang w:val="en-CA"/>
              </w:rPr>
            </w:pPr>
            <w:r>
              <w:rPr>
                <w:rFonts w:ascii="Times New Roman" w:hAnsi="Times New Roman" w:cs="Times New Roman"/>
                <w:lang w:val="en-CA"/>
              </w:rPr>
              <w:t>Young adults (age 19-29)</w:t>
            </w:r>
          </w:p>
        </w:tc>
        <w:tc>
          <w:tcPr>
            <w:tcW w:w="1346" w:type="dxa"/>
            <w:tcBorders>
              <w:left w:val="nil"/>
              <w:right w:val="nil"/>
            </w:tcBorders>
            <w:vAlign w:val="center"/>
            <w:tcPrChange w:id="145" w:author="Jessie Wang" w:date="2017-12-20T12:30:00Z">
              <w:tcPr>
                <w:tcW w:w="1346" w:type="dxa"/>
                <w:tcBorders>
                  <w:left w:val="nil"/>
                  <w:right w:val="nil"/>
                </w:tcBorders>
                <w:vAlign w:val="center"/>
              </w:tcPr>
            </w:tcPrChange>
          </w:tcPr>
          <w:p w14:paraId="228472C6" w14:textId="77777777" w:rsidR="00474E56" w:rsidRDefault="00474E56">
            <w:pPr>
              <w:jc w:val="center"/>
              <w:rPr>
                <w:rFonts w:ascii="Times New Roman" w:hAnsi="Times New Roman" w:cs="Times New Roman"/>
                <w:lang w:val="en-CA"/>
              </w:rPr>
            </w:pPr>
            <w:r>
              <w:rPr>
                <w:rFonts w:ascii="Times New Roman" w:hAnsi="Times New Roman" w:cs="Times New Roman"/>
                <w:lang w:val="en-CA"/>
              </w:rPr>
              <w:t>206</w:t>
            </w:r>
          </w:p>
        </w:tc>
        <w:tc>
          <w:tcPr>
            <w:tcW w:w="1347" w:type="dxa"/>
            <w:tcBorders>
              <w:left w:val="nil"/>
              <w:right w:val="nil"/>
            </w:tcBorders>
            <w:vAlign w:val="center"/>
            <w:tcPrChange w:id="146" w:author="Jessie Wang" w:date="2017-12-20T12:30:00Z">
              <w:tcPr>
                <w:tcW w:w="1347" w:type="dxa"/>
                <w:tcBorders>
                  <w:left w:val="nil"/>
                  <w:right w:val="nil"/>
                </w:tcBorders>
                <w:vAlign w:val="center"/>
              </w:tcPr>
            </w:tcPrChange>
          </w:tcPr>
          <w:p w14:paraId="4E33D94A" w14:textId="77777777" w:rsidR="00474E56" w:rsidRDefault="00474E56">
            <w:pPr>
              <w:jc w:val="center"/>
              <w:rPr>
                <w:rFonts w:ascii="Times New Roman" w:hAnsi="Times New Roman" w:cs="Times New Roman"/>
                <w:lang w:val="en-CA"/>
              </w:rPr>
            </w:pPr>
            <w:r>
              <w:rPr>
                <w:rFonts w:ascii="Times New Roman" w:hAnsi="Times New Roman" w:cs="Times New Roman"/>
                <w:lang w:val="en-CA"/>
              </w:rPr>
              <w:t>205</w:t>
            </w:r>
          </w:p>
        </w:tc>
        <w:tc>
          <w:tcPr>
            <w:tcW w:w="1346" w:type="dxa"/>
            <w:tcBorders>
              <w:left w:val="nil"/>
              <w:right w:val="nil"/>
            </w:tcBorders>
            <w:vAlign w:val="center"/>
            <w:tcPrChange w:id="147" w:author="Jessie Wang" w:date="2017-12-20T12:30:00Z">
              <w:tcPr>
                <w:tcW w:w="1346" w:type="dxa"/>
                <w:tcBorders>
                  <w:left w:val="nil"/>
                  <w:right w:val="nil"/>
                </w:tcBorders>
                <w:vAlign w:val="center"/>
              </w:tcPr>
            </w:tcPrChange>
          </w:tcPr>
          <w:p w14:paraId="3623D109" w14:textId="77777777" w:rsidR="00474E56" w:rsidRDefault="00474E56">
            <w:pPr>
              <w:jc w:val="center"/>
              <w:rPr>
                <w:rFonts w:ascii="Times New Roman" w:hAnsi="Times New Roman" w:cs="Times New Roman"/>
                <w:lang w:val="en-CA"/>
              </w:rPr>
            </w:pPr>
            <w:r>
              <w:rPr>
                <w:rFonts w:ascii="Times New Roman" w:hAnsi="Times New Roman" w:cs="Times New Roman"/>
                <w:lang w:val="en-CA"/>
              </w:rPr>
              <w:t>29.2</w:t>
            </w:r>
          </w:p>
        </w:tc>
        <w:tc>
          <w:tcPr>
            <w:tcW w:w="1347" w:type="dxa"/>
            <w:tcBorders>
              <w:left w:val="nil"/>
            </w:tcBorders>
            <w:vAlign w:val="center"/>
            <w:tcPrChange w:id="148" w:author="Jessie Wang" w:date="2017-12-20T12:30:00Z">
              <w:tcPr>
                <w:tcW w:w="1347" w:type="dxa"/>
                <w:tcBorders>
                  <w:left w:val="nil"/>
                </w:tcBorders>
                <w:vAlign w:val="center"/>
              </w:tcPr>
            </w:tcPrChange>
          </w:tcPr>
          <w:p w14:paraId="1717285A" w14:textId="77777777" w:rsidR="00474E56" w:rsidRDefault="00474E56">
            <w:pPr>
              <w:jc w:val="center"/>
              <w:rPr>
                <w:rFonts w:ascii="Times New Roman" w:hAnsi="Times New Roman" w:cs="Times New Roman"/>
                <w:lang w:val="en-CA"/>
              </w:rPr>
            </w:pPr>
            <w:r>
              <w:rPr>
                <w:rFonts w:ascii="Times New Roman" w:hAnsi="Times New Roman" w:cs="Times New Roman"/>
                <w:lang w:val="en-CA"/>
              </w:rPr>
              <w:t>38.7</w:t>
            </w:r>
          </w:p>
        </w:tc>
      </w:tr>
    </w:tbl>
    <w:p w14:paraId="1566D7C4" w14:textId="77777777" w:rsidR="001F343B" w:rsidRDefault="001F343B">
      <w:pPr>
        <w:rPr>
          <w:rFonts w:ascii="Times New Roman" w:hAnsi="Times New Roman" w:cs="Times New Roman"/>
          <w:lang w:val="en-CA"/>
        </w:rPr>
      </w:pPr>
    </w:p>
    <w:p w14:paraId="5C00432A" w14:textId="77777777" w:rsidR="001F343B" w:rsidRDefault="001F343B">
      <w:pPr>
        <w:rPr>
          <w:rFonts w:ascii="Times New Roman" w:hAnsi="Times New Roman" w:cs="Times New Roman"/>
          <w:lang w:val="en-CA"/>
        </w:rPr>
      </w:pPr>
      <w:r>
        <w:rPr>
          <w:rFonts w:ascii="Times New Roman" w:hAnsi="Times New Roman" w:cs="Times New Roman"/>
          <w:lang w:val="en-CA"/>
        </w:rPr>
        <w:br w:type="page"/>
      </w:r>
    </w:p>
    <w:p w14:paraId="22331A7B" w14:textId="2077D022" w:rsidR="001F343B" w:rsidRDefault="001F343B" w:rsidP="00A003FC">
      <w:pPr>
        <w:widowControl w:val="0"/>
        <w:autoSpaceDE w:val="0"/>
        <w:autoSpaceDN w:val="0"/>
        <w:adjustRightInd w:val="0"/>
        <w:spacing w:line="480" w:lineRule="auto"/>
        <w:ind w:left="640" w:hanging="640"/>
        <w:rPr>
          <w:rFonts w:ascii="Times New Roman" w:hAnsi="Times New Roman" w:cs="Times New Roman"/>
          <w:b/>
          <w:lang w:val="en-CA"/>
        </w:rPr>
      </w:pPr>
      <w:r w:rsidRPr="00A003FC">
        <w:rPr>
          <w:rFonts w:ascii="Times New Roman" w:hAnsi="Times New Roman" w:cs="Times New Roman"/>
          <w:b/>
          <w:lang w:val="en-CA"/>
        </w:rPr>
        <w:lastRenderedPageBreak/>
        <w:t>REFERENCES:</w:t>
      </w:r>
    </w:p>
    <w:p w14:paraId="0F5FA180" w14:textId="77777777" w:rsidR="001F343B" w:rsidRPr="00A003FC" w:rsidRDefault="001F343B" w:rsidP="00A003FC">
      <w:pPr>
        <w:widowControl w:val="0"/>
        <w:autoSpaceDE w:val="0"/>
        <w:autoSpaceDN w:val="0"/>
        <w:adjustRightInd w:val="0"/>
        <w:spacing w:line="480" w:lineRule="auto"/>
        <w:ind w:left="640" w:hanging="640"/>
        <w:rPr>
          <w:rFonts w:ascii="Times New Roman" w:hAnsi="Times New Roman" w:cs="Times New Roman"/>
          <w:b/>
          <w:lang w:val="en-CA"/>
        </w:rPr>
      </w:pPr>
    </w:p>
    <w:commentRangeStart w:id="149"/>
    <w:p w14:paraId="4CE66921" w14:textId="37206077" w:rsidR="005E3849" w:rsidRPr="005E3849" w:rsidRDefault="00135A42"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Pr>
          <w:rFonts w:ascii="Times New Roman" w:hAnsi="Times New Roman" w:cs="Times New Roman"/>
          <w:lang w:val="en-CA"/>
        </w:rPr>
        <w:fldChar w:fldCharType="begin" w:fldLock="1"/>
      </w:r>
      <w:r>
        <w:rPr>
          <w:rFonts w:ascii="Times New Roman" w:hAnsi="Times New Roman" w:cs="Times New Roman"/>
          <w:lang w:val="en-CA"/>
        </w:rPr>
        <w:instrText xml:space="preserve">ADDIN Mendeley Bibliography CSL_BIBLIOGRAPHY </w:instrText>
      </w:r>
      <w:r>
        <w:rPr>
          <w:rFonts w:ascii="Times New Roman" w:hAnsi="Times New Roman" w:cs="Times New Roman"/>
          <w:lang w:val="en-CA"/>
        </w:rPr>
        <w:fldChar w:fldCharType="separate"/>
      </w:r>
      <w:r w:rsidR="005E3849" w:rsidRPr="005E3849">
        <w:rPr>
          <w:rFonts w:ascii="Times New Roman" w:eastAsia="Times New Roman" w:hAnsi="Times New Roman" w:cs="Times New Roman"/>
          <w:noProof/>
        </w:rPr>
        <w:t xml:space="preserve">1. </w:t>
      </w:r>
      <w:r w:rsidR="005E3849" w:rsidRPr="005E3849">
        <w:rPr>
          <w:rFonts w:ascii="Times New Roman" w:eastAsia="Times New Roman" w:hAnsi="Times New Roman" w:cs="Times New Roman"/>
          <w:noProof/>
        </w:rPr>
        <w:tab/>
      </w:r>
      <w:r w:rsidR="001F343B">
        <w:rPr>
          <w:rFonts w:ascii="Times New Roman" w:eastAsia="Times New Roman" w:hAnsi="Times New Roman" w:cs="Times New Roman"/>
          <w:noProof/>
        </w:rPr>
        <w:t>B</w:t>
      </w:r>
      <w:ins w:id="150" w:author="Christina Schweitzer" w:date="2017-12-23T00:40:00Z">
        <w:r w:rsidR="005816E1">
          <w:rPr>
            <w:rFonts w:ascii="Times New Roman" w:eastAsia="Times New Roman" w:hAnsi="Times New Roman" w:cs="Times New Roman"/>
            <w:noProof/>
          </w:rPr>
          <w:t xml:space="preserve">ritish </w:t>
        </w:r>
      </w:ins>
      <w:r w:rsidR="001F343B">
        <w:rPr>
          <w:rFonts w:ascii="Times New Roman" w:eastAsia="Times New Roman" w:hAnsi="Times New Roman" w:cs="Times New Roman"/>
          <w:noProof/>
        </w:rPr>
        <w:t>C</w:t>
      </w:r>
      <w:ins w:id="151" w:author="Christina Schweitzer" w:date="2017-12-23T00:40:00Z">
        <w:r w:rsidR="005816E1">
          <w:rPr>
            <w:rFonts w:ascii="Times New Roman" w:eastAsia="Times New Roman" w:hAnsi="Times New Roman" w:cs="Times New Roman"/>
            <w:noProof/>
          </w:rPr>
          <w:t>olumbia</w:t>
        </w:r>
      </w:ins>
      <w:r w:rsidR="001F343B">
        <w:rPr>
          <w:rFonts w:ascii="Times New Roman" w:eastAsia="Times New Roman" w:hAnsi="Times New Roman" w:cs="Times New Roman"/>
          <w:noProof/>
        </w:rPr>
        <w:t xml:space="preserve"> Centre for Disease Control</w:t>
      </w:r>
      <w:r w:rsidR="005E3849" w:rsidRPr="005E3849">
        <w:rPr>
          <w:rFonts w:ascii="Times New Roman" w:eastAsia="Times New Roman" w:hAnsi="Times New Roman" w:cs="Times New Roman"/>
          <w:noProof/>
        </w:rPr>
        <w:t>. Public health emergency in BC [Internet]. 2016 [cited 2017 Oct 14]. Available from: http://www.bccdc.ca/about/news-stories/stories/public-health-emergency-in-bc</w:t>
      </w:r>
    </w:p>
    <w:p w14:paraId="3E5C00DD" w14:textId="3F1F39CB" w:rsidR="005E3849" w:rsidRPr="005E3849" w:rsidRDefault="005E3849" w:rsidP="00997212">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 </w:t>
      </w:r>
      <w:r w:rsidRPr="005E3849">
        <w:rPr>
          <w:rFonts w:ascii="Times New Roman" w:eastAsia="Times New Roman" w:hAnsi="Times New Roman" w:cs="Times New Roman"/>
          <w:noProof/>
        </w:rPr>
        <w:tab/>
      </w:r>
      <w:del w:id="152" w:author="Christina Schweitzer" w:date="2017-12-23T00:41:00Z">
        <w:r w:rsidRPr="005E3849" w:rsidDel="005816E1">
          <w:rPr>
            <w:rFonts w:ascii="Times New Roman" w:eastAsia="Times New Roman" w:hAnsi="Times New Roman" w:cs="Times New Roman"/>
            <w:noProof/>
          </w:rPr>
          <w:delText xml:space="preserve">British Columbia </w:delText>
        </w:r>
      </w:del>
      <w:r w:rsidRPr="005E3849">
        <w:rPr>
          <w:rFonts w:ascii="Times New Roman" w:eastAsia="Times New Roman" w:hAnsi="Times New Roman" w:cs="Times New Roman"/>
          <w:noProof/>
        </w:rPr>
        <w:t>Coroners Service</w:t>
      </w:r>
      <w:ins w:id="153" w:author="Christina Schweitzer" w:date="2017-12-23T00:41:00Z">
        <w:r w:rsidR="005816E1">
          <w:rPr>
            <w:rFonts w:ascii="Times New Roman" w:eastAsia="Times New Roman" w:hAnsi="Times New Roman" w:cs="Times New Roman"/>
            <w:noProof/>
          </w:rPr>
          <w:t xml:space="preserve"> of British Columbia</w:t>
        </w:r>
      </w:ins>
      <w:r w:rsidRPr="005E3849">
        <w:rPr>
          <w:rFonts w:ascii="Times New Roman" w:eastAsia="Times New Roman" w:hAnsi="Times New Roman" w:cs="Times New Roman"/>
          <w:noProof/>
        </w:rPr>
        <w:t>. Illicit drug overdose deaths in BC (January 1, 2007 - September 30, 2017)</w:t>
      </w:r>
      <w:r w:rsidR="00A70901">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2017</w:t>
      </w:r>
      <w:ins w:id="154" w:author="Jessie Wang" w:date="2017-12-20T12:31:00Z">
        <w:r w:rsidR="00997212">
          <w:rPr>
            <w:rFonts w:ascii="Times New Roman" w:eastAsia="Times New Roman" w:hAnsi="Times New Roman" w:cs="Times New Roman"/>
            <w:noProof/>
          </w:rPr>
          <w:t xml:space="preserve"> </w:t>
        </w:r>
      </w:ins>
      <w:ins w:id="155" w:author="Christina Schweitzer" w:date="2017-12-23T00:46:00Z">
        <w:r w:rsidR="00ED1403" w:rsidRPr="005E3849">
          <w:rPr>
            <w:rFonts w:ascii="Times New Roman" w:eastAsia="Times New Roman" w:hAnsi="Times New Roman" w:cs="Times New Roman"/>
            <w:noProof/>
          </w:rPr>
          <w:t>[cited 2017 Nov 26]</w:t>
        </w:r>
      </w:ins>
      <w:ins w:id="156" w:author="Jessie Wang" w:date="2017-12-20T12:31:00Z">
        <w:del w:id="157" w:author="Christina Schweitzer" w:date="2017-12-23T00:46:00Z">
          <w:r w:rsidR="00997212" w:rsidDel="00ED1403">
            <w:rPr>
              <w:rFonts w:ascii="Times New Roman" w:eastAsia="Times New Roman" w:hAnsi="Times New Roman" w:cs="Times New Roman"/>
              <w:noProof/>
            </w:rPr>
            <w:delText>[cited?]</w:delText>
          </w:r>
        </w:del>
      </w:ins>
      <w:r w:rsidRPr="005E3849">
        <w:rPr>
          <w:rFonts w:ascii="Times New Roman" w:eastAsia="Times New Roman" w:hAnsi="Times New Roman" w:cs="Times New Roman"/>
          <w:noProof/>
        </w:rPr>
        <w:t xml:space="preserve">. </w:t>
      </w:r>
      <w:ins w:id="158" w:author="Christina Schweitzer" w:date="2017-12-23T00:54:00Z">
        <w:r w:rsidR="00FD166C">
          <w:rPr>
            <w:rFonts w:ascii="Times New Roman" w:eastAsia="Times New Roman" w:hAnsi="Times New Roman" w:cs="Times New Roman"/>
            <w:noProof/>
          </w:rPr>
          <w:t>20 pages</w:t>
        </w:r>
      </w:ins>
      <w:ins w:id="159" w:author="Jessie Wang" w:date="2017-12-20T12:31:00Z">
        <w:del w:id="160" w:author="Christina Schweitzer" w:date="2017-12-23T00:54:00Z">
          <w:r w:rsidR="00997212" w:rsidDel="00FD166C">
            <w:rPr>
              <w:rFonts w:ascii="Times New Roman" w:eastAsia="Times New Roman" w:hAnsi="Times New Roman" w:cs="Times New Roman"/>
              <w:noProof/>
            </w:rPr>
            <w:delText>total # pgs</w:delText>
          </w:r>
        </w:del>
      </w:ins>
      <w:ins w:id="161" w:author="Christina Schweitzer" w:date="2017-12-23T00:54:00Z">
        <w:r w:rsidR="00FD166C">
          <w:rPr>
            <w:rFonts w:ascii="Times New Roman" w:eastAsia="Times New Roman" w:hAnsi="Times New Roman" w:cs="Times New Roman"/>
            <w:noProof/>
          </w:rPr>
          <w:t>.</w:t>
        </w:r>
      </w:ins>
      <w:ins w:id="162" w:author="Jessie Wang" w:date="2017-12-20T12:31:00Z">
        <w:del w:id="163" w:author="Christina Schweitzer" w:date="2017-12-23T00:54:00Z">
          <w:r w:rsidR="00997212" w:rsidDel="00FD166C">
            <w:rPr>
              <w:rFonts w:ascii="Times New Roman" w:eastAsia="Times New Roman" w:hAnsi="Times New Roman" w:cs="Times New Roman"/>
              <w:noProof/>
            </w:rPr>
            <w:delText>?</w:delText>
          </w:r>
        </w:del>
        <w:r w:rsidR="00997212">
          <w:rPr>
            <w:rFonts w:ascii="Times New Roman" w:eastAsia="Times New Roman" w:hAnsi="Times New Roman" w:cs="Times New Roman"/>
            <w:noProof/>
          </w:rPr>
          <w:t xml:space="preserve"> </w:t>
        </w:r>
      </w:ins>
      <w:r w:rsidR="00A70901">
        <w:rPr>
          <w:rFonts w:ascii="Times New Roman" w:eastAsia="Times New Roman" w:hAnsi="Times New Roman" w:cs="Times New Roman"/>
          <w:noProof/>
        </w:rPr>
        <w:t xml:space="preserve">Available from: </w:t>
      </w:r>
      <w:r w:rsidR="00A70901" w:rsidRPr="00A70901">
        <w:rPr>
          <w:rFonts w:ascii="Times New Roman" w:eastAsia="Times New Roman" w:hAnsi="Times New Roman" w:cs="Times New Roman"/>
          <w:noProof/>
        </w:rPr>
        <w:t>https://www2.gov.bc.ca/assets/gov/public-safety-and-emergency-services/death-investigation/statistical/illicit-drug.pdf</w:t>
      </w:r>
    </w:p>
    <w:p w14:paraId="6A99EB02" w14:textId="054CD01D"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3. </w:t>
      </w:r>
      <w:r w:rsidRPr="005E3849">
        <w:rPr>
          <w:rFonts w:ascii="Times New Roman" w:eastAsia="Times New Roman" w:hAnsi="Times New Roman" w:cs="Times New Roman"/>
          <w:noProof/>
        </w:rPr>
        <w:tab/>
        <w:t>Canadian Institute for Health Information. Opioid-related harms in Canada [Internet]. 2017</w:t>
      </w:r>
      <w:ins w:id="164" w:author="Jessie Wang" w:date="2017-12-20T12:32:00Z">
        <w:r w:rsidR="00997212">
          <w:rPr>
            <w:rFonts w:ascii="Times New Roman" w:eastAsia="Times New Roman" w:hAnsi="Times New Roman" w:cs="Times New Roman"/>
            <w:noProof/>
          </w:rPr>
          <w:t xml:space="preserve"> </w:t>
        </w:r>
      </w:ins>
      <w:ins w:id="165" w:author="Christina Schweitzer" w:date="2017-12-23T00:46:00Z">
        <w:r w:rsidR="00ED1403" w:rsidRPr="005E3849">
          <w:rPr>
            <w:rFonts w:ascii="Times New Roman" w:eastAsia="Times New Roman" w:hAnsi="Times New Roman" w:cs="Times New Roman"/>
            <w:noProof/>
          </w:rPr>
          <w:t>[cited 2017 Nov 26]</w:t>
        </w:r>
      </w:ins>
      <w:ins w:id="166" w:author="Jessie Wang" w:date="2017-12-20T12:32:00Z">
        <w:del w:id="167" w:author="Christina Schweitzer" w:date="2017-12-23T00:46:00Z">
          <w:r w:rsidR="00997212" w:rsidDel="00ED1403">
            <w:rPr>
              <w:rFonts w:ascii="Times New Roman" w:eastAsia="Times New Roman" w:hAnsi="Times New Roman" w:cs="Times New Roman"/>
              <w:noProof/>
            </w:rPr>
            <w:delText>[cited?]</w:delText>
          </w:r>
        </w:del>
      </w:ins>
      <w:r w:rsidRPr="005E3849">
        <w:rPr>
          <w:rFonts w:ascii="Times New Roman" w:eastAsia="Times New Roman" w:hAnsi="Times New Roman" w:cs="Times New Roman"/>
          <w:noProof/>
        </w:rPr>
        <w:t xml:space="preserve">. </w:t>
      </w:r>
      <w:ins w:id="168" w:author="Christina Schweitzer" w:date="2017-12-23T00:55:00Z">
        <w:r w:rsidR="00FD166C">
          <w:rPr>
            <w:rFonts w:ascii="Times New Roman" w:eastAsia="Times New Roman" w:hAnsi="Times New Roman" w:cs="Times New Roman"/>
            <w:noProof/>
          </w:rPr>
          <w:t>42 pages.</w:t>
        </w:r>
      </w:ins>
      <w:ins w:id="169" w:author="Jessie Wang" w:date="2017-12-20T12:31:00Z">
        <w:del w:id="170" w:author="Christina Schweitzer" w:date="2017-12-23T00:55:00Z">
          <w:r w:rsidR="00997212" w:rsidDel="00FD166C">
            <w:rPr>
              <w:rFonts w:ascii="Times New Roman" w:eastAsia="Times New Roman" w:hAnsi="Times New Roman" w:cs="Times New Roman"/>
              <w:noProof/>
            </w:rPr>
            <w:delText>total # pgs?</w:delText>
          </w:r>
        </w:del>
        <w:r w:rsidR="00997212">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https://www.cihi.ca/sites/default/files/document/opioid-harms-chart-book-en.pdf</w:t>
      </w:r>
    </w:p>
    <w:p w14:paraId="2DD9ABEE" w14:textId="1CB542E6"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4. </w:t>
      </w:r>
      <w:r w:rsidRPr="005E3849">
        <w:rPr>
          <w:rFonts w:ascii="Times New Roman" w:eastAsia="Times New Roman" w:hAnsi="Times New Roman" w:cs="Times New Roman"/>
          <w:noProof/>
        </w:rPr>
        <w:tab/>
        <w:t>Ubelacker S. Rising hospitalizations due to opioid crisis puts a burden on Canada’s health system: report. The Toronto Star</w:t>
      </w:r>
      <w:r w:rsidR="00A70901">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2017 Sep 14</w:t>
      </w:r>
      <w:ins w:id="171" w:author="Jessie Wang" w:date="2017-12-20T12:32:00Z">
        <w:r w:rsidR="00997212">
          <w:rPr>
            <w:rFonts w:ascii="Times New Roman" w:eastAsia="Times New Roman" w:hAnsi="Times New Roman" w:cs="Times New Roman"/>
            <w:noProof/>
          </w:rPr>
          <w:t xml:space="preserve"> </w:t>
        </w:r>
      </w:ins>
      <w:ins w:id="172" w:author="Christina Schweitzer" w:date="2017-12-23T00:46:00Z">
        <w:r w:rsidR="00ED1403" w:rsidRPr="005E3849">
          <w:rPr>
            <w:rFonts w:ascii="Times New Roman" w:eastAsia="Times New Roman" w:hAnsi="Times New Roman" w:cs="Times New Roman"/>
            <w:noProof/>
          </w:rPr>
          <w:t>[cited 2017 Nov 26]</w:t>
        </w:r>
        <w:r w:rsidR="00ED1403" w:rsidDel="00ED1403">
          <w:rPr>
            <w:rFonts w:ascii="Times New Roman" w:eastAsia="Times New Roman" w:hAnsi="Times New Roman" w:cs="Times New Roman"/>
            <w:noProof/>
          </w:rPr>
          <w:t xml:space="preserve"> </w:t>
        </w:r>
      </w:ins>
      <w:ins w:id="173" w:author="Jessie Wang" w:date="2017-12-20T12:32:00Z">
        <w:del w:id="174" w:author="Christina Schweitzer" w:date="2017-12-23T00:46:00Z">
          <w:r w:rsidR="00997212" w:rsidDel="00ED1403">
            <w:rPr>
              <w:rFonts w:ascii="Times New Roman" w:eastAsia="Times New Roman" w:hAnsi="Times New Roman" w:cs="Times New Roman"/>
              <w:noProof/>
            </w:rPr>
            <w:delText>[cited?]</w:delText>
          </w:r>
        </w:del>
      </w:ins>
      <w:r w:rsidR="00A70901">
        <w:rPr>
          <w:rFonts w:ascii="Times New Roman" w:eastAsia="Times New Roman" w:hAnsi="Times New Roman" w:cs="Times New Roman"/>
          <w:noProof/>
        </w:rPr>
        <w:t xml:space="preserve">. Available from: </w:t>
      </w:r>
      <w:r w:rsidR="00A70901" w:rsidRPr="00A70901">
        <w:rPr>
          <w:rFonts w:ascii="Times New Roman" w:eastAsia="Times New Roman" w:hAnsi="Times New Roman" w:cs="Times New Roman"/>
          <w:noProof/>
        </w:rPr>
        <w:t>https://www.thestar.com/news/canada/2017/09/14/rising-hospitalizations-due-to-opioid-crisis-puts-a-burden-on-canadas-health-system-report.html</w:t>
      </w:r>
    </w:p>
    <w:p w14:paraId="12A59B23" w14:textId="1781358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5. </w:t>
      </w:r>
      <w:r w:rsidRPr="005E3849">
        <w:rPr>
          <w:rFonts w:ascii="Times New Roman" w:eastAsia="Times New Roman" w:hAnsi="Times New Roman" w:cs="Times New Roman"/>
          <w:noProof/>
        </w:rPr>
        <w:tab/>
      </w:r>
      <w:del w:id="175" w:author="Christina Schweitzer" w:date="2017-12-23T00:42:00Z">
        <w:r w:rsidRPr="005E3849" w:rsidDel="005816E1">
          <w:rPr>
            <w:rFonts w:ascii="Times New Roman" w:eastAsia="Times New Roman" w:hAnsi="Times New Roman" w:cs="Times New Roman"/>
            <w:noProof/>
          </w:rPr>
          <w:delText xml:space="preserve">BC </w:delText>
        </w:r>
      </w:del>
      <w:r w:rsidRPr="005E3849">
        <w:rPr>
          <w:rFonts w:ascii="Times New Roman" w:eastAsia="Times New Roman" w:hAnsi="Times New Roman" w:cs="Times New Roman"/>
          <w:noProof/>
        </w:rPr>
        <w:t xml:space="preserve">Coroners Service </w:t>
      </w:r>
      <w:ins w:id="176" w:author="Christina Schweitzer" w:date="2017-12-23T00:42:00Z">
        <w:r w:rsidR="005816E1">
          <w:rPr>
            <w:rFonts w:ascii="Times New Roman" w:eastAsia="Times New Roman" w:hAnsi="Times New Roman" w:cs="Times New Roman"/>
            <w:noProof/>
          </w:rPr>
          <w:t xml:space="preserve">of British Columbia </w:t>
        </w:r>
      </w:ins>
      <w:r w:rsidRPr="005E3849">
        <w:rPr>
          <w:rFonts w:ascii="Times New Roman" w:eastAsia="Times New Roman" w:hAnsi="Times New Roman" w:cs="Times New Roman"/>
          <w:noProof/>
        </w:rPr>
        <w:t>Child Death Review Panel. Preventing death after overdose: a review of overdose deaths in youth and young adults 2009-2013 [Internet]. 2016</w:t>
      </w:r>
      <w:ins w:id="177" w:author="Jessie Wang" w:date="2017-12-20T12:32:00Z">
        <w:r w:rsidR="00997212">
          <w:rPr>
            <w:rFonts w:ascii="Times New Roman" w:eastAsia="Times New Roman" w:hAnsi="Times New Roman" w:cs="Times New Roman"/>
            <w:noProof/>
          </w:rPr>
          <w:t xml:space="preserve"> </w:t>
        </w:r>
      </w:ins>
      <w:ins w:id="178" w:author="Christina Schweitzer" w:date="2017-12-23T00:47:00Z">
        <w:r w:rsidR="00ED1403" w:rsidRPr="005E3849">
          <w:rPr>
            <w:rFonts w:ascii="Times New Roman" w:eastAsia="Times New Roman" w:hAnsi="Times New Roman" w:cs="Times New Roman"/>
            <w:noProof/>
          </w:rPr>
          <w:t>[cited 2017 Nov 26]</w:t>
        </w:r>
      </w:ins>
      <w:ins w:id="179" w:author="Jessie Wang" w:date="2017-12-20T12:32:00Z">
        <w:del w:id="180" w:author="Christina Schweitzer" w:date="2017-12-23T00:47:00Z">
          <w:r w:rsidR="00997212" w:rsidDel="00ED1403">
            <w:rPr>
              <w:rFonts w:ascii="Times New Roman" w:eastAsia="Times New Roman" w:hAnsi="Times New Roman" w:cs="Times New Roman"/>
              <w:noProof/>
            </w:rPr>
            <w:delText>[cited?]</w:delText>
          </w:r>
        </w:del>
      </w:ins>
      <w:r w:rsidRPr="005E3849">
        <w:rPr>
          <w:rFonts w:ascii="Times New Roman" w:eastAsia="Times New Roman" w:hAnsi="Times New Roman" w:cs="Times New Roman"/>
          <w:noProof/>
        </w:rPr>
        <w:t xml:space="preserve">. </w:t>
      </w:r>
      <w:ins w:id="181" w:author="Christina Schweitzer" w:date="2017-12-23T00:55:00Z">
        <w:r w:rsidR="00FD166C">
          <w:rPr>
            <w:rFonts w:ascii="Times New Roman" w:eastAsia="Times New Roman" w:hAnsi="Times New Roman" w:cs="Times New Roman"/>
            <w:noProof/>
          </w:rPr>
          <w:t>34 pages.</w:t>
        </w:r>
      </w:ins>
      <w:ins w:id="182" w:author="Jessie Wang" w:date="2017-12-20T12:32:00Z">
        <w:del w:id="183" w:author="Christina Schweitzer" w:date="2017-12-23T00:55:00Z">
          <w:r w:rsidR="00997212" w:rsidDel="00FD166C">
            <w:rPr>
              <w:rFonts w:ascii="Times New Roman" w:eastAsia="Times New Roman" w:hAnsi="Times New Roman" w:cs="Times New Roman"/>
              <w:noProof/>
            </w:rPr>
            <w:delText>total # pgs?</w:delText>
          </w:r>
        </w:del>
        <w:r w:rsidR="00997212">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https://www2.gov.bc.ca/assets/gov/public-safety-and-emergency-services/death-investigation/child-death-review-unit/reports-publications/overdose-death-youth-young-adult.pdf</w:t>
      </w:r>
    </w:p>
    <w:p w14:paraId="763D40BD" w14:textId="6A161960"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6. </w:t>
      </w:r>
      <w:r w:rsidRPr="005E3849">
        <w:rPr>
          <w:rFonts w:ascii="Times New Roman" w:eastAsia="Times New Roman" w:hAnsi="Times New Roman" w:cs="Times New Roman"/>
          <w:noProof/>
        </w:rPr>
        <w:tab/>
        <w:t xml:space="preserve">Kerr T, Small W, Moore D, Wood E. A micro-environmental intervention to reduce the </w:t>
      </w:r>
      <w:r w:rsidRPr="005E3849">
        <w:rPr>
          <w:rFonts w:ascii="Times New Roman" w:eastAsia="Times New Roman" w:hAnsi="Times New Roman" w:cs="Times New Roman"/>
          <w:noProof/>
        </w:rPr>
        <w:lastRenderedPageBreak/>
        <w:t xml:space="preserve">harms associated with drug-related overdose : </w:t>
      </w:r>
      <w:r w:rsidR="00A70901">
        <w:rPr>
          <w:rFonts w:ascii="Times New Roman" w:eastAsia="Times New Roman" w:hAnsi="Times New Roman" w:cs="Times New Roman"/>
          <w:noProof/>
        </w:rPr>
        <w:t>e</w:t>
      </w:r>
      <w:r w:rsidRPr="005E3849">
        <w:rPr>
          <w:rFonts w:ascii="Times New Roman" w:eastAsia="Times New Roman" w:hAnsi="Times New Roman" w:cs="Times New Roman"/>
          <w:noProof/>
        </w:rPr>
        <w:t>vidence from the evaluation of Vancouver’s safer injection facility. Int J Drug Policy [Internet]. 2007;18:37–45. Available from: https://www.ncbi.nlm.nih.gov/pubmed/17689342</w:t>
      </w:r>
    </w:p>
    <w:p w14:paraId="26E98740"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7. </w:t>
      </w:r>
      <w:r w:rsidRPr="005E3849">
        <w:rPr>
          <w:rFonts w:ascii="Times New Roman" w:eastAsia="Times New Roman" w:hAnsi="Times New Roman" w:cs="Times New Roman"/>
          <w:noProof/>
        </w:rPr>
        <w:tab/>
        <w:t>British Columbia Centre on Substance Abuse. BC Centre on Substance Use releases new provincial guidelines for operating supervised consumption services [Internet]. 2017 [cited 2017 Nov 26]. Available from: https://www.bccsu.ca/news-release/bc-centre-on-substance-use-releases-new-provincial-guidelines-for-operating-supervised-consumption-services/</w:t>
      </w:r>
    </w:p>
    <w:p w14:paraId="67F66E00" w14:textId="2E13F691"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8. </w:t>
      </w:r>
      <w:r w:rsidRPr="005E3849">
        <w:rPr>
          <w:rFonts w:ascii="Times New Roman" w:eastAsia="Times New Roman" w:hAnsi="Times New Roman" w:cs="Times New Roman"/>
          <w:noProof/>
        </w:rPr>
        <w:tab/>
        <w:t xml:space="preserve">MacLean A. “People are afraid”: </w:t>
      </w:r>
      <w:r w:rsidR="00A70901">
        <w:rPr>
          <w:rFonts w:ascii="Times New Roman" w:eastAsia="Times New Roman" w:hAnsi="Times New Roman" w:cs="Times New Roman"/>
          <w:noProof/>
        </w:rPr>
        <w:t>w</w:t>
      </w:r>
      <w:r w:rsidRPr="005E3849">
        <w:rPr>
          <w:rFonts w:ascii="Times New Roman" w:eastAsia="Times New Roman" w:hAnsi="Times New Roman" w:cs="Times New Roman"/>
          <w:noProof/>
        </w:rPr>
        <w:t>hy some Canadians don’t call 911 during an overdose. Global News [Internet]. 2017 May 9</w:t>
      </w:r>
      <w:ins w:id="184" w:author="Jessie Wang" w:date="2017-12-20T12:32:00Z">
        <w:r w:rsidR="00997212">
          <w:rPr>
            <w:rFonts w:ascii="Times New Roman" w:eastAsia="Times New Roman" w:hAnsi="Times New Roman" w:cs="Times New Roman"/>
            <w:noProof/>
          </w:rPr>
          <w:t xml:space="preserve"> </w:t>
        </w:r>
      </w:ins>
      <w:ins w:id="185" w:author="Christina Schweitzer" w:date="2017-12-23T00:47:00Z">
        <w:r w:rsidR="00ED1403" w:rsidRPr="005E3849">
          <w:rPr>
            <w:rFonts w:ascii="Times New Roman" w:eastAsia="Times New Roman" w:hAnsi="Times New Roman" w:cs="Times New Roman"/>
            <w:noProof/>
          </w:rPr>
          <w:t>[cited 2017 Nov 26]</w:t>
        </w:r>
      </w:ins>
      <w:ins w:id="186" w:author="Jessie Wang" w:date="2017-12-20T12:32:00Z">
        <w:del w:id="187" w:author="Christina Schweitzer" w:date="2017-12-23T00:47:00Z">
          <w:r w:rsidR="00997212" w:rsidDel="00ED1403">
            <w:rPr>
              <w:rFonts w:ascii="Times New Roman" w:eastAsia="Times New Roman" w:hAnsi="Times New Roman" w:cs="Times New Roman"/>
              <w:noProof/>
            </w:rPr>
            <w:delText>[cited?</w:delText>
          </w:r>
        </w:del>
      </w:ins>
      <w:ins w:id="188" w:author="Jessie Wang" w:date="2017-12-20T12:33:00Z">
        <w:del w:id="189" w:author="Christina Schweitzer" w:date="2017-12-23T00:47:00Z">
          <w:r w:rsidR="00997212" w:rsidDel="00ED1403">
            <w:rPr>
              <w:rFonts w:ascii="Times New Roman" w:eastAsia="Times New Roman" w:hAnsi="Times New Roman" w:cs="Times New Roman"/>
              <w:noProof/>
            </w:rPr>
            <w:delText>]</w:delText>
          </w:r>
        </w:del>
        <w:r w:rsidR="00997212">
          <w:rPr>
            <w:rFonts w:ascii="Times New Roman" w:eastAsia="Times New Roman" w:hAnsi="Times New Roman" w:cs="Times New Roman"/>
            <w:noProof/>
          </w:rPr>
          <w:t>.</w:t>
        </w:r>
      </w:ins>
      <w:ins w:id="190" w:author="Jessie Wang" w:date="2017-12-20T12:32:00Z">
        <w:r w:rsidR="00997212" w:rsidRPr="005E3849">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https://globalnews.ca/news/3438774/people-are-afraid-why-some-canadians-dont-call-911-during-an-overdose/</w:t>
      </w:r>
    </w:p>
    <w:p w14:paraId="73E6E856" w14:textId="228C555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9. </w:t>
      </w:r>
      <w:r w:rsidRPr="005E3849">
        <w:rPr>
          <w:rFonts w:ascii="Times New Roman" w:eastAsia="Times New Roman" w:hAnsi="Times New Roman" w:cs="Times New Roman"/>
          <w:noProof/>
        </w:rPr>
        <w:tab/>
        <w:t>Banjo O, Tzemis D, Al-Qutub D, Amlani A, Kesselring S, Buxton JA. A quantitative and qualitative evaluation of the British Columbia Take Home Naloxone program. CMAJ</w:t>
      </w:r>
      <w:r w:rsidR="00154F3B">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xml:space="preserve">. 2014;2(3):153–61. </w:t>
      </w:r>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https://www.ncbi.nlm.nih.gov/pubmed/?term=10.9778%2Fcmajo.20140008</w:t>
      </w:r>
    </w:p>
    <w:p w14:paraId="7C6C327C" w14:textId="09E0BA3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10. </w:t>
      </w:r>
      <w:r w:rsidRPr="005E3849">
        <w:rPr>
          <w:rFonts w:ascii="Times New Roman" w:eastAsia="Times New Roman" w:hAnsi="Times New Roman" w:cs="Times New Roman"/>
          <w:noProof/>
        </w:rPr>
        <w:tab/>
        <w:t>Government of Canada. Good Samaritan Drug Overdose Act [Internet]. Canada; 2017</w:t>
      </w:r>
      <w:ins w:id="191" w:author="Jessie Wang" w:date="2017-12-20T12:33:00Z">
        <w:r w:rsidR="00997212">
          <w:rPr>
            <w:rFonts w:ascii="Times New Roman" w:eastAsia="Times New Roman" w:hAnsi="Times New Roman" w:cs="Times New Roman"/>
            <w:noProof/>
          </w:rPr>
          <w:t xml:space="preserve"> </w:t>
        </w:r>
      </w:ins>
      <w:ins w:id="192" w:author="Christina Schweitzer" w:date="2017-12-23T00:47:00Z">
        <w:r w:rsidR="00ED1403" w:rsidRPr="005E3849">
          <w:rPr>
            <w:rFonts w:ascii="Times New Roman" w:eastAsia="Times New Roman" w:hAnsi="Times New Roman" w:cs="Times New Roman"/>
            <w:noProof/>
          </w:rPr>
          <w:t>[cited 2017 Oct 14]</w:t>
        </w:r>
      </w:ins>
      <w:ins w:id="193" w:author="Jessie Wang" w:date="2017-12-20T12:33:00Z">
        <w:del w:id="194" w:author="Christina Schweitzer" w:date="2017-12-23T00:47:00Z">
          <w:r w:rsidR="00997212" w:rsidDel="00ED1403">
            <w:rPr>
              <w:rFonts w:ascii="Times New Roman" w:eastAsia="Times New Roman" w:hAnsi="Times New Roman" w:cs="Times New Roman"/>
              <w:noProof/>
            </w:rPr>
            <w:delText>[cited?]</w:delText>
          </w:r>
        </w:del>
      </w:ins>
      <w:r w:rsidRPr="005E3849">
        <w:rPr>
          <w:rFonts w:ascii="Times New Roman" w:eastAsia="Times New Roman" w:hAnsi="Times New Roman" w:cs="Times New Roman"/>
          <w:noProof/>
        </w:rPr>
        <w:t>. Available from: https://www.canada.ca/en/health-canada/services/substance-abuse/prescription-drug-abuse/opioids/about-good-samaritan-drug-overdose-act.html</w:t>
      </w:r>
    </w:p>
    <w:p w14:paraId="5DD9BA01"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11. </w:t>
      </w:r>
      <w:r w:rsidRPr="005E3849">
        <w:rPr>
          <w:rFonts w:ascii="Times New Roman" w:eastAsia="Times New Roman" w:hAnsi="Times New Roman" w:cs="Times New Roman"/>
          <w:noProof/>
        </w:rPr>
        <w:tab/>
        <w:t>Moms Stop the Harm. Moms Stop the Harm [Internet]. 2017 [cited 2017 Oct 14]. Available from: http://www.momsstoptheharm.com/</w:t>
      </w:r>
    </w:p>
    <w:p w14:paraId="04C1950E"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12. </w:t>
      </w:r>
      <w:r w:rsidRPr="005E3849">
        <w:rPr>
          <w:rFonts w:ascii="Times New Roman" w:eastAsia="Times New Roman" w:hAnsi="Times New Roman" w:cs="Times New Roman"/>
          <w:noProof/>
        </w:rPr>
        <w:tab/>
        <w:t xml:space="preserve">Binswanger IA, Glanz JM. Pharmaceutical opioids in the home and youth: implications </w:t>
      </w:r>
      <w:r w:rsidRPr="005E3849">
        <w:rPr>
          <w:rFonts w:ascii="Times New Roman" w:eastAsia="Times New Roman" w:hAnsi="Times New Roman" w:cs="Times New Roman"/>
          <w:noProof/>
        </w:rPr>
        <w:lastRenderedPageBreak/>
        <w:t>for adult medical practice. Subst Abus [Internet]. 2015;36(2):141–3. Available from: https://www.ncbi.nlm.nih.gov/pmc/articles/PMC4470841/</w:t>
      </w:r>
    </w:p>
    <w:p w14:paraId="117FE1A7"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13. </w:t>
      </w:r>
      <w:r w:rsidRPr="005E3849">
        <w:rPr>
          <w:rFonts w:ascii="Times New Roman" w:eastAsia="Times New Roman" w:hAnsi="Times New Roman" w:cs="Times New Roman"/>
          <w:noProof/>
        </w:rPr>
        <w:tab/>
        <w:t>Toward the Heart. Toward the Heart [Internet]. 2017 [cited 2017 Nov 26]. Available from: http://towardtheheart.com/</w:t>
      </w:r>
    </w:p>
    <w:p w14:paraId="7200738B" w14:textId="7E00402B"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14. </w:t>
      </w:r>
      <w:r w:rsidRPr="005E3849">
        <w:rPr>
          <w:rFonts w:ascii="Times New Roman" w:eastAsia="Times New Roman" w:hAnsi="Times New Roman" w:cs="Times New Roman"/>
          <w:noProof/>
        </w:rPr>
        <w:tab/>
        <w:t>Green TC, Heimer R, Grau LE. Distinguishing signs of opioid overdose and indication for naloxone : an evaluation of six overdose training and naloxone distribution programs in the United States. Addiction</w:t>
      </w:r>
      <w:r w:rsidR="00154F3B">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xml:space="preserve">. 2008;103(6):979–89. </w:t>
      </w:r>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https://www.ncbi.nlm.nih.gov/pubmed/?term=10.1111%2Fj.1360-0443.2008.02182.x</w:t>
      </w:r>
    </w:p>
    <w:p w14:paraId="165D9E53"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15. </w:t>
      </w:r>
      <w:r w:rsidRPr="005E3849">
        <w:rPr>
          <w:rFonts w:ascii="Times New Roman" w:eastAsia="Times New Roman" w:hAnsi="Times New Roman" w:cs="Times New Roman"/>
          <w:noProof/>
        </w:rPr>
        <w:tab/>
        <w:t>Williams A V, Marsden J, Strang J. Training family members to manage heroin overdose and administer naloxone : randomized trial of effects on knowledge and attitudes. Addiction [Internet]. 2013;109:250–9. Available from: https://www.ncbi.nlm.nih.gov/pubmed/?term=Training+family+members+to+manage+heroin+overdose+and+administer+naloxone%3A+randomized+trial+of+effects+on+knowledge+and+attitudes.</w:t>
      </w:r>
    </w:p>
    <w:p w14:paraId="208F8F53" w14:textId="43C913E0"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16. </w:t>
      </w:r>
      <w:r w:rsidRPr="005E3849">
        <w:rPr>
          <w:rFonts w:ascii="Times New Roman" w:eastAsia="Times New Roman" w:hAnsi="Times New Roman" w:cs="Times New Roman"/>
          <w:noProof/>
        </w:rPr>
        <w:tab/>
        <w:t>Mc</w:t>
      </w:r>
      <w:r w:rsidR="00154F3B">
        <w:rPr>
          <w:rFonts w:ascii="Times New Roman" w:eastAsia="Times New Roman" w:hAnsi="Times New Roman" w:cs="Times New Roman"/>
          <w:noProof/>
        </w:rPr>
        <w:t>D</w:t>
      </w:r>
      <w:r w:rsidRPr="005E3849">
        <w:rPr>
          <w:rFonts w:ascii="Times New Roman" w:eastAsia="Times New Roman" w:hAnsi="Times New Roman" w:cs="Times New Roman"/>
          <w:noProof/>
        </w:rPr>
        <w:t>onald R, Strang J. Are take-home naloxone programmes effective ? Systematic review utilizing application of the Bradford Hill criteria. Addiction</w:t>
      </w:r>
      <w:r w:rsidR="00154F3B">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xml:space="preserve">. 2016;111:1177–87. </w:t>
      </w:r>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https://www.ncbi.nlm.nih.gov/pubmed/?term=10.1111%2Fadd.13326</w:t>
      </w:r>
    </w:p>
    <w:p w14:paraId="3E7A2D55" w14:textId="6874629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17. </w:t>
      </w:r>
      <w:r w:rsidRPr="005E3849">
        <w:rPr>
          <w:rFonts w:ascii="Times New Roman" w:eastAsia="Times New Roman" w:hAnsi="Times New Roman" w:cs="Times New Roman"/>
          <w:noProof/>
        </w:rPr>
        <w:tab/>
        <w:t>Mc</w:t>
      </w:r>
      <w:r w:rsidR="00154F3B">
        <w:rPr>
          <w:rFonts w:ascii="Times New Roman" w:eastAsia="Times New Roman" w:hAnsi="Times New Roman" w:cs="Times New Roman"/>
          <w:noProof/>
        </w:rPr>
        <w:t>D</w:t>
      </w:r>
      <w:r w:rsidRPr="005E3849">
        <w:rPr>
          <w:rFonts w:ascii="Times New Roman" w:eastAsia="Times New Roman" w:hAnsi="Times New Roman" w:cs="Times New Roman"/>
          <w:noProof/>
        </w:rPr>
        <w:t xml:space="preserve">onald R, Campbell ND, Strang J. Twenty years of take-home naloxone for the prevention of overdose deaths from heroin and other opioids — </w:t>
      </w:r>
      <w:ins w:id="195" w:author="Jessie Wang" w:date="2017-12-20T12:34:00Z">
        <w:r w:rsidR="00997212">
          <w:rPr>
            <w:rFonts w:ascii="Times New Roman" w:eastAsia="Times New Roman" w:hAnsi="Times New Roman" w:cs="Times New Roman"/>
            <w:noProof/>
          </w:rPr>
          <w:t>c</w:t>
        </w:r>
        <w:r w:rsidR="00997212" w:rsidRPr="005E3849">
          <w:rPr>
            <w:rFonts w:ascii="Times New Roman" w:eastAsia="Times New Roman" w:hAnsi="Times New Roman" w:cs="Times New Roman"/>
            <w:noProof/>
          </w:rPr>
          <w:t xml:space="preserve">onception </w:t>
        </w:r>
      </w:ins>
      <w:r w:rsidRPr="005E3849">
        <w:rPr>
          <w:rFonts w:ascii="Times New Roman" w:eastAsia="Times New Roman" w:hAnsi="Times New Roman" w:cs="Times New Roman"/>
          <w:noProof/>
        </w:rPr>
        <w:t>and maturation. Drug Alcohol Depend [Internet]. 2017;178(March):176–87. Available from: http://dx.doi.org/10.1016/j.drugalcdep.2017.05.001</w:t>
      </w:r>
    </w:p>
    <w:p w14:paraId="7029E8F9"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18. </w:t>
      </w:r>
      <w:r w:rsidRPr="005E3849">
        <w:rPr>
          <w:rFonts w:ascii="Times New Roman" w:eastAsia="Times New Roman" w:hAnsi="Times New Roman" w:cs="Times New Roman"/>
          <w:noProof/>
        </w:rPr>
        <w:tab/>
        <w:t xml:space="preserve">Giglio RE, Li G, Dimaggio CJ. Effectiveness of bystander naloxone administration and </w:t>
      </w:r>
      <w:r w:rsidRPr="005E3849">
        <w:rPr>
          <w:rFonts w:ascii="Times New Roman" w:eastAsia="Times New Roman" w:hAnsi="Times New Roman" w:cs="Times New Roman"/>
          <w:noProof/>
        </w:rPr>
        <w:lastRenderedPageBreak/>
        <w:t>overdose education programs: a meta-analysis. Inj Epidemiol [Internet]. 2015;2(10):1–9. Available from: https://www.ncbi.nlm.nih.gov/pubmed/?term=Effectiveness+of+bystander+naloxone+administration+and+overdose+education+programs%3A+a+meta-analysis</w:t>
      </w:r>
    </w:p>
    <w:p w14:paraId="12DB8328" w14:textId="1181A6A2" w:rsidR="005E3849" w:rsidRPr="00987255"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987255">
        <w:rPr>
          <w:rFonts w:ascii="Times New Roman" w:eastAsia="Times New Roman" w:hAnsi="Times New Roman" w:cs="Times New Roman"/>
          <w:noProof/>
        </w:rPr>
        <w:t xml:space="preserve">19. </w:t>
      </w:r>
      <w:r w:rsidRPr="00987255">
        <w:rPr>
          <w:rFonts w:ascii="Times New Roman" w:eastAsia="Times New Roman" w:hAnsi="Times New Roman" w:cs="Times New Roman"/>
          <w:noProof/>
        </w:rPr>
        <w:tab/>
      </w:r>
      <w:r w:rsidR="00987255" w:rsidRPr="00987255">
        <w:rPr>
          <w:rFonts w:ascii="Times New Roman" w:eastAsia="Times New Roman" w:hAnsi="Times New Roman" w:cs="Times New Roman"/>
          <w:noProof/>
        </w:rPr>
        <w:t>Wells N</w:t>
      </w:r>
      <w:r w:rsidRPr="00987255">
        <w:rPr>
          <w:rFonts w:ascii="Times New Roman" w:eastAsia="Times New Roman" w:hAnsi="Times New Roman" w:cs="Times New Roman"/>
          <w:noProof/>
        </w:rPr>
        <w:t xml:space="preserve">. </w:t>
      </w:r>
      <w:r w:rsidR="00987255" w:rsidRPr="00A003FC">
        <w:rPr>
          <w:rFonts w:ascii="Times New Roman" w:hAnsi="Times New Roman" w:cs="Times New Roman"/>
        </w:rPr>
        <w:t>B.C. school trustee pushes for province-wide naloxone kits</w:t>
      </w:r>
      <w:r w:rsidRPr="00987255">
        <w:rPr>
          <w:rFonts w:ascii="Times New Roman" w:eastAsia="Times New Roman" w:hAnsi="Times New Roman" w:cs="Times New Roman"/>
          <w:noProof/>
        </w:rPr>
        <w:t>. C</w:t>
      </w:r>
      <w:r w:rsidR="00987255" w:rsidRPr="00987255">
        <w:rPr>
          <w:rFonts w:ascii="Times New Roman" w:eastAsia="Times New Roman" w:hAnsi="Times New Roman" w:cs="Times New Roman"/>
          <w:noProof/>
        </w:rPr>
        <w:t>TV</w:t>
      </w:r>
      <w:r w:rsidRPr="00987255">
        <w:rPr>
          <w:rFonts w:ascii="Times New Roman" w:eastAsia="Times New Roman" w:hAnsi="Times New Roman" w:cs="Times New Roman"/>
          <w:noProof/>
        </w:rPr>
        <w:t xml:space="preserve"> News [Internet]. 2017</w:t>
      </w:r>
      <w:r w:rsidR="00987255">
        <w:rPr>
          <w:rFonts w:ascii="Times New Roman" w:eastAsia="Times New Roman" w:hAnsi="Times New Roman" w:cs="Times New Roman"/>
          <w:noProof/>
        </w:rPr>
        <w:t xml:space="preserve"> Sep 26</w:t>
      </w:r>
      <w:r w:rsidRPr="00987255">
        <w:rPr>
          <w:rFonts w:ascii="Times New Roman" w:eastAsia="Times New Roman" w:hAnsi="Times New Roman" w:cs="Times New Roman"/>
          <w:noProof/>
        </w:rPr>
        <w:t xml:space="preserve"> [cited 2017 Oct 14</w:t>
      </w:r>
      <w:ins w:id="196" w:author="Jessie Wang" w:date="2017-12-20T12:34:00Z">
        <w:r w:rsidR="00997212" w:rsidRPr="00987255">
          <w:rPr>
            <w:rFonts w:ascii="Times New Roman" w:eastAsia="Times New Roman" w:hAnsi="Times New Roman" w:cs="Times New Roman"/>
            <w:noProof/>
          </w:rPr>
          <w:t>]</w:t>
        </w:r>
        <w:r w:rsidR="00997212">
          <w:rPr>
            <w:rFonts w:ascii="Times New Roman" w:eastAsia="Times New Roman" w:hAnsi="Times New Roman" w:cs="Times New Roman"/>
            <w:noProof/>
          </w:rPr>
          <w:t>.</w:t>
        </w:r>
        <w:r w:rsidR="00997212" w:rsidRPr="00987255">
          <w:rPr>
            <w:rFonts w:ascii="Times New Roman" w:eastAsia="Times New Roman" w:hAnsi="Times New Roman" w:cs="Times New Roman"/>
            <w:noProof/>
          </w:rPr>
          <w:t xml:space="preserve"> </w:t>
        </w:r>
      </w:ins>
      <w:r w:rsidRPr="00987255">
        <w:rPr>
          <w:rFonts w:ascii="Times New Roman" w:eastAsia="Times New Roman" w:hAnsi="Times New Roman" w:cs="Times New Roman"/>
          <w:noProof/>
        </w:rPr>
        <w:t xml:space="preserve">Available from: </w:t>
      </w:r>
      <w:r w:rsidR="00987255" w:rsidRPr="00987255">
        <w:rPr>
          <w:rFonts w:ascii="Times New Roman" w:eastAsia="Times New Roman" w:hAnsi="Times New Roman" w:cs="Times New Roman"/>
          <w:noProof/>
        </w:rPr>
        <w:t>http://www.ctvnews.ca/health/b-c-school-trustee-pushes-for-province-wide-naloxone-kits-1.3606173</w:t>
      </w:r>
    </w:p>
    <w:p w14:paraId="0A436230" w14:textId="08485238"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20. </w:t>
      </w:r>
      <w:r w:rsidRPr="005E3849">
        <w:rPr>
          <w:rFonts w:ascii="Times New Roman" w:eastAsia="Times New Roman" w:hAnsi="Times New Roman" w:cs="Times New Roman"/>
          <w:noProof/>
        </w:rPr>
        <w:tab/>
        <w:t>The Canadian Press. Canadian universities stock up on naloxone kits to treat opioid overdoses. The Toronto Star [Internet]. 2017 Sep 6 [cited 2017 Oct 14</w:t>
      </w:r>
      <w:ins w:id="197" w:author="Jessie Wang" w:date="2017-12-20T12:35:00Z">
        <w:r w:rsidR="00997212" w:rsidRPr="005E3849">
          <w:rPr>
            <w:rFonts w:ascii="Times New Roman" w:eastAsia="Times New Roman" w:hAnsi="Times New Roman" w:cs="Times New Roman"/>
            <w:noProof/>
          </w:rPr>
          <w:t>]</w:t>
        </w:r>
        <w:r w:rsidR="00997212">
          <w:rPr>
            <w:rFonts w:ascii="Times New Roman" w:eastAsia="Times New Roman" w:hAnsi="Times New Roman" w:cs="Times New Roman"/>
            <w:noProof/>
          </w:rPr>
          <w:t>.</w:t>
        </w:r>
        <w:r w:rsidR="00997212" w:rsidRPr="005E3849">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https://www.thestar.com/news/canada/2017/09/06/canadian-universities-stock-up-on-naloxone-kits-to-treat-opioid-overdoses.html</w:t>
      </w:r>
    </w:p>
    <w:p w14:paraId="561A77F2" w14:textId="5B591C7F"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21. </w:t>
      </w:r>
      <w:r w:rsidRPr="005E3849">
        <w:rPr>
          <w:rFonts w:ascii="Times New Roman" w:eastAsia="Times New Roman" w:hAnsi="Times New Roman" w:cs="Times New Roman"/>
          <w:noProof/>
        </w:rPr>
        <w:tab/>
        <w:t>Mitchell K, Durante SE, Pellatt K, Richardson CG, Mathias S, Buxton JA. Naloxone and the Inner City Youth Experience (NICYE): a community-based participatory research study examining young people’s perceptions of the BC take home naloxone program. Harm Reduct J</w:t>
      </w:r>
      <w:r w:rsidR="00987255">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xml:space="preserve">. 2017;14(34):1–8. </w:t>
      </w:r>
      <w:r w:rsidR="00987255">
        <w:rPr>
          <w:rFonts w:ascii="Times New Roman" w:eastAsia="Times New Roman" w:hAnsi="Times New Roman" w:cs="Times New Roman"/>
          <w:noProof/>
        </w:rPr>
        <w:t xml:space="preserve">Available from: </w:t>
      </w:r>
      <w:r w:rsidR="00987255" w:rsidRPr="00987255">
        <w:rPr>
          <w:rFonts w:ascii="Times New Roman" w:eastAsia="Times New Roman" w:hAnsi="Times New Roman" w:cs="Times New Roman"/>
          <w:noProof/>
        </w:rPr>
        <w:t>https://www.ncbi.nlm.nih.gov/pubmed/?term=10.1186%2Fs12954-017-0160-3</w:t>
      </w:r>
    </w:p>
    <w:p w14:paraId="507854B5" w14:textId="1AB75BAE"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22. </w:t>
      </w:r>
      <w:r w:rsidRPr="005E3849">
        <w:rPr>
          <w:rFonts w:ascii="Times New Roman" w:eastAsia="Times New Roman" w:hAnsi="Times New Roman" w:cs="Times New Roman"/>
          <w:noProof/>
        </w:rPr>
        <w:tab/>
        <w:t>Sage C. ANKORS: Drug testing at Shambhala Music Festival: 15 years and counting. [Internet]. 2016</w:t>
      </w:r>
      <w:ins w:id="198" w:author="Jessie Wang" w:date="2017-12-20T12:35:00Z">
        <w:r w:rsidR="00997212">
          <w:rPr>
            <w:rFonts w:ascii="Times New Roman" w:eastAsia="Times New Roman" w:hAnsi="Times New Roman" w:cs="Times New Roman"/>
            <w:noProof/>
          </w:rPr>
          <w:t xml:space="preserve"> </w:t>
        </w:r>
      </w:ins>
      <w:ins w:id="199" w:author="Christina Schweitzer" w:date="2017-12-23T00:48:00Z">
        <w:r w:rsidR="00ED1403" w:rsidRPr="005E3849">
          <w:rPr>
            <w:rFonts w:ascii="Times New Roman" w:eastAsia="Times New Roman" w:hAnsi="Times New Roman" w:cs="Times New Roman"/>
            <w:noProof/>
          </w:rPr>
          <w:t>[cited 2017 Oct 14]</w:t>
        </w:r>
      </w:ins>
      <w:r w:rsidRPr="005E3849">
        <w:rPr>
          <w:rFonts w:ascii="Times New Roman" w:eastAsia="Times New Roman" w:hAnsi="Times New Roman" w:cs="Times New Roman"/>
          <w:noProof/>
        </w:rPr>
        <w:t xml:space="preserve">. </w:t>
      </w:r>
      <w:ins w:id="200" w:author="Christina Schweitzer" w:date="2017-12-23T00:56:00Z">
        <w:r w:rsidR="00FD166C">
          <w:rPr>
            <w:rFonts w:ascii="Times New Roman" w:eastAsia="Times New Roman" w:hAnsi="Times New Roman" w:cs="Times New Roman"/>
            <w:noProof/>
          </w:rPr>
          <w:t>26 pages.</w:t>
        </w:r>
      </w:ins>
      <w:ins w:id="201" w:author="Jessie Wang" w:date="2017-12-20T12:35:00Z">
        <w:del w:id="202" w:author="Christina Schweitzer" w:date="2017-12-23T00:56:00Z">
          <w:r w:rsidR="00997212" w:rsidDel="00FD166C">
            <w:rPr>
              <w:rFonts w:ascii="Times New Roman" w:eastAsia="Times New Roman" w:hAnsi="Times New Roman" w:cs="Times New Roman"/>
              <w:noProof/>
            </w:rPr>
            <w:delText>total # pgs?</w:delText>
          </w:r>
        </w:del>
        <w:r w:rsidR="00997212">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http://www.ankorsvolunteer.com/uploads/4/6/9/3/46939087/clubhealthpp.pdf</w:t>
      </w:r>
    </w:p>
    <w:p w14:paraId="33567CC5"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23. </w:t>
      </w:r>
      <w:r w:rsidRPr="005E3849">
        <w:rPr>
          <w:rFonts w:ascii="Times New Roman" w:eastAsia="Times New Roman" w:hAnsi="Times New Roman" w:cs="Times New Roman"/>
          <w:noProof/>
        </w:rPr>
        <w:tab/>
        <w:t xml:space="preserve">Munn MB, Lund A, Golby R, Turris SA. Observed benefits to on-site medical services during an annual 5-day electronic dance music event with harm reduction services. Prehosp Disaster Med [Internet]. 2016;31(2):228–34. Available from: </w:t>
      </w:r>
      <w:r w:rsidRPr="005E3849">
        <w:rPr>
          <w:rFonts w:ascii="Times New Roman" w:eastAsia="Times New Roman" w:hAnsi="Times New Roman" w:cs="Times New Roman"/>
          <w:noProof/>
        </w:rPr>
        <w:lastRenderedPageBreak/>
        <w:t>https://www.ncbi.nlm.nih.gov/pubmed/?term=Observed+Benefits+to+On-site+Medical+Services+during+an+Annual+5-day+Electronic+Dance+Music+Event+with+Harm+Reduction+Services.</w:t>
      </w:r>
    </w:p>
    <w:p w14:paraId="17FD6351" w14:textId="77777777"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24. </w:t>
      </w:r>
      <w:r w:rsidRPr="005E3849">
        <w:rPr>
          <w:rFonts w:ascii="Times New Roman" w:eastAsia="Times New Roman" w:hAnsi="Times New Roman" w:cs="Times New Roman"/>
          <w:noProof/>
        </w:rPr>
        <w:tab/>
        <w:t>Paterson BL, Panessa C. Engagement as an ethical imperative in harm reduction involving at-risk youth. Int J Drug Policy [Internet]. 2008;19:24–32. Available from: http://www.sciencedirect.com/science/article/pii/S0955395907002460</w:t>
      </w:r>
    </w:p>
    <w:p w14:paraId="6ED7D46B" w14:textId="10D05183"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25. </w:t>
      </w:r>
      <w:r w:rsidRPr="005E3849">
        <w:rPr>
          <w:rFonts w:ascii="Times New Roman" w:eastAsia="Times New Roman" w:hAnsi="Times New Roman" w:cs="Times New Roman"/>
          <w:noProof/>
        </w:rPr>
        <w:tab/>
        <w:t>United Nations Office on Drugs and Crime. Peer to peer: using peer to peer strategies in drug abuse prevention [Internet]. 2003</w:t>
      </w:r>
      <w:ins w:id="203" w:author="Jessie Wang" w:date="2017-12-20T12:36:00Z">
        <w:r w:rsidR="00AA5C17">
          <w:rPr>
            <w:rFonts w:ascii="Times New Roman" w:eastAsia="Times New Roman" w:hAnsi="Times New Roman" w:cs="Times New Roman"/>
            <w:noProof/>
          </w:rPr>
          <w:t xml:space="preserve"> </w:t>
        </w:r>
      </w:ins>
      <w:ins w:id="204" w:author="Christina Schweitzer" w:date="2017-12-23T00:48:00Z">
        <w:r w:rsidR="00ED1403" w:rsidRPr="005E3849">
          <w:rPr>
            <w:rFonts w:ascii="Times New Roman" w:eastAsia="Times New Roman" w:hAnsi="Times New Roman" w:cs="Times New Roman"/>
            <w:noProof/>
          </w:rPr>
          <w:t>[cited 2017 Nov 26]</w:t>
        </w:r>
      </w:ins>
      <w:r w:rsidRPr="005E3849">
        <w:rPr>
          <w:rFonts w:ascii="Times New Roman" w:eastAsia="Times New Roman" w:hAnsi="Times New Roman" w:cs="Times New Roman"/>
          <w:noProof/>
        </w:rPr>
        <w:t>.</w:t>
      </w:r>
      <w:ins w:id="205" w:author="Jessie Wang" w:date="2017-12-20T12:36:00Z">
        <w:r w:rsidR="00AA5C17">
          <w:rPr>
            <w:rFonts w:ascii="Times New Roman" w:eastAsia="Times New Roman" w:hAnsi="Times New Roman" w:cs="Times New Roman"/>
            <w:noProof/>
          </w:rPr>
          <w:t xml:space="preserve"> </w:t>
        </w:r>
      </w:ins>
      <w:ins w:id="206" w:author="Christina Schweitzer" w:date="2017-12-23T00:56:00Z">
        <w:r w:rsidR="00FD166C">
          <w:rPr>
            <w:rFonts w:ascii="Times New Roman" w:eastAsia="Times New Roman" w:hAnsi="Times New Roman" w:cs="Times New Roman"/>
            <w:noProof/>
          </w:rPr>
          <w:t>56 pages.</w:t>
        </w:r>
      </w:ins>
      <w:ins w:id="207" w:author="Jessie Wang" w:date="2017-12-20T12:36:00Z">
        <w:del w:id="208" w:author="Christina Schweitzer" w:date="2017-12-23T00:56:00Z">
          <w:r w:rsidR="00AA5C17" w:rsidDel="00FD166C">
            <w:rPr>
              <w:rFonts w:ascii="Times New Roman" w:eastAsia="Times New Roman" w:hAnsi="Times New Roman" w:cs="Times New Roman"/>
              <w:noProof/>
            </w:rPr>
            <w:delText>total # pgs?</w:delText>
          </w:r>
        </w:del>
      </w:ins>
      <w:r w:rsidRPr="005E3849">
        <w:rPr>
          <w:rFonts w:ascii="Times New Roman" w:eastAsia="Times New Roman" w:hAnsi="Times New Roman" w:cs="Times New Roman"/>
          <w:noProof/>
        </w:rPr>
        <w:t xml:space="preserve"> Available from: https://www.unodc.org/pdf/youthnet/handbook_peer_english.pdf </w:t>
      </w:r>
    </w:p>
    <w:p w14:paraId="68FCFD56" w14:textId="5E2D5543"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26. </w:t>
      </w:r>
      <w:r w:rsidRPr="005E3849">
        <w:rPr>
          <w:rFonts w:ascii="Times New Roman" w:eastAsia="Times New Roman" w:hAnsi="Times New Roman" w:cs="Times New Roman"/>
          <w:noProof/>
        </w:rPr>
        <w:tab/>
        <w:t>Thomson E, Lampkin H, Maynard R, Karamouzian M, Jozaghi E. The lessons learned from the fentanyl overdose crises in British Columbia, Canada. Addiction</w:t>
      </w:r>
      <w:r w:rsidR="00414112">
        <w:rPr>
          <w:rFonts w:ascii="Times New Roman" w:eastAsia="Times New Roman" w:hAnsi="Times New Roman" w:cs="Times New Roman"/>
          <w:noProof/>
        </w:rPr>
        <w:t xml:space="preserve"> [Internet]</w:t>
      </w:r>
      <w:r w:rsidRPr="005E3849">
        <w:rPr>
          <w:rFonts w:ascii="Times New Roman" w:eastAsia="Times New Roman" w:hAnsi="Times New Roman" w:cs="Times New Roman"/>
          <w:noProof/>
        </w:rPr>
        <w:t xml:space="preserve">. 2017;112:2068–70. </w:t>
      </w:r>
      <w:r w:rsidR="00414112">
        <w:rPr>
          <w:rFonts w:ascii="Times New Roman" w:eastAsia="Times New Roman" w:hAnsi="Times New Roman" w:cs="Times New Roman"/>
          <w:noProof/>
        </w:rPr>
        <w:t xml:space="preserve">Available from: </w:t>
      </w:r>
      <w:r w:rsidR="00414112" w:rsidRPr="00414112">
        <w:rPr>
          <w:rFonts w:ascii="Times New Roman" w:eastAsia="Times New Roman" w:hAnsi="Times New Roman" w:cs="Times New Roman"/>
          <w:noProof/>
        </w:rPr>
        <w:t>https://www.ncbi.nlm.nih.gov/pubmed/?term=10.1111%2Fadd.13961</w:t>
      </w:r>
    </w:p>
    <w:p w14:paraId="4C8FBECF" w14:textId="0B387678"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27. </w:t>
      </w:r>
      <w:r w:rsidRPr="005E3849">
        <w:rPr>
          <w:rFonts w:ascii="Times New Roman" w:eastAsia="Times New Roman" w:hAnsi="Times New Roman" w:cs="Times New Roman"/>
          <w:noProof/>
        </w:rPr>
        <w:tab/>
        <w:t>Jozaghi E, Lampkin H, Andresen MA. Peer-engagement and its role in reducing the risky behavior among crack and methamphetamine smokers of the Downtown Eastside community of Vancouver, Canada. Harm Reduct J [Internet]. 2016;13(19):1–9. Available from: http://dx.doi.org/10.1186/s12954-016-0108-z</w:t>
      </w:r>
    </w:p>
    <w:p w14:paraId="4197DAA0" w14:textId="2B894C5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28. </w:t>
      </w:r>
      <w:r w:rsidRPr="005E3849">
        <w:rPr>
          <w:rFonts w:ascii="Times New Roman" w:eastAsia="Times New Roman" w:hAnsi="Times New Roman" w:cs="Times New Roman"/>
          <w:noProof/>
        </w:rPr>
        <w:tab/>
        <w:t>Canadian Centre on Substance Abuse. Stronger together: Canadian standards for community-based youth substance abuse prevention [Internet]. 2010</w:t>
      </w:r>
      <w:ins w:id="209" w:author="Jessie Wang" w:date="2017-12-20T12:37:00Z">
        <w:r w:rsidR="00AA5C17">
          <w:rPr>
            <w:rFonts w:ascii="Times New Roman" w:eastAsia="Times New Roman" w:hAnsi="Times New Roman" w:cs="Times New Roman"/>
            <w:noProof/>
          </w:rPr>
          <w:t xml:space="preserve"> </w:t>
        </w:r>
      </w:ins>
      <w:ins w:id="210" w:author="Christina Schweitzer" w:date="2017-12-23T00:48:00Z">
        <w:r w:rsidR="00ED1403" w:rsidRPr="005E3849">
          <w:rPr>
            <w:rFonts w:ascii="Times New Roman" w:eastAsia="Times New Roman" w:hAnsi="Times New Roman" w:cs="Times New Roman"/>
            <w:noProof/>
          </w:rPr>
          <w:t>[cited 2017 Nov 26]</w:t>
        </w:r>
      </w:ins>
      <w:r w:rsidRPr="005E3849">
        <w:rPr>
          <w:rFonts w:ascii="Times New Roman" w:eastAsia="Times New Roman" w:hAnsi="Times New Roman" w:cs="Times New Roman"/>
          <w:noProof/>
        </w:rPr>
        <w:t xml:space="preserve">. </w:t>
      </w:r>
      <w:ins w:id="211" w:author="Christina Schweitzer" w:date="2017-12-23T00:57:00Z">
        <w:r w:rsidR="00FD166C">
          <w:rPr>
            <w:rFonts w:ascii="Times New Roman" w:eastAsia="Times New Roman" w:hAnsi="Times New Roman" w:cs="Times New Roman"/>
            <w:noProof/>
          </w:rPr>
          <w:t>160 pages.</w:t>
        </w:r>
      </w:ins>
      <w:ins w:id="212" w:author="Jessie Wang" w:date="2017-12-20T12:37:00Z">
        <w:del w:id="213" w:author="Christina Schweitzer" w:date="2017-12-23T00:57:00Z">
          <w:r w:rsidR="00AA5C17" w:rsidDel="00FD166C">
            <w:rPr>
              <w:rFonts w:ascii="Times New Roman" w:eastAsia="Times New Roman" w:hAnsi="Times New Roman" w:cs="Times New Roman"/>
              <w:noProof/>
            </w:rPr>
            <w:delText>total # pgs?</w:delText>
          </w:r>
        </w:del>
        <w:r w:rsidR="00AA5C17">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http://www.ccsa.ca/Resource Library/2010_CCSA_Community-based_Standards_en.pdf</w:t>
      </w:r>
    </w:p>
    <w:p w14:paraId="79AAF447" w14:textId="343E8E92"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29. </w:t>
      </w:r>
      <w:r w:rsidRPr="005E3849">
        <w:rPr>
          <w:rFonts w:ascii="Times New Roman" w:eastAsia="Times New Roman" w:hAnsi="Times New Roman" w:cs="Times New Roman"/>
          <w:noProof/>
        </w:rPr>
        <w:tab/>
        <w:t xml:space="preserve">West Virginia Department of Health and Human Resources Adolescent Health Initiative. 40 </w:t>
      </w:r>
      <w:ins w:id="214" w:author="Jessie Wang" w:date="2017-12-20T12:38:00Z">
        <w:r w:rsidR="00AA5C17">
          <w:rPr>
            <w:rFonts w:ascii="Times New Roman" w:eastAsia="Times New Roman" w:hAnsi="Times New Roman" w:cs="Times New Roman"/>
            <w:noProof/>
          </w:rPr>
          <w:t>d</w:t>
        </w:r>
        <w:r w:rsidR="00AA5C17" w:rsidRPr="005E3849">
          <w:rPr>
            <w:rFonts w:ascii="Times New Roman" w:eastAsia="Times New Roman" w:hAnsi="Times New Roman" w:cs="Times New Roman"/>
            <w:noProof/>
          </w:rPr>
          <w:t xml:space="preserve">evelopmental </w:t>
        </w:r>
      </w:ins>
      <w:r w:rsidRPr="005E3849">
        <w:rPr>
          <w:rFonts w:ascii="Times New Roman" w:eastAsia="Times New Roman" w:hAnsi="Times New Roman" w:cs="Times New Roman"/>
          <w:noProof/>
        </w:rPr>
        <w:t>assets [Internet]. 2002</w:t>
      </w:r>
      <w:ins w:id="215" w:author="Jessie Wang" w:date="2017-12-20T12:37:00Z">
        <w:r w:rsidR="00AA5C17">
          <w:rPr>
            <w:rFonts w:ascii="Times New Roman" w:eastAsia="Times New Roman" w:hAnsi="Times New Roman" w:cs="Times New Roman"/>
            <w:noProof/>
          </w:rPr>
          <w:t xml:space="preserve"> </w:t>
        </w:r>
      </w:ins>
      <w:ins w:id="216" w:author="Christina Schweitzer" w:date="2017-12-23T00:49:00Z">
        <w:r w:rsidR="00ED1403" w:rsidRPr="005E3849">
          <w:rPr>
            <w:rFonts w:ascii="Times New Roman" w:eastAsia="Times New Roman" w:hAnsi="Times New Roman" w:cs="Times New Roman"/>
            <w:noProof/>
          </w:rPr>
          <w:t>[cited 2017 Nov 26]</w:t>
        </w:r>
      </w:ins>
      <w:ins w:id="217" w:author="Jessie Wang" w:date="2017-12-20T12:37:00Z">
        <w:del w:id="218" w:author="Christina Schweitzer" w:date="2017-12-23T00:49:00Z">
          <w:r w:rsidR="00AA5C17" w:rsidDel="00ED1403">
            <w:rPr>
              <w:rFonts w:ascii="Times New Roman" w:eastAsia="Times New Roman" w:hAnsi="Times New Roman" w:cs="Times New Roman"/>
              <w:noProof/>
            </w:rPr>
            <w:delText>[cited?]</w:delText>
          </w:r>
        </w:del>
      </w:ins>
      <w:r w:rsidRPr="005E3849">
        <w:rPr>
          <w:rFonts w:ascii="Times New Roman" w:eastAsia="Times New Roman" w:hAnsi="Times New Roman" w:cs="Times New Roman"/>
          <w:noProof/>
        </w:rPr>
        <w:t xml:space="preserve">. </w:t>
      </w:r>
      <w:ins w:id="219" w:author="Christina Schweitzer" w:date="2017-12-23T00:57:00Z">
        <w:r w:rsidR="00FD166C">
          <w:rPr>
            <w:rFonts w:ascii="Times New Roman" w:eastAsia="Times New Roman" w:hAnsi="Times New Roman" w:cs="Times New Roman"/>
            <w:noProof/>
          </w:rPr>
          <w:t>3 pages.</w:t>
        </w:r>
      </w:ins>
      <w:ins w:id="220" w:author="Jessie Wang" w:date="2017-12-20T12:37:00Z">
        <w:del w:id="221" w:author="Christina Schweitzer" w:date="2017-12-23T00:57:00Z">
          <w:r w:rsidR="00AA5C17" w:rsidDel="00FD166C">
            <w:rPr>
              <w:rFonts w:ascii="Times New Roman" w:eastAsia="Times New Roman" w:hAnsi="Times New Roman" w:cs="Times New Roman"/>
              <w:noProof/>
            </w:rPr>
            <w:delText>total # pgs?</w:delText>
          </w:r>
        </w:del>
        <w:r w:rsidR="00AA5C17">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 xml:space="preserve">Available from: </w:t>
      </w:r>
      <w:r w:rsidRPr="005E3849">
        <w:rPr>
          <w:rFonts w:ascii="Times New Roman" w:eastAsia="Times New Roman" w:hAnsi="Times New Roman" w:cs="Times New Roman"/>
          <w:noProof/>
        </w:rPr>
        <w:lastRenderedPageBreak/>
        <w:t>https://www.wvdhhr.org/ahi/assets.pdf</w:t>
      </w:r>
    </w:p>
    <w:p w14:paraId="2E6A44ED" w14:textId="452010DC"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30. </w:t>
      </w:r>
      <w:r w:rsidRPr="005E3849">
        <w:rPr>
          <w:rFonts w:ascii="Times New Roman" w:eastAsia="Times New Roman" w:hAnsi="Times New Roman" w:cs="Times New Roman"/>
          <w:noProof/>
        </w:rPr>
        <w:tab/>
      </w:r>
      <w:r w:rsidR="00414112">
        <w:rPr>
          <w:rFonts w:ascii="Times New Roman" w:eastAsia="Times New Roman" w:hAnsi="Times New Roman" w:cs="Times New Roman"/>
          <w:noProof/>
        </w:rPr>
        <w:t>Search Institute</w:t>
      </w:r>
      <w:r w:rsidRPr="005E3849">
        <w:rPr>
          <w:rFonts w:ascii="Times New Roman" w:eastAsia="Times New Roman" w:hAnsi="Times New Roman" w:cs="Times New Roman"/>
          <w:noProof/>
        </w:rPr>
        <w:t xml:space="preserve">. 40 </w:t>
      </w:r>
      <w:ins w:id="222" w:author="Jessie Wang" w:date="2017-12-20T12:37:00Z">
        <w:r w:rsidR="00AA5C17">
          <w:rPr>
            <w:rFonts w:ascii="Times New Roman" w:eastAsia="Times New Roman" w:hAnsi="Times New Roman" w:cs="Times New Roman"/>
            <w:noProof/>
          </w:rPr>
          <w:t>d</w:t>
        </w:r>
        <w:r w:rsidR="00AA5C17" w:rsidRPr="005E3849">
          <w:rPr>
            <w:rFonts w:ascii="Times New Roman" w:eastAsia="Times New Roman" w:hAnsi="Times New Roman" w:cs="Times New Roman"/>
            <w:noProof/>
          </w:rPr>
          <w:t xml:space="preserve">evelopmental </w:t>
        </w:r>
        <w:r w:rsidR="00AA5C17">
          <w:rPr>
            <w:rFonts w:ascii="Times New Roman" w:eastAsia="Times New Roman" w:hAnsi="Times New Roman" w:cs="Times New Roman"/>
            <w:noProof/>
          </w:rPr>
          <w:t>a</w:t>
        </w:r>
        <w:r w:rsidR="00AA5C17" w:rsidRPr="005E3849">
          <w:rPr>
            <w:rFonts w:ascii="Times New Roman" w:eastAsia="Times New Roman" w:hAnsi="Times New Roman" w:cs="Times New Roman"/>
            <w:noProof/>
          </w:rPr>
          <w:t xml:space="preserve">ssets </w:t>
        </w:r>
      </w:ins>
      <w:r w:rsidRPr="005E3849">
        <w:rPr>
          <w:rFonts w:ascii="Times New Roman" w:eastAsia="Times New Roman" w:hAnsi="Times New Roman" w:cs="Times New Roman"/>
          <w:noProof/>
        </w:rPr>
        <w:t xml:space="preserve">for </w:t>
      </w:r>
      <w:ins w:id="223" w:author="Jessie Wang" w:date="2017-12-20T12:37:00Z">
        <w:r w:rsidR="00AA5C17">
          <w:rPr>
            <w:rFonts w:ascii="Times New Roman" w:eastAsia="Times New Roman" w:hAnsi="Times New Roman" w:cs="Times New Roman"/>
            <w:noProof/>
          </w:rPr>
          <w:t>a</w:t>
        </w:r>
        <w:r w:rsidR="00AA5C17" w:rsidRPr="005E3849">
          <w:rPr>
            <w:rFonts w:ascii="Times New Roman" w:eastAsia="Times New Roman" w:hAnsi="Times New Roman" w:cs="Times New Roman"/>
            <w:noProof/>
          </w:rPr>
          <w:t xml:space="preserve">dolescents </w:t>
        </w:r>
      </w:ins>
      <w:r w:rsidRPr="005E3849">
        <w:rPr>
          <w:rFonts w:ascii="Times New Roman" w:eastAsia="Times New Roman" w:hAnsi="Times New Roman" w:cs="Times New Roman"/>
          <w:noProof/>
        </w:rPr>
        <w:t>[Internet]. 2017 [cited 2017 Nov 26]. Available from: http://www.search-institute.org/content/40-developmental-assets-adolescents-ages-12-18</w:t>
      </w:r>
    </w:p>
    <w:p w14:paraId="3DE2F8C3" w14:textId="658BDD7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31. </w:t>
      </w:r>
      <w:r w:rsidRPr="005E3849">
        <w:rPr>
          <w:rFonts w:ascii="Times New Roman" w:eastAsia="Times New Roman" w:hAnsi="Times New Roman" w:cs="Times New Roman"/>
          <w:noProof/>
        </w:rPr>
        <w:tab/>
        <w:t>The Cana</w:t>
      </w:r>
      <w:r w:rsidR="00936B58">
        <w:rPr>
          <w:rFonts w:ascii="Times New Roman" w:eastAsia="Times New Roman" w:hAnsi="Times New Roman" w:cs="Times New Roman"/>
          <w:noProof/>
        </w:rPr>
        <w:t>dian Press</w:t>
      </w:r>
      <w:r w:rsidRPr="005E3849">
        <w:rPr>
          <w:rFonts w:ascii="Times New Roman" w:eastAsia="Times New Roman" w:hAnsi="Times New Roman" w:cs="Times New Roman"/>
          <w:noProof/>
        </w:rPr>
        <w:t>. Fentanyl crisis moving east and leaders in Toronto hope to stop the epidemic’s spread. National Post [Internet]. 2017 Jan 8</w:t>
      </w:r>
      <w:ins w:id="224" w:author="Jessie Wang" w:date="2017-12-20T12:38:00Z">
        <w:r w:rsidR="00AA5C17">
          <w:rPr>
            <w:rFonts w:ascii="Times New Roman" w:eastAsia="Times New Roman" w:hAnsi="Times New Roman" w:cs="Times New Roman"/>
            <w:noProof/>
          </w:rPr>
          <w:t xml:space="preserve"> </w:t>
        </w:r>
      </w:ins>
      <w:ins w:id="225" w:author="Christina Schweitzer" w:date="2017-12-23T00:50:00Z">
        <w:r w:rsidR="00ED1403">
          <w:rPr>
            <w:rFonts w:ascii="Times New Roman" w:eastAsia="Times New Roman" w:hAnsi="Times New Roman" w:cs="Times New Roman"/>
            <w:noProof/>
          </w:rPr>
          <w:t xml:space="preserve"> </w:t>
        </w:r>
        <w:r w:rsidR="00ED1403" w:rsidRPr="005E3849">
          <w:rPr>
            <w:rFonts w:ascii="Times New Roman" w:eastAsia="Times New Roman" w:hAnsi="Times New Roman" w:cs="Times New Roman"/>
            <w:noProof/>
          </w:rPr>
          <w:t>[cited 2017 Oct 14]</w:t>
        </w:r>
      </w:ins>
      <w:ins w:id="226" w:author="Jessie Wang" w:date="2017-12-20T12:38:00Z">
        <w:del w:id="227" w:author="Christina Schweitzer" w:date="2017-12-23T00:50:00Z">
          <w:r w:rsidR="00AA5C17" w:rsidDel="00ED1403">
            <w:rPr>
              <w:rFonts w:ascii="Times New Roman" w:eastAsia="Times New Roman" w:hAnsi="Times New Roman" w:cs="Times New Roman"/>
              <w:noProof/>
            </w:rPr>
            <w:delText>[cited?]</w:delText>
          </w:r>
        </w:del>
        <w:r w:rsidR="00AA5C17">
          <w:rPr>
            <w:rFonts w:ascii="Times New Roman" w:eastAsia="Times New Roman" w:hAnsi="Times New Roman" w:cs="Times New Roman"/>
            <w:noProof/>
          </w:rPr>
          <w:t>.</w:t>
        </w:r>
      </w:ins>
      <w:r w:rsidRPr="005E3849">
        <w:rPr>
          <w:rFonts w:ascii="Times New Roman" w:eastAsia="Times New Roman" w:hAnsi="Times New Roman" w:cs="Times New Roman"/>
          <w:noProof/>
        </w:rPr>
        <w:t xml:space="preserve"> Available from: nationalpost.com/news/toronto/fentanyl-crisis-moving-east-and-leaders-in-toronto-hope-to-stop-the-epidemics-spread</w:t>
      </w:r>
    </w:p>
    <w:p w14:paraId="476E2150" w14:textId="5A0BFCA6"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32. </w:t>
      </w:r>
      <w:r w:rsidRPr="005E3849">
        <w:rPr>
          <w:rFonts w:ascii="Times New Roman" w:eastAsia="Times New Roman" w:hAnsi="Times New Roman" w:cs="Times New Roman"/>
          <w:noProof/>
        </w:rPr>
        <w:tab/>
        <w:t>Howlett K, Robertson G. Health Canada to explore national plan to deal with opioid abuse. The Globe and Mail [Internet]. 2016 Apr 18</w:t>
      </w:r>
      <w:ins w:id="228" w:author="Jessie Wang" w:date="2017-12-20T12:38:00Z">
        <w:r w:rsidR="00AA5C17">
          <w:rPr>
            <w:rFonts w:ascii="Times New Roman" w:eastAsia="Times New Roman" w:hAnsi="Times New Roman" w:cs="Times New Roman"/>
            <w:noProof/>
          </w:rPr>
          <w:t xml:space="preserve"> </w:t>
        </w:r>
      </w:ins>
      <w:ins w:id="229" w:author="Christina Schweitzer" w:date="2017-12-23T00:50:00Z">
        <w:r w:rsidR="00ED1403">
          <w:rPr>
            <w:rFonts w:ascii="Times New Roman" w:eastAsia="Times New Roman" w:hAnsi="Times New Roman" w:cs="Times New Roman"/>
            <w:noProof/>
          </w:rPr>
          <w:t xml:space="preserve"> </w:t>
        </w:r>
        <w:r w:rsidR="00ED1403" w:rsidRPr="005E3849">
          <w:rPr>
            <w:rFonts w:ascii="Times New Roman" w:eastAsia="Times New Roman" w:hAnsi="Times New Roman" w:cs="Times New Roman"/>
            <w:noProof/>
          </w:rPr>
          <w:t>[cited 2017 Oct 14]</w:t>
        </w:r>
      </w:ins>
      <w:ins w:id="230" w:author="Jessie Wang" w:date="2017-12-20T12:38:00Z">
        <w:del w:id="231" w:author="Christina Schweitzer" w:date="2017-12-23T00:50:00Z">
          <w:r w:rsidR="00AA5C17" w:rsidDel="00ED1403">
            <w:rPr>
              <w:rFonts w:ascii="Times New Roman" w:eastAsia="Times New Roman" w:hAnsi="Times New Roman" w:cs="Times New Roman"/>
              <w:noProof/>
            </w:rPr>
            <w:delText>[cited?]</w:delText>
          </w:r>
        </w:del>
        <w:r w:rsidR="00AA5C17">
          <w:rPr>
            <w:rFonts w:ascii="Times New Roman" w:eastAsia="Times New Roman" w:hAnsi="Times New Roman" w:cs="Times New Roman"/>
            <w:noProof/>
          </w:rPr>
          <w:t>.</w:t>
        </w:r>
      </w:ins>
      <w:r w:rsidRPr="005E3849">
        <w:rPr>
          <w:rFonts w:ascii="Times New Roman" w:eastAsia="Times New Roman" w:hAnsi="Times New Roman" w:cs="Times New Roman"/>
          <w:noProof/>
        </w:rPr>
        <w:t xml:space="preserve"> Available from: https://www.theglobeandmail.com/news/national/health-canada-to-explore-national-plan-to-deal-with-opioid-abuse/article29672196/</w:t>
      </w:r>
    </w:p>
    <w:p w14:paraId="6700D70C" w14:textId="194A0395" w:rsidR="005E3849" w:rsidRPr="005E3849" w:rsidRDefault="005E3849" w:rsidP="00A003FC">
      <w:pPr>
        <w:widowControl w:val="0"/>
        <w:autoSpaceDE w:val="0"/>
        <w:autoSpaceDN w:val="0"/>
        <w:adjustRightInd w:val="0"/>
        <w:spacing w:line="480" w:lineRule="auto"/>
        <w:ind w:left="640" w:hanging="640"/>
        <w:rPr>
          <w:rFonts w:ascii="Times New Roman" w:eastAsia="Times New Roman" w:hAnsi="Times New Roman" w:cs="Times New Roman"/>
          <w:noProof/>
        </w:rPr>
      </w:pPr>
      <w:r w:rsidRPr="005E3849">
        <w:rPr>
          <w:rFonts w:ascii="Times New Roman" w:eastAsia="Times New Roman" w:hAnsi="Times New Roman" w:cs="Times New Roman"/>
          <w:noProof/>
        </w:rPr>
        <w:t xml:space="preserve">33. </w:t>
      </w:r>
      <w:r w:rsidRPr="005E3849">
        <w:rPr>
          <w:rFonts w:ascii="Times New Roman" w:eastAsia="Times New Roman" w:hAnsi="Times New Roman" w:cs="Times New Roman"/>
          <w:noProof/>
        </w:rPr>
        <w:tab/>
        <w:t>McElroy J. How decriminalizing drugs helped Portugal solve its overdose crisis. CBC News [Internet]. 2017 Feb 3</w:t>
      </w:r>
      <w:ins w:id="232" w:author="Jessie Wang" w:date="2017-12-20T12:38:00Z">
        <w:r w:rsidR="00AA5C17">
          <w:rPr>
            <w:rFonts w:ascii="Times New Roman" w:eastAsia="Times New Roman" w:hAnsi="Times New Roman" w:cs="Times New Roman"/>
            <w:noProof/>
          </w:rPr>
          <w:t xml:space="preserve"> </w:t>
        </w:r>
      </w:ins>
      <w:ins w:id="233" w:author="Christina Schweitzer" w:date="2017-12-23T00:50:00Z">
        <w:r w:rsidR="00ED1403" w:rsidRPr="005E3849">
          <w:rPr>
            <w:rFonts w:ascii="Times New Roman" w:eastAsia="Times New Roman" w:hAnsi="Times New Roman" w:cs="Times New Roman"/>
            <w:noProof/>
          </w:rPr>
          <w:t>[cited 2017 Nov 26]</w:t>
        </w:r>
      </w:ins>
      <w:ins w:id="234" w:author="Jessie Wang" w:date="2017-12-20T12:38:00Z">
        <w:del w:id="235" w:author="Christina Schweitzer" w:date="2017-12-23T00:50:00Z">
          <w:r w:rsidR="00AA5C17" w:rsidDel="00ED1403">
            <w:rPr>
              <w:rFonts w:ascii="Times New Roman" w:eastAsia="Times New Roman" w:hAnsi="Times New Roman" w:cs="Times New Roman"/>
              <w:noProof/>
            </w:rPr>
            <w:delText>[cited?]</w:delText>
          </w:r>
        </w:del>
        <w:r w:rsidR="00AA5C17">
          <w:rPr>
            <w:rFonts w:ascii="Times New Roman" w:eastAsia="Times New Roman" w:hAnsi="Times New Roman" w:cs="Times New Roman"/>
            <w:noProof/>
          </w:rPr>
          <w:t>.</w:t>
        </w:r>
        <w:r w:rsidR="00AA5C17" w:rsidRPr="005E3849">
          <w:rPr>
            <w:rFonts w:ascii="Times New Roman" w:eastAsia="Times New Roman" w:hAnsi="Times New Roman" w:cs="Times New Roman"/>
            <w:noProof/>
          </w:rPr>
          <w:t xml:space="preserve"> </w:t>
        </w:r>
      </w:ins>
      <w:r w:rsidRPr="005E3849">
        <w:rPr>
          <w:rFonts w:ascii="Times New Roman" w:eastAsia="Times New Roman" w:hAnsi="Times New Roman" w:cs="Times New Roman"/>
          <w:noProof/>
        </w:rPr>
        <w:t>Available from: http://www.cbc.ca/news/canada/british-columbia/portugal-drug-crisis-british-columbia-1.3962714</w:t>
      </w:r>
    </w:p>
    <w:p w14:paraId="2646D129" w14:textId="42F1C8A2" w:rsidR="005E3849" w:rsidRPr="005E3849" w:rsidRDefault="005E3849" w:rsidP="00A003FC">
      <w:pPr>
        <w:widowControl w:val="0"/>
        <w:autoSpaceDE w:val="0"/>
        <w:autoSpaceDN w:val="0"/>
        <w:adjustRightInd w:val="0"/>
        <w:spacing w:line="480" w:lineRule="auto"/>
        <w:ind w:left="640" w:hanging="640"/>
        <w:rPr>
          <w:rFonts w:ascii="Times New Roman" w:hAnsi="Times New Roman" w:cs="Times New Roman"/>
          <w:noProof/>
        </w:rPr>
      </w:pPr>
      <w:r w:rsidRPr="005E3849">
        <w:rPr>
          <w:rFonts w:ascii="Times New Roman" w:eastAsia="Times New Roman" w:hAnsi="Times New Roman" w:cs="Times New Roman"/>
          <w:noProof/>
        </w:rPr>
        <w:t xml:space="preserve">34. </w:t>
      </w:r>
      <w:r w:rsidRPr="005E3849">
        <w:rPr>
          <w:rFonts w:ascii="Times New Roman" w:eastAsia="Times New Roman" w:hAnsi="Times New Roman" w:cs="Times New Roman"/>
          <w:noProof/>
        </w:rPr>
        <w:tab/>
        <w:t>Government of Canada. National report: apparent opioid related deaths (2016) [Internet]. 2016</w:t>
      </w:r>
      <w:ins w:id="236" w:author="Jessie Wang" w:date="2017-12-20T12:38:00Z">
        <w:r w:rsidR="00AA5C17">
          <w:rPr>
            <w:rFonts w:ascii="Times New Roman" w:eastAsia="Times New Roman" w:hAnsi="Times New Roman" w:cs="Times New Roman"/>
            <w:noProof/>
          </w:rPr>
          <w:t xml:space="preserve"> </w:t>
        </w:r>
      </w:ins>
      <w:ins w:id="237" w:author="Christina Schweitzer" w:date="2017-12-23T00:50:00Z">
        <w:r w:rsidR="00ED1403">
          <w:rPr>
            <w:rFonts w:ascii="Times New Roman" w:eastAsia="Times New Roman" w:hAnsi="Times New Roman" w:cs="Times New Roman"/>
            <w:noProof/>
          </w:rPr>
          <w:t xml:space="preserve"> </w:t>
        </w:r>
        <w:r w:rsidR="00ED1403" w:rsidRPr="005E3849">
          <w:rPr>
            <w:rFonts w:ascii="Times New Roman" w:eastAsia="Times New Roman" w:hAnsi="Times New Roman" w:cs="Times New Roman"/>
            <w:noProof/>
          </w:rPr>
          <w:t>[cited 2017 Oct 14]</w:t>
        </w:r>
      </w:ins>
      <w:ins w:id="238" w:author="Jessie Wang" w:date="2017-12-20T12:38:00Z">
        <w:del w:id="239" w:author="Christina Schweitzer" w:date="2017-12-23T00:50:00Z">
          <w:r w:rsidR="00AA5C17" w:rsidDel="00ED1403">
            <w:rPr>
              <w:rFonts w:ascii="Times New Roman" w:eastAsia="Times New Roman" w:hAnsi="Times New Roman" w:cs="Times New Roman"/>
              <w:noProof/>
            </w:rPr>
            <w:delText>[cited?]</w:delText>
          </w:r>
        </w:del>
      </w:ins>
      <w:r w:rsidRPr="005E3849">
        <w:rPr>
          <w:rFonts w:ascii="Times New Roman" w:eastAsia="Times New Roman" w:hAnsi="Times New Roman" w:cs="Times New Roman"/>
          <w:noProof/>
        </w:rPr>
        <w:t>. Available from: https://www.canada.ca/en/health-canada/services/substance-abuse/prescription-drug-abuse/opioids/national-report-apparent-opioid-related-deaths.html</w:t>
      </w:r>
    </w:p>
    <w:p w14:paraId="138A8D08" w14:textId="1C40E6E1" w:rsidR="00AE108D" w:rsidRDefault="00135A42">
      <w:pPr>
        <w:widowControl w:val="0"/>
        <w:autoSpaceDE w:val="0"/>
        <w:autoSpaceDN w:val="0"/>
        <w:adjustRightInd w:val="0"/>
        <w:spacing w:line="480" w:lineRule="auto"/>
        <w:ind w:left="640" w:hanging="640"/>
        <w:rPr>
          <w:rFonts w:ascii="Times New Roman" w:hAnsi="Times New Roman" w:cs="Times New Roman"/>
          <w:lang w:val="en-CA"/>
        </w:rPr>
      </w:pPr>
      <w:r>
        <w:rPr>
          <w:rFonts w:ascii="Times New Roman" w:hAnsi="Times New Roman" w:cs="Times New Roman"/>
          <w:lang w:val="en-CA"/>
        </w:rPr>
        <w:fldChar w:fldCharType="end"/>
      </w:r>
      <w:commentRangeEnd w:id="149"/>
      <w:r w:rsidR="00FD166C">
        <w:rPr>
          <w:rStyle w:val="CommentReference"/>
        </w:rPr>
        <w:commentReference w:id="149"/>
      </w:r>
    </w:p>
    <w:p w14:paraId="00E6013C" w14:textId="77777777" w:rsidR="00AE108D" w:rsidRDefault="00AE108D">
      <w:pPr>
        <w:rPr>
          <w:rFonts w:ascii="Times New Roman" w:hAnsi="Times New Roman" w:cs="Times New Roman"/>
          <w:lang w:val="en-CA"/>
        </w:rPr>
      </w:pPr>
      <w:r>
        <w:rPr>
          <w:rFonts w:ascii="Times New Roman" w:hAnsi="Times New Roman" w:cs="Times New Roman"/>
          <w:lang w:val="en-CA"/>
        </w:rPr>
        <w:br w:type="page"/>
      </w:r>
    </w:p>
    <w:p w14:paraId="09BFDE65" w14:textId="7BB60758" w:rsidR="00AE108D" w:rsidDel="00ED1403" w:rsidRDefault="00AE108D" w:rsidP="00AE108D">
      <w:pPr>
        <w:spacing w:line="480" w:lineRule="auto"/>
        <w:rPr>
          <w:del w:id="240" w:author="Christina Schweitzer" w:date="2017-12-23T00:44:00Z"/>
          <w:rFonts w:ascii="Times New Roman" w:hAnsi="Times New Roman" w:cs="Times New Roman"/>
          <w:b/>
          <w:lang w:val="en-CA"/>
        </w:rPr>
      </w:pPr>
      <w:commentRangeStart w:id="241"/>
      <w:del w:id="242" w:author="Christina Schweitzer" w:date="2017-12-23T00:44:00Z">
        <w:r w:rsidDel="00ED1403">
          <w:rPr>
            <w:rFonts w:ascii="Times New Roman" w:hAnsi="Times New Roman" w:cs="Times New Roman"/>
            <w:b/>
            <w:lang w:val="en-CA"/>
          </w:rPr>
          <w:lastRenderedPageBreak/>
          <w:delText>Table 1</w:delText>
        </w:r>
        <w:commentRangeEnd w:id="241"/>
        <w:r w:rsidR="005573FD" w:rsidDel="00ED1403">
          <w:rPr>
            <w:rStyle w:val="CommentReference"/>
          </w:rPr>
          <w:commentReference w:id="241"/>
        </w:r>
        <w:r w:rsidDel="00ED1403">
          <w:rPr>
            <w:rFonts w:ascii="Times New Roman" w:hAnsi="Times New Roman" w:cs="Times New Roman"/>
            <w:b/>
            <w:lang w:val="en-CA"/>
          </w:rPr>
          <w:delText>. Overdose deaths in Canada and BC, 2016-2017</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1346"/>
        <w:gridCol w:w="1347"/>
        <w:gridCol w:w="1346"/>
        <w:gridCol w:w="1347"/>
      </w:tblGrid>
      <w:tr w:rsidR="00AE108D" w:rsidDel="00ED1403" w14:paraId="2ADFA273" w14:textId="358D3AF9" w:rsidTr="00AE108D">
        <w:trPr>
          <w:trHeight w:val="20"/>
          <w:del w:id="243" w:author="Christina Schweitzer" w:date="2017-12-23T00:44:00Z"/>
        </w:trPr>
        <w:tc>
          <w:tcPr>
            <w:tcW w:w="3964" w:type="dxa"/>
            <w:gridSpan w:val="2"/>
            <w:vMerge w:val="restart"/>
            <w:tcBorders>
              <w:top w:val="single" w:sz="4" w:space="0" w:color="auto"/>
              <w:left w:val="single" w:sz="4" w:space="0" w:color="auto"/>
              <w:bottom w:val="single" w:sz="4" w:space="0" w:color="auto"/>
              <w:right w:val="nil"/>
            </w:tcBorders>
            <w:vAlign w:val="center"/>
          </w:tcPr>
          <w:p w14:paraId="20C37700" w14:textId="1144AFC9" w:rsidR="00AE108D" w:rsidDel="00ED1403" w:rsidRDefault="00AE108D">
            <w:pPr>
              <w:jc w:val="center"/>
              <w:rPr>
                <w:del w:id="244" w:author="Christina Schweitzer" w:date="2017-12-23T00:44:00Z"/>
                <w:rFonts w:ascii="Times New Roman" w:hAnsi="Times New Roman" w:cs="Times New Roman"/>
                <w:lang w:val="en-CA"/>
              </w:rPr>
            </w:pPr>
          </w:p>
        </w:tc>
        <w:tc>
          <w:tcPr>
            <w:tcW w:w="2693" w:type="dxa"/>
            <w:gridSpan w:val="2"/>
            <w:tcBorders>
              <w:top w:val="single" w:sz="4" w:space="0" w:color="auto"/>
              <w:left w:val="nil"/>
              <w:bottom w:val="single" w:sz="4" w:space="0" w:color="auto"/>
              <w:right w:val="nil"/>
            </w:tcBorders>
            <w:vAlign w:val="center"/>
            <w:hideMark/>
          </w:tcPr>
          <w:p w14:paraId="05B8F838" w14:textId="2B02FEEA" w:rsidR="00AE108D" w:rsidDel="00ED1403" w:rsidRDefault="00AE108D">
            <w:pPr>
              <w:jc w:val="center"/>
              <w:rPr>
                <w:del w:id="245" w:author="Christina Schweitzer" w:date="2017-12-23T00:44:00Z"/>
                <w:rFonts w:ascii="Times New Roman" w:hAnsi="Times New Roman" w:cs="Times New Roman"/>
                <w:lang w:val="en-CA"/>
              </w:rPr>
            </w:pPr>
            <w:del w:id="246" w:author="Christina Schweitzer" w:date="2017-12-23T00:44:00Z">
              <w:r w:rsidDel="00ED1403">
                <w:rPr>
                  <w:rFonts w:ascii="Times New Roman" w:hAnsi="Times New Roman" w:cs="Times New Roman"/>
                  <w:lang w:val="en-CA"/>
                </w:rPr>
                <w:delText>Deaths</w:delText>
              </w:r>
            </w:del>
          </w:p>
        </w:tc>
        <w:tc>
          <w:tcPr>
            <w:tcW w:w="2693" w:type="dxa"/>
            <w:gridSpan w:val="2"/>
            <w:tcBorders>
              <w:top w:val="single" w:sz="4" w:space="0" w:color="auto"/>
              <w:left w:val="nil"/>
              <w:bottom w:val="single" w:sz="4" w:space="0" w:color="auto"/>
              <w:right w:val="single" w:sz="4" w:space="0" w:color="auto"/>
            </w:tcBorders>
            <w:vAlign w:val="center"/>
            <w:hideMark/>
          </w:tcPr>
          <w:p w14:paraId="24173F2F" w14:textId="4142AA54" w:rsidR="00AE108D" w:rsidDel="00ED1403" w:rsidRDefault="00AE108D">
            <w:pPr>
              <w:jc w:val="center"/>
              <w:rPr>
                <w:del w:id="247" w:author="Christina Schweitzer" w:date="2017-12-23T00:44:00Z"/>
                <w:rFonts w:ascii="Times New Roman" w:hAnsi="Times New Roman" w:cs="Times New Roman"/>
                <w:lang w:val="en-CA"/>
              </w:rPr>
            </w:pPr>
            <w:del w:id="248" w:author="Christina Schweitzer" w:date="2017-12-23T00:44:00Z">
              <w:r w:rsidDel="00ED1403">
                <w:rPr>
                  <w:rFonts w:ascii="Times New Roman" w:hAnsi="Times New Roman" w:cs="Times New Roman"/>
                  <w:lang w:val="en-CA"/>
                </w:rPr>
                <w:delText>Deaths per 100,000 population</w:delText>
              </w:r>
            </w:del>
          </w:p>
        </w:tc>
      </w:tr>
      <w:tr w:rsidR="00AE108D" w:rsidDel="00ED1403" w14:paraId="45D590E4" w14:textId="6629E603" w:rsidTr="00AE108D">
        <w:trPr>
          <w:trHeight w:val="20"/>
          <w:del w:id="249" w:author="Christina Schweitzer" w:date="2017-12-23T00:44:00Z"/>
        </w:trPr>
        <w:tc>
          <w:tcPr>
            <w:tcW w:w="0" w:type="auto"/>
            <w:gridSpan w:val="2"/>
            <w:vMerge/>
            <w:tcBorders>
              <w:top w:val="single" w:sz="4" w:space="0" w:color="auto"/>
              <w:left w:val="single" w:sz="4" w:space="0" w:color="auto"/>
              <w:bottom w:val="single" w:sz="4" w:space="0" w:color="auto"/>
              <w:right w:val="nil"/>
            </w:tcBorders>
            <w:vAlign w:val="center"/>
            <w:hideMark/>
          </w:tcPr>
          <w:p w14:paraId="6067EE57" w14:textId="061C2FDD" w:rsidR="00AE108D" w:rsidDel="00ED1403" w:rsidRDefault="00AE108D">
            <w:pPr>
              <w:rPr>
                <w:del w:id="250" w:author="Christina Schweitzer" w:date="2017-12-23T00:44:00Z"/>
                <w:rFonts w:ascii="Times New Roman" w:hAnsi="Times New Roman" w:cs="Times New Roman"/>
                <w:lang w:val="en-CA"/>
              </w:rPr>
            </w:pPr>
          </w:p>
        </w:tc>
        <w:tc>
          <w:tcPr>
            <w:tcW w:w="1346" w:type="dxa"/>
            <w:tcBorders>
              <w:top w:val="single" w:sz="4" w:space="0" w:color="auto"/>
              <w:left w:val="nil"/>
              <w:bottom w:val="single" w:sz="4" w:space="0" w:color="auto"/>
              <w:right w:val="nil"/>
            </w:tcBorders>
            <w:vAlign w:val="center"/>
            <w:hideMark/>
          </w:tcPr>
          <w:p w14:paraId="0E2F7446" w14:textId="718F56B1" w:rsidR="00AE108D" w:rsidDel="00ED1403" w:rsidRDefault="00AE108D">
            <w:pPr>
              <w:jc w:val="center"/>
              <w:rPr>
                <w:del w:id="251" w:author="Christina Schweitzer" w:date="2017-12-23T00:44:00Z"/>
                <w:rFonts w:ascii="Times New Roman" w:hAnsi="Times New Roman" w:cs="Times New Roman"/>
                <w:lang w:val="en-CA"/>
              </w:rPr>
            </w:pPr>
            <w:del w:id="252" w:author="Christina Schweitzer" w:date="2017-12-23T00:44:00Z">
              <w:r w:rsidDel="00ED1403">
                <w:rPr>
                  <w:rFonts w:ascii="Times New Roman" w:hAnsi="Times New Roman" w:cs="Times New Roman"/>
                  <w:lang w:val="en-CA"/>
                </w:rPr>
                <w:delText>2016</w:delText>
              </w:r>
            </w:del>
          </w:p>
          <w:p w14:paraId="4D8C4DC9" w14:textId="7CD88C91" w:rsidR="00AE108D" w:rsidDel="00ED1403" w:rsidRDefault="00AE108D">
            <w:pPr>
              <w:jc w:val="center"/>
              <w:rPr>
                <w:del w:id="253" w:author="Christina Schweitzer" w:date="2017-12-23T00:44:00Z"/>
                <w:rFonts w:ascii="Times New Roman" w:hAnsi="Times New Roman" w:cs="Times New Roman"/>
                <w:lang w:val="en-CA"/>
              </w:rPr>
            </w:pPr>
            <w:del w:id="254" w:author="Christina Schweitzer" w:date="2017-12-23T00:44:00Z">
              <w:r w:rsidDel="00ED1403">
                <w:rPr>
                  <w:rFonts w:ascii="Times New Roman" w:hAnsi="Times New Roman" w:cs="Times New Roman"/>
                  <w:lang w:val="en-CA"/>
                </w:rPr>
                <w:delText>(year-end)</w:delText>
              </w:r>
            </w:del>
          </w:p>
        </w:tc>
        <w:tc>
          <w:tcPr>
            <w:tcW w:w="1347" w:type="dxa"/>
            <w:tcBorders>
              <w:top w:val="single" w:sz="4" w:space="0" w:color="auto"/>
              <w:left w:val="nil"/>
              <w:bottom w:val="single" w:sz="4" w:space="0" w:color="auto"/>
              <w:right w:val="nil"/>
            </w:tcBorders>
            <w:vAlign w:val="center"/>
            <w:hideMark/>
          </w:tcPr>
          <w:p w14:paraId="1A91063E" w14:textId="76517859" w:rsidR="00AE108D" w:rsidDel="00ED1403" w:rsidRDefault="00AE108D">
            <w:pPr>
              <w:jc w:val="center"/>
              <w:rPr>
                <w:del w:id="255" w:author="Christina Schweitzer" w:date="2017-12-23T00:44:00Z"/>
                <w:rFonts w:ascii="Times New Roman" w:hAnsi="Times New Roman" w:cs="Times New Roman"/>
                <w:lang w:val="en-CA"/>
              </w:rPr>
            </w:pPr>
            <w:del w:id="256" w:author="Christina Schweitzer" w:date="2017-12-23T00:44:00Z">
              <w:r w:rsidDel="00ED1403">
                <w:rPr>
                  <w:rFonts w:ascii="Times New Roman" w:hAnsi="Times New Roman" w:cs="Times New Roman"/>
                  <w:lang w:val="en-CA"/>
                </w:rPr>
                <w:delText>2017</w:delText>
              </w:r>
            </w:del>
          </w:p>
          <w:p w14:paraId="48A9336B" w14:textId="705EEB94" w:rsidR="00AE108D" w:rsidDel="00ED1403" w:rsidRDefault="00AE108D">
            <w:pPr>
              <w:jc w:val="center"/>
              <w:rPr>
                <w:del w:id="257" w:author="Christina Schweitzer" w:date="2017-12-23T00:44:00Z"/>
                <w:rFonts w:ascii="Times New Roman" w:hAnsi="Times New Roman" w:cs="Times New Roman"/>
                <w:lang w:val="en-CA"/>
              </w:rPr>
            </w:pPr>
            <w:del w:id="258" w:author="Christina Schweitzer" w:date="2017-12-23T00:44:00Z">
              <w:r w:rsidDel="00ED1403">
                <w:rPr>
                  <w:rFonts w:ascii="Times New Roman" w:hAnsi="Times New Roman" w:cs="Times New Roman"/>
                  <w:lang w:val="en-CA"/>
                </w:rPr>
                <w:delText>(to Sep 30)</w:delText>
              </w:r>
            </w:del>
          </w:p>
        </w:tc>
        <w:tc>
          <w:tcPr>
            <w:tcW w:w="1346" w:type="dxa"/>
            <w:tcBorders>
              <w:top w:val="single" w:sz="4" w:space="0" w:color="auto"/>
              <w:left w:val="nil"/>
              <w:bottom w:val="single" w:sz="4" w:space="0" w:color="auto"/>
              <w:right w:val="nil"/>
            </w:tcBorders>
            <w:vAlign w:val="center"/>
            <w:hideMark/>
          </w:tcPr>
          <w:p w14:paraId="1E2660DF" w14:textId="52CC767E" w:rsidR="00AE108D" w:rsidDel="00ED1403" w:rsidRDefault="00AE108D">
            <w:pPr>
              <w:jc w:val="center"/>
              <w:rPr>
                <w:del w:id="259" w:author="Christina Schweitzer" w:date="2017-12-23T00:44:00Z"/>
                <w:rFonts w:ascii="Times New Roman" w:hAnsi="Times New Roman" w:cs="Times New Roman"/>
                <w:lang w:val="en-CA"/>
              </w:rPr>
            </w:pPr>
            <w:del w:id="260" w:author="Christina Schweitzer" w:date="2017-12-23T00:44:00Z">
              <w:r w:rsidDel="00ED1403">
                <w:rPr>
                  <w:rFonts w:ascii="Times New Roman" w:hAnsi="Times New Roman" w:cs="Times New Roman"/>
                  <w:lang w:val="en-CA"/>
                </w:rPr>
                <w:delText>2016</w:delText>
              </w:r>
            </w:del>
          </w:p>
          <w:p w14:paraId="415F0C0D" w14:textId="2C0E0275" w:rsidR="00AE108D" w:rsidDel="00ED1403" w:rsidRDefault="00AE108D">
            <w:pPr>
              <w:jc w:val="center"/>
              <w:rPr>
                <w:del w:id="261" w:author="Christina Schweitzer" w:date="2017-12-23T00:44:00Z"/>
                <w:rFonts w:ascii="Times New Roman" w:hAnsi="Times New Roman" w:cs="Times New Roman"/>
                <w:lang w:val="en-CA"/>
              </w:rPr>
            </w:pPr>
            <w:del w:id="262" w:author="Christina Schweitzer" w:date="2017-12-23T00:44:00Z">
              <w:r w:rsidDel="00ED1403">
                <w:rPr>
                  <w:rFonts w:ascii="Times New Roman" w:hAnsi="Times New Roman" w:cs="Times New Roman"/>
                  <w:lang w:val="en-CA"/>
                </w:rPr>
                <w:delText>(year-end)</w:delText>
              </w:r>
            </w:del>
          </w:p>
        </w:tc>
        <w:tc>
          <w:tcPr>
            <w:tcW w:w="1347" w:type="dxa"/>
            <w:tcBorders>
              <w:top w:val="single" w:sz="4" w:space="0" w:color="auto"/>
              <w:left w:val="nil"/>
              <w:bottom w:val="single" w:sz="4" w:space="0" w:color="auto"/>
              <w:right w:val="single" w:sz="4" w:space="0" w:color="auto"/>
            </w:tcBorders>
            <w:vAlign w:val="center"/>
            <w:hideMark/>
          </w:tcPr>
          <w:p w14:paraId="765E1BAC" w14:textId="621B254E" w:rsidR="00AE108D" w:rsidDel="00ED1403" w:rsidRDefault="00AE108D">
            <w:pPr>
              <w:jc w:val="center"/>
              <w:rPr>
                <w:del w:id="263" w:author="Christina Schweitzer" w:date="2017-12-23T00:44:00Z"/>
                <w:rFonts w:ascii="Times New Roman" w:hAnsi="Times New Roman" w:cs="Times New Roman"/>
                <w:lang w:val="en-CA"/>
              </w:rPr>
            </w:pPr>
            <w:del w:id="264" w:author="Christina Schweitzer" w:date="2017-12-23T00:44:00Z">
              <w:r w:rsidDel="00ED1403">
                <w:rPr>
                  <w:rFonts w:ascii="Times New Roman" w:hAnsi="Times New Roman" w:cs="Times New Roman"/>
                  <w:lang w:val="en-CA"/>
                </w:rPr>
                <w:delText>2017</w:delText>
              </w:r>
            </w:del>
          </w:p>
          <w:p w14:paraId="1358843B" w14:textId="47D23436" w:rsidR="00AE108D" w:rsidDel="00ED1403" w:rsidRDefault="00AE108D">
            <w:pPr>
              <w:jc w:val="center"/>
              <w:rPr>
                <w:del w:id="265" w:author="Christina Schweitzer" w:date="2017-12-23T00:44:00Z"/>
                <w:rFonts w:ascii="Times New Roman" w:hAnsi="Times New Roman" w:cs="Times New Roman"/>
                <w:lang w:val="en-CA"/>
              </w:rPr>
            </w:pPr>
            <w:del w:id="266" w:author="Christina Schweitzer" w:date="2017-12-23T00:44:00Z">
              <w:r w:rsidDel="00ED1403">
                <w:rPr>
                  <w:rFonts w:ascii="Times New Roman" w:hAnsi="Times New Roman" w:cs="Times New Roman"/>
                  <w:lang w:val="en-CA"/>
                </w:rPr>
                <w:delText>(to Sep 30)</w:delText>
              </w:r>
            </w:del>
          </w:p>
        </w:tc>
      </w:tr>
      <w:tr w:rsidR="00AE108D" w:rsidDel="00ED1403" w14:paraId="1ACF9B11" w14:textId="5E12A371" w:rsidTr="00AE108D">
        <w:trPr>
          <w:trHeight w:val="20"/>
          <w:del w:id="267" w:author="Christina Schweitzer" w:date="2017-12-23T00:44:00Z"/>
        </w:trPr>
        <w:tc>
          <w:tcPr>
            <w:tcW w:w="2263" w:type="dxa"/>
            <w:tcBorders>
              <w:top w:val="single" w:sz="4" w:space="0" w:color="auto"/>
              <w:left w:val="single" w:sz="4" w:space="0" w:color="auto"/>
              <w:bottom w:val="single" w:sz="4" w:space="0" w:color="auto"/>
              <w:right w:val="nil"/>
            </w:tcBorders>
            <w:vAlign w:val="center"/>
            <w:hideMark/>
          </w:tcPr>
          <w:p w14:paraId="2D246348" w14:textId="4DF8CE44" w:rsidR="00AE108D" w:rsidDel="00ED1403" w:rsidRDefault="00AE108D">
            <w:pPr>
              <w:jc w:val="center"/>
              <w:rPr>
                <w:del w:id="268" w:author="Christina Schweitzer" w:date="2017-12-23T00:44:00Z"/>
                <w:rFonts w:ascii="Times New Roman" w:hAnsi="Times New Roman" w:cs="Times New Roman"/>
                <w:lang w:val="en-CA"/>
              </w:rPr>
            </w:pPr>
            <w:del w:id="269" w:author="Christina Schweitzer" w:date="2017-12-23T00:44:00Z">
              <w:r w:rsidDel="00ED1403">
                <w:rPr>
                  <w:rFonts w:ascii="Times New Roman" w:hAnsi="Times New Roman" w:cs="Times New Roman"/>
                  <w:lang w:val="en-CA"/>
                </w:rPr>
                <w:delText>Opioid-related deaths in Canada</w:delText>
              </w:r>
              <w:r w:rsidDel="00ED1403">
                <w:rPr>
                  <w:rFonts w:ascii="Times New Roman" w:hAnsi="Times New Roman" w:cs="Times New Roman"/>
                  <w:vertAlign w:val="superscript"/>
                  <w:lang w:val="en-CA"/>
                </w:rPr>
                <w:fldChar w:fldCharType="begin" w:fldLock="1"/>
              </w:r>
              <w:r w:rsidDel="00ED1403">
                <w:rPr>
                  <w:rFonts w:ascii="Times New Roman" w:hAnsi="Times New Roman" w:cs="Times New Roman"/>
                  <w:vertAlign w:val="superscript"/>
                  <w:lang w:val="en-CA"/>
                </w:rPr>
                <w:del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"(34)", "plainTextFormattedCitation" : "(34)", "previouslyFormattedCitation" : "(34)" }, "properties" : { "noteIndex" : 0 }, "schema" : "https://github.com/citation-style-language/schema/raw/master/csl-citation.json" }</w:delInstrText>
              </w:r>
              <w:r w:rsidDel="00ED1403">
                <w:rPr>
                  <w:rFonts w:ascii="Times New Roman" w:hAnsi="Times New Roman" w:cs="Times New Roman"/>
                  <w:vertAlign w:val="superscript"/>
                  <w:lang w:val="en-CA"/>
                </w:rPr>
                <w:fldChar w:fldCharType="separate"/>
              </w:r>
              <w:r w:rsidDel="00ED1403">
                <w:rPr>
                  <w:rFonts w:ascii="Times New Roman" w:hAnsi="Times New Roman" w:cs="Times New Roman"/>
                  <w:noProof/>
                  <w:vertAlign w:val="superscript"/>
                  <w:lang w:val="en-CA"/>
                </w:rPr>
                <w:delText>34</w:delText>
              </w:r>
              <w:r w:rsidDel="00ED1403">
                <w:rPr>
                  <w:rFonts w:ascii="Times New Roman" w:hAnsi="Times New Roman" w:cs="Times New Roman"/>
                  <w:vertAlign w:val="superscript"/>
                  <w:lang w:val="en-CA"/>
                </w:rPr>
                <w:fldChar w:fldCharType="end"/>
              </w:r>
            </w:del>
          </w:p>
        </w:tc>
        <w:tc>
          <w:tcPr>
            <w:tcW w:w="1701" w:type="dxa"/>
            <w:tcBorders>
              <w:top w:val="single" w:sz="4" w:space="0" w:color="auto"/>
              <w:left w:val="nil"/>
              <w:bottom w:val="single" w:sz="4" w:space="0" w:color="auto"/>
              <w:right w:val="nil"/>
            </w:tcBorders>
            <w:vAlign w:val="center"/>
            <w:hideMark/>
          </w:tcPr>
          <w:p w14:paraId="68017C93" w14:textId="7BE71E13" w:rsidR="00AE108D" w:rsidDel="00ED1403" w:rsidRDefault="00AE108D">
            <w:pPr>
              <w:jc w:val="center"/>
              <w:rPr>
                <w:del w:id="270" w:author="Christina Schweitzer" w:date="2017-12-23T00:44:00Z"/>
                <w:rFonts w:ascii="Times New Roman" w:hAnsi="Times New Roman" w:cs="Times New Roman"/>
                <w:lang w:val="en-CA"/>
              </w:rPr>
            </w:pPr>
            <w:del w:id="271" w:author="Christina Schweitzer" w:date="2017-12-23T00:44:00Z">
              <w:r w:rsidDel="00ED1403">
                <w:rPr>
                  <w:rFonts w:ascii="Times New Roman" w:hAnsi="Times New Roman" w:cs="Times New Roman"/>
                  <w:lang w:val="en-CA"/>
                </w:rPr>
                <w:delText>All</w:delText>
              </w:r>
            </w:del>
          </w:p>
        </w:tc>
        <w:tc>
          <w:tcPr>
            <w:tcW w:w="1346" w:type="dxa"/>
            <w:tcBorders>
              <w:top w:val="single" w:sz="4" w:space="0" w:color="auto"/>
              <w:left w:val="nil"/>
              <w:bottom w:val="single" w:sz="4" w:space="0" w:color="auto"/>
              <w:right w:val="nil"/>
            </w:tcBorders>
            <w:vAlign w:val="center"/>
            <w:hideMark/>
          </w:tcPr>
          <w:p w14:paraId="1C14EED1" w14:textId="13D95540" w:rsidR="00AE108D" w:rsidDel="00ED1403" w:rsidRDefault="00AE108D">
            <w:pPr>
              <w:jc w:val="center"/>
              <w:rPr>
                <w:del w:id="272" w:author="Christina Schweitzer" w:date="2017-12-23T00:44:00Z"/>
                <w:rFonts w:ascii="Times New Roman" w:hAnsi="Times New Roman" w:cs="Times New Roman"/>
                <w:lang w:val="en-CA"/>
              </w:rPr>
            </w:pPr>
            <w:del w:id="273" w:author="Christina Schweitzer" w:date="2017-12-23T00:44:00Z">
              <w:r w:rsidDel="00ED1403">
                <w:rPr>
                  <w:rFonts w:ascii="Times New Roman" w:hAnsi="Times New Roman" w:cs="Times New Roman"/>
                  <w:lang w:val="en-CA"/>
                </w:rPr>
                <w:delText>2,458</w:delText>
              </w:r>
            </w:del>
          </w:p>
        </w:tc>
        <w:tc>
          <w:tcPr>
            <w:tcW w:w="1347" w:type="dxa"/>
            <w:tcBorders>
              <w:top w:val="single" w:sz="4" w:space="0" w:color="auto"/>
              <w:left w:val="nil"/>
              <w:bottom w:val="single" w:sz="4" w:space="0" w:color="auto"/>
              <w:right w:val="nil"/>
            </w:tcBorders>
            <w:vAlign w:val="center"/>
          </w:tcPr>
          <w:p w14:paraId="6A1A927A" w14:textId="13A83984" w:rsidR="00AE108D" w:rsidDel="00ED1403" w:rsidRDefault="00AE108D">
            <w:pPr>
              <w:jc w:val="center"/>
              <w:rPr>
                <w:del w:id="274" w:author="Christina Schweitzer" w:date="2017-12-23T00:44:00Z"/>
                <w:rFonts w:ascii="Times New Roman" w:hAnsi="Times New Roman" w:cs="Times New Roman"/>
                <w:lang w:val="en-CA"/>
              </w:rPr>
            </w:pPr>
          </w:p>
        </w:tc>
        <w:tc>
          <w:tcPr>
            <w:tcW w:w="1346" w:type="dxa"/>
            <w:tcBorders>
              <w:top w:val="single" w:sz="4" w:space="0" w:color="auto"/>
              <w:left w:val="nil"/>
              <w:bottom w:val="single" w:sz="4" w:space="0" w:color="auto"/>
              <w:right w:val="nil"/>
            </w:tcBorders>
            <w:vAlign w:val="center"/>
            <w:hideMark/>
          </w:tcPr>
          <w:p w14:paraId="18724843" w14:textId="71894FCB" w:rsidR="00AE108D" w:rsidDel="00ED1403" w:rsidRDefault="00AE108D">
            <w:pPr>
              <w:jc w:val="center"/>
              <w:rPr>
                <w:del w:id="275" w:author="Christina Schweitzer" w:date="2017-12-23T00:44:00Z"/>
                <w:rFonts w:ascii="Times New Roman" w:hAnsi="Times New Roman" w:cs="Times New Roman"/>
                <w:lang w:val="en-CA"/>
              </w:rPr>
            </w:pPr>
            <w:del w:id="276" w:author="Christina Schweitzer" w:date="2017-12-23T00:44:00Z">
              <w:r w:rsidDel="00ED1403">
                <w:rPr>
                  <w:rFonts w:ascii="Times New Roman" w:hAnsi="Times New Roman" w:cs="Times New Roman"/>
                  <w:lang w:val="en-CA"/>
                </w:rPr>
                <w:delText>8.8</w:delText>
              </w:r>
            </w:del>
          </w:p>
        </w:tc>
        <w:tc>
          <w:tcPr>
            <w:tcW w:w="1347" w:type="dxa"/>
            <w:tcBorders>
              <w:top w:val="single" w:sz="4" w:space="0" w:color="auto"/>
              <w:left w:val="nil"/>
              <w:bottom w:val="single" w:sz="4" w:space="0" w:color="auto"/>
              <w:right w:val="single" w:sz="4" w:space="0" w:color="auto"/>
            </w:tcBorders>
            <w:vAlign w:val="center"/>
          </w:tcPr>
          <w:p w14:paraId="734AE211" w14:textId="3BC70B8B" w:rsidR="00AE108D" w:rsidDel="00ED1403" w:rsidRDefault="00AE108D">
            <w:pPr>
              <w:jc w:val="center"/>
              <w:rPr>
                <w:del w:id="277" w:author="Christina Schweitzer" w:date="2017-12-23T00:44:00Z"/>
                <w:rFonts w:ascii="Times New Roman" w:hAnsi="Times New Roman" w:cs="Times New Roman"/>
                <w:lang w:val="en-CA"/>
              </w:rPr>
            </w:pPr>
          </w:p>
        </w:tc>
      </w:tr>
      <w:tr w:rsidR="00AE108D" w:rsidDel="00ED1403" w14:paraId="1491C2FA" w14:textId="1A78C4BD" w:rsidTr="00AE108D">
        <w:trPr>
          <w:trHeight w:val="20"/>
          <w:del w:id="278" w:author="Christina Schweitzer" w:date="2017-12-23T00:44:00Z"/>
        </w:trPr>
        <w:tc>
          <w:tcPr>
            <w:tcW w:w="2263" w:type="dxa"/>
            <w:vMerge w:val="restart"/>
            <w:tcBorders>
              <w:top w:val="single" w:sz="4" w:space="0" w:color="auto"/>
              <w:left w:val="single" w:sz="4" w:space="0" w:color="auto"/>
              <w:bottom w:val="single" w:sz="4" w:space="0" w:color="auto"/>
              <w:right w:val="nil"/>
            </w:tcBorders>
            <w:vAlign w:val="center"/>
            <w:hideMark/>
          </w:tcPr>
          <w:p w14:paraId="297C9C71" w14:textId="0406B681" w:rsidR="00AE108D" w:rsidDel="00ED1403" w:rsidRDefault="00AE108D">
            <w:pPr>
              <w:jc w:val="center"/>
              <w:rPr>
                <w:del w:id="279" w:author="Christina Schweitzer" w:date="2017-12-23T00:44:00Z"/>
                <w:rFonts w:ascii="Times New Roman" w:hAnsi="Times New Roman" w:cs="Times New Roman"/>
                <w:lang w:val="en-CA"/>
              </w:rPr>
            </w:pPr>
            <w:del w:id="280" w:author="Christina Schweitzer" w:date="2017-12-23T00:44:00Z">
              <w:r w:rsidDel="00ED1403">
                <w:rPr>
                  <w:rFonts w:ascii="Times New Roman" w:hAnsi="Times New Roman" w:cs="Times New Roman"/>
                  <w:lang w:val="en-CA"/>
                </w:rPr>
                <w:delText>Illicit drug overdose deaths in BC</w:delText>
              </w:r>
              <w:r w:rsidDel="00ED1403">
                <w:rPr>
                  <w:rFonts w:ascii="Times New Roman" w:hAnsi="Times New Roman" w:cs="Times New Roman"/>
                  <w:vertAlign w:val="superscript"/>
                  <w:lang w:val="en-CA"/>
                </w:rPr>
                <w:fldChar w:fldCharType="begin" w:fldLock="1"/>
              </w:r>
              <w:r w:rsidDel="00ED1403">
                <w:rPr>
                  <w:rFonts w:ascii="Times New Roman" w:hAnsi="Times New Roman" w:cs="Times New Roman"/>
                  <w:vertAlign w:val="superscript"/>
                  <w:lang w:val="en-CA"/>
                </w:rPr>
                <w:del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delInstrText>
              </w:r>
              <w:r w:rsidDel="00ED1403">
                <w:rPr>
                  <w:rFonts w:ascii="Times New Roman" w:hAnsi="Times New Roman" w:cs="Times New Roman"/>
                  <w:vertAlign w:val="superscript"/>
                  <w:lang w:val="en-CA"/>
                </w:rPr>
                <w:fldChar w:fldCharType="separate"/>
              </w:r>
              <w:r w:rsidDel="00ED1403">
                <w:rPr>
                  <w:rFonts w:ascii="Times New Roman" w:hAnsi="Times New Roman" w:cs="Times New Roman"/>
                  <w:noProof/>
                  <w:vertAlign w:val="superscript"/>
                  <w:lang w:val="en-CA"/>
                </w:rPr>
                <w:delText>2</w:delText>
              </w:r>
              <w:r w:rsidDel="00ED1403">
                <w:rPr>
                  <w:rFonts w:ascii="Times New Roman" w:hAnsi="Times New Roman" w:cs="Times New Roman"/>
                  <w:vertAlign w:val="superscript"/>
                  <w:lang w:val="en-CA"/>
                </w:rPr>
                <w:fldChar w:fldCharType="end"/>
              </w:r>
            </w:del>
          </w:p>
        </w:tc>
        <w:tc>
          <w:tcPr>
            <w:tcW w:w="1701" w:type="dxa"/>
            <w:tcBorders>
              <w:top w:val="single" w:sz="4" w:space="0" w:color="auto"/>
              <w:left w:val="nil"/>
              <w:bottom w:val="single" w:sz="4" w:space="0" w:color="auto"/>
              <w:right w:val="nil"/>
            </w:tcBorders>
            <w:vAlign w:val="center"/>
            <w:hideMark/>
          </w:tcPr>
          <w:p w14:paraId="2C8A568C" w14:textId="1EF444C1" w:rsidR="00AE108D" w:rsidDel="00ED1403" w:rsidRDefault="00AE108D">
            <w:pPr>
              <w:jc w:val="center"/>
              <w:rPr>
                <w:del w:id="281" w:author="Christina Schweitzer" w:date="2017-12-23T00:44:00Z"/>
                <w:rFonts w:ascii="Times New Roman" w:hAnsi="Times New Roman" w:cs="Times New Roman"/>
                <w:lang w:val="en-CA"/>
              </w:rPr>
            </w:pPr>
            <w:del w:id="282" w:author="Christina Schweitzer" w:date="2017-12-23T00:44:00Z">
              <w:r w:rsidDel="00ED1403">
                <w:rPr>
                  <w:rFonts w:ascii="Times New Roman" w:hAnsi="Times New Roman" w:cs="Times New Roman"/>
                  <w:lang w:val="en-CA"/>
                </w:rPr>
                <w:delText>All</w:delText>
              </w:r>
            </w:del>
          </w:p>
        </w:tc>
        <w:tc>
          <w:tcPr>
            <w:tcW w:w="1346" w:type="dxa"/>
            <w:tcBorders>
              <w:top w:val="single" w:sz="4" w:space="0" w:color="auto"/>
              <w:left w:val="nil"/>
              <w:bottom w:val="single" w:sz="4" w:space="0" w:color="auto"/>
              <w:right w:val="nil"/>
            </w:tcBorders>
            <w:vAlign w:val="center"/>
            <w:hideMark/>
          </w:tcPr>
          <w:p w14:paraId="5226F4E0" w14:textId="0829EA66" w:rsidR="00AE108D" w:rsidDel="00ED1403" w:rsidRDefault="00AE108D">
            <w:pPr>
              <w:jc w:val="center"/>
              <w:rPr>
                <w:del w:id="283" w:author="Christina Schweitzer" w:date="2017-12-23T00:44:00Z"/>
                <w:rFonts w:ascii="Times New Roman" w:hAnsi="Times New Roman" w:cs="Times New Roman"/>
                <w:lang w:val="en-CA"/>
              </w:rPr>
            </w:pPr>
            <w:del w:id="284" w:author="Christina Schweitzer" w:date="2017-12-23T00:44:00Z">
              <w:r w:rsidDel="00ED1403">
                <w:rPr>
                  <w:rFonts w:ascii="Times New Roman" w:hAnsi="Times New Roman" w:cs="Times New Roman"/>
                  <w:lang w:val="en-CA"/>
                </w:rPr>
                <w:delText>981</w:delText>
              </w:r>
            </w:del>
          </w:p>
        </w:tc>
        <w:tc>
          <w:tcPr>
            <w:tcW w:w="1347" w:type="dxa"/>
            <w:tcBorders>
              <w:top w:val="single" w:sz="4" w:space="0" w:color="auto"/>
              <w:left w:val="nil"/>
              <w:bottom w:val="single" w:sz="4" w:space="0" w:color="auto"/>
              <w:right w:val="nil"/>
            </w:tcBorders>
            <w:vAlign w:val="center"/>
            <w:hideMark/>
          </w:tcPr>
          <w:p w14:paraId="3B8D222C" w14:textId="0EC87D47" w:rsidR="00AE108D" w:rsidDel="00ED1403" w:rsidRDefault="00AE108D">
            <w:pPr>
              <w:jc w:val="center"/>
              <w:rPr>
                <w:del w:id="285" w:author="Christina Schweitzer" w:date="2017-12-23T00:44:00Z"/>
                <w:rFonts w:ascii="Times New Roman" w:hAnsi="Times New Roman" w:cs="Times New Roman"/>
                <w:lang w:val="en-CA"/>
              </w:rPr>
            </w:pPr>
            <w:del w:id="286" w:author="Christina Schweitzer" w:date="2017-12-23T00:44:00Z">
              <w:r w:rsidDel="00ED1403">
                <w:rPr>
                  <w:rFonts w:ascii="Times New Roman" w:hAnsi="Times New Roman" w:cs="Times New Roman"/>
                  <w:lang w:val="en-CA"/>
                </w:rPr>
                <w:delText>1,103</w:delText>
              </w:r>
            </w:del>
          </w:p>
        </w:tc>
        <w:tc>
          <w:tcPr>
            <w:tcW w:w="1346" w:type="dxa"/>
            <w:tcBorders>
              <w:top w:val="single" w:sz="4" w:space="0" w:color="auto"/>
              <w:left w:val="nil"/>
              <w:bottom w:val="single" w:sz="4" w:space="0" w:color="auto"/>
              <w:right w:val="nil"/>
            </w:tcBorders>
            <w:vAlign w:val="center"/>
            <w:hideMark/>
          </w:tcPr>
          <w:p w14:paraId="3064C1EF" w14:textId="4B90CFDA" w:rsidR="00AE108D" w:rsidDel="00ED1403" w:rsidRDefault="00AE108D">
            <w:pPr>
              <w:jc w:val="center"/>
              <w:rPr>
                <w:del w:id="287" w:author="Christina Schweitzer" w:date="2017-12-23T00:44:00Z"/>
                <w:rFonts w:ascii="Times New Roman" w:hAnsi="Times New Roman" w:cs="Times New Roman"/>
                <w:lang w:val="en-CA"/>
              </w:rPr>
            </w:pPr>
            <w:del w:id="288" w:author="Christina Schweitzer" w:date="2017-12-23T00:44:00Z">
              <w:r w:rsidDel="00ED1403">
                <w:rPr>
                  <w:rFonts w:ascii="Times New Roman" w:hAnsi="Times New Roman" w:cs="Times New Roman"/>
                  <w:lang w:val="en-CA"/>
                </w:rPr>
                <w:delText>20.6</w:delText>
              </w:r>
            </w:del>
          </w:p>
        </w:tc>
        <w:tc>
          <w:tcPr>
            <w:tcW w:w="1347" w:type="dxa"/>
            <w:tcBorders>
              <w:top w:val="single" w:sz="4" w:space="0" w:color="auto"/>
              <w:left w:val="nil"/>
              <w:bottom w:val="single" w:sz="4" w:space="0" w:color="auto"/>
              <w:right w:val="single" w:sz="4" w:space="0" w:color="auto"/>
            </w:tcBorders>
            <w:vAlign w:val="center"/>
            <w:hideMark/>
          </w:tcPr>
          <w:p w14:paraId="2470C066" w14:textId="6A42A9CB" w:rsidR="00AE108D" w:rsidDel="00ED1403" w:rsidRDefault="00AE108D">
            <w:pPr>
              <w:jc w:val="center"/>
              <w:rPr>
                <w:del w:id="289" w:author="Christina Schweitzer" w:date="2017-12-23T00:44:00Z"/>
                <w:rFonts w:ascii="Times New Roman" w:hAnsi="Times New Roman" w:cs="Times New Roman"/>
                <w:lang w:val="en-CA"/>
              </w:rPr>
            </w:pPr>
            <w:del w:id="290" w:author="Christina Schweitzer" w:date="2017-12-23T00:44:00Z">
              <w:r w:rsidDel="00ED1403">
                <w:rPr>
                  <w:rFonts w:ascii="Times New Roman" w:hAnsi="Times New Roman" w:cs="Times New Roman"/>
                  <w:lang w:val="en-CA"/>
                </w:rPr>
                <w:delText>30.6</w:delText>
              </w:r>
            </w:del>
          </w:p>
        </w:tc>
      </w:tr>
      <w:tr w:rsidR="00AE108D" w:rsidDel="00ED1403" w14:paraId="17D60741" w14:textId="11CF5BF9" w:rsidTr="00AE108D">
        <w:trPr>
          <w:trHeight w:val="20"/>
          <w:del w:id="291" w:author="Christina Schweitzer" w:date="2017-12-23T00:44:00Z"/>
        </w:trPr>
        <w:tc>
          <w:tcPr>
            <w:tcW w:w="0" w:type="auto"/>
            <w:vMerge/>
            <w:tcBorders>
              <w:top w:val="single" w:sz="4" w:space="0" w:color="auto"/>
              <w:left w:val="single" w:sz="4" w:space="0" w:color="auto"/>
              <w:bottom w:val="single" w:sz="4" w:space="0" w:color="auto"/>
              <w:right w:val="nil"/>
            </w:tcBorders>
            <w:vAlign w:val="center"/>
            <w:hideMark/>
          </w:tcPr>
          <w:p w14:paraId="36F1B3F5" w14:textId="26204108" w:rsidR="00AE108D" w:rsidDel="00ED1403" w:rsidRDefault="00AE108D">
            <w:pPr>
              <w:rPr>
                <w:del w:id="292" w:author="Christina Schweitzer" w:date="2017-12-23T00:44:00Z"/>
                <w:rFonts w:ascii="Times New Roman" w:hAnsi="Times New Roman" w:cs="Times New Roman"/>
                <w:lang w:val="en-CA"/>
              </w:rPr>
            </w:pPr>
          </w:p>
        </w:tc>
        <w:tc>
          <w:tcPr>
            <w:tcW w:w="1701" w:type="dxa"/>
            <w:tcBorders>
              <w:top w:val="single" w:sz="4" w:space="0" w:color="auto"/>
              <w:left w:val="nil"/>
              <w:bottom w:val="single" w:sz="4" w:space="0" w:color="auto"/>
              <w:right w:val="nil"/>
            </w:tcBorders>
            <w:vAlign w:val="center"/>
            <w:hideMark/>
          </w:tcPr>
          <w:p w14:paraId="71918E40" w14:textId="4079174C" w:rsidR="00AE108D" w:rsidDel="00ED1403" w:rsidRDefault="00AE108D">
            <w:pPr>
              <w:jc w:val="center"/>
              <w:rPr>
                <w:del w:id="293" w:author="Christina Schweitzer" w:date="2017-12-23T00:44:00Z"/>
                <w:rFonts w:ascii="Times New Roman" w:hAnsi="Times New Roman" w:cs="Times New Roman"/>
                <w:lang w:val="en-CA"/>
              </w:rPr>
            </w:pPr>
            <w:del w:id="294" w:author="Christina Schweitzer" w:date="2017-12-23T00:44:00Z">
              <w:r w:rsidDel="00ED1403">
                <w:rPr>
                  <w:rFonts w:ascii="Times New Roman" w:hAnsi="Times New Roman" w:cs="Times New Roman"/>
                  <w:lang w:val="en-CA"/>
                </w:rPr>
                <w:delText>Youth</w:delText>
              </w:r>
            </w:del>
          </w:p>
          <w:p w14:paraId="780B1BB1" w14:textId="37B54038" w:rsidR="00AE108D" w:rsidDel="00ED1403" w:rsidRDefault="00AE108D">
            <w:pPr>
              <w:jc w:val="center"/>
              <w:rPr>
                <w:del w:id="295" w:author="Christina Schweitzer" w:date="2017-12-23T00:44:00Z"/>
                <w:rFonts w:ascii="Times New Roman" w:hAnsi="Times New Roman" w:cs="Times New Roman"/>
                <w:lang w:val="en-CA"/>
              </w:rPr>
            </w:pPr>
            <w:del w:id="296" w:author="Christina Schweitzer" w:date="2017-12-23T00:44:00Z">
              <w:r w:rsidDel="00ED1403">
                <w:rPr>
                  <w:rFonts w:ascii="Times New Roman" w:hAnsi="Times New Roman" w:cs="Times New Roman"/>
                  <w:lang w:val="en-CA"/>
                </w:rPr>
                <w:delText>(age 10-18)</w:delText>
              </w:r>
            </w:del>
          </w:p>
        </w:tc>
        <w:tc>
          <w:tcPr>
            <w:tcW w:w="1346" w:type="dxa"/>
            <w:tcBorders>
              <w:top w:val="single" w:sz="4" w:space="0" w:color="auto"/>
              <w:left w:val="nil"/>
              <w:bottom w:val="single" w:sz="4" w:space="0" w:color="auto"/>
              <w:right w:val="nil"/>
            </w:tcBorders>
            <w:vAlign w:val="center"/>
            <w:hideMark/>
          </w:tcPr>
          <w:p w14:paraId="5D324B9C" w14:textId="67D93F56" w:rsidR="00AE108D" w:rsidDel="00ED1403" w:rsidRDefault="00AE108D">
            <w:pPr>
              <w:jc w:val="center"/>
              <w:rPr>
                <w:del w:id="297" w:author="Christina Schweitzer" w:date="2017-12-23T00:44:00Z"/>
                <w:rFonts w:ascii="Times New Roman" w:hAnsi="Times New Roman" w:cs="Times New Roman"/>
                <w:lang w:val="en-CA"/>
              </w:rPr>
            </w:pPr>
            <w:del w:id="298" w:author="Christina Schweitzer" w:date="2017-12-23T00:44:00Z">
              <w:r w:rsidDel="00ED1403">
                <w:rPr>
                  <w:rFonts w:ascii="Times New Roman" w:hAnsi="Times New Roman" w:cs="Times New Roman"/>
                  <w:lang w:val="en-CA"/>
                </w:rPr>
                <w:delText>12</w:delText>
              </w:r>
            </w:del>
          </w:p>
        </w:tc>
        <w:tc>
          <w:tcPr>
            <w:tcW w:w="1347" w:type="dxa"/>
            <w:tcBorders>
              <w:top w:val="single" w:sz="4" w:space="0" w:color="auto"/>
              <w:left w:val="nil"/>
              <w:bottom w:val="single" w:sz="4" w:space="0" w:color="auto"/>
              <w:right w:val="nil"/>
            </w:tcBorders>
            <w:vAlign w:val="center"/>
            <w:hideMark/>
          </w:tcPr>
          <w:p w14:paraId="6D8B98AE" w14:textId="35FFBB1C" w:rsidR="00AE108D" w:rsidDel="00ED1403" w:rsidRDefault="00AE108D">
            <w:pPr>
              <w:jc w:val="center"/>
              <w:rPr>
                <w:del w:id="299" w:author="Christina Schweitzer" w:date="2017-12-23T00:44:00Z"/>
                <w:rFonts w:ascii="Times New Roman" w:hAnsi="Times New Roman" w:cs="Times New Roman"/>
                <w:lang w:val="en-CA"/>
              </w:rPr>
            </w:pPr>
            <w:del w:id="300" w:author="Christina Schweitzer" w:date="2017-12-23T00:44:00Z">
              <w:r w:rsidDel="00ED1403">
                <w:rPr>
                  <w:rFonts w:ascii="Times New Roman" w:hAnsi="Times New Roman" w:cs="Times New Roman"/>
                  <w:lang w:val="en-CA"/>
                </w:rPr>
                <w:delText>16</w:delText>
              </w:r>
            </w:del>
          </w:p>
        </w:tc>
        <w:tc>
          <w:tcPr>
            <w:tcW w:w="1346" w:type="dxa"/>
            <w:tcBorders>
              <w:top w:val="single" w:sz="4" w:space="0" w:color="auto"/>
              <w:left w:val="nil"/>
              <w:bottom w:val="single" w:sz="4" w:space="0" w:color="auto"/>
              <w:right w:val="nil"/>
            </w:tcBorders>
            <w:vAlign w:val="center"/>
            <w:hideMark/>
          </w:tcPr>
          <w:p w14:paraId="1F6D3277" w14:textId="2D671037" w:rsidR="00AE108D" w:rsidDel="00ED1403" w:rsidRDefault="00AE108D">
            <w:pPr>
              <w:jc w:val="center"/>
              <w:rPr>
                <w:del w:id="301" w:author="Christina Schweitzer" w:date="2017-12-23T00:44:00Z"/>
                <w:rFonts w:ascii="Times New Roman" w:hAnsi="Times New Roman" w:cs="Times New Roman"/>
                <w:lang w:val="en-CA"/>
              </w:rPr>
            </w:pPr>
            <w:del w:id="302" w:author="Christina Schweitzer" w:date="2017-12-23T00:44:00Z">
              <w:r w:rsidDel="00ED1403">
                <w:rPr>
                  <w:rFonts w:ascii="Times New Roman" w:hAnsi="Times New Roman" w:cs="Times New Roman"/>
                  <w:lang w:val="en-CA"/>
                </w:rPr>
                <w:delText>2.7</w:delText>
              </w:r>
            </w:del>
          </w:p>
        </w:tc>
        <w:tc>
          <w:tcPr>
            <w:tcW w:w="1347" w:type="dxa"/>
            <w:tcBorders>
              <w:top w:val="single" w:sz="4" w:space="0" w:color="auto"/>
              <w:left w:val="nil"/>
              <w:bottom w:val="single" w:sz="4" w:space="0" w:color="auto"/>
              <w:right w:val="single" w:sz="4" w:space="0" w:color="auto"/>
            </w:tcBorders>
            <w:vAlign w:val="center"/>
            <w:hideMark/>
          </w:tcPr>
          <w:p w14:paraId="3B35BE65" w14:textId="3DCD8E0D" w:rsidR="00AE108D" w:rsidDel="00ED1403" w:rsidRDefault="00AE108D">
            <w:pPr>
              <w:jc w:val="center"/>
              <w:rPr>
                <w:del w:id="303" w:author="Christina Schweitzer" w:date="2017-12-23T00:44:00Z"/>
                <w:rFonts w:ascii="Times New Roman" w:hAnsi="Times New Roman" w:cs="Times New Roman"/>
                <w:lang w:val="en-CA"/>
              </w:rPr>
            </w:pPr>
            <w:del w:id="304" w:author="Christina Schweitzer" w:date="2017-12-23T00:44:00Z">
              <w:r w:rsidDel="00ED1403">
                <w:rPr>
                  <w:rFonts w:ascii="Times New Roman" w:hAnsi="Times New Roman" w:cs="Times New Roman"/>
                  <w:lang w:val="en-CA"/>
                </w:rPr>
                <w:delText>4.8</w:delText>
              </w:r>
            </w:del>
          </w:p>
        </w:tc>
      </w:tr>
      <w:tr w:rsidR="00AE108D" w:rsidDel="00ED1403" w14:paraId="5E21E8B7" w14:textId="76CE6807" w:rsidTr="00AE108D">
        <w:trPr>
          <w:trHeight w:val="20"/>
          <w:del w:id="305" w:author="Christina Schweitzer" w:date="2017-12-23T00:44:00Z"/>
        </w:trPr>
        <w:tc>
          <w:tcPr>
            <w:tcW w:w="0" w:type="auto"/>
            <w:vMerge/>
            <w:tcBorders>
              <w:top w:val="single" w:sz="4" w:space="0" w:color="auto"/>
              <w:left w:val="single" w:sz="4" w:space="0" w:color="auto"/>
              <w:bottom w:val="single" w:sz="4" w:space="0" w:color="auto"/>
              <w:right w:val="nil"/>
            </w:tcBorders>
            <w:vAlign w:val="center"/>
            <w:hideMark/>
          </w:tcPr>
          <w:p w14:paraId="08E104EF" w14:textId="5B080B5D" w:rsidR="00AE108D" w:rsidDel="00ED1403" w:rsidRDefault="00AE108D">
            <w:pPr>
              <w:rPr>
                <w:del w:id="306" w:author="Christina Schweitzer" w:date="2017-12-23T00:44:00Z"/>
                <w:rFonts w:ascii="Times New Roman" w:hAnsi="Times New Roman" w:cs="Times New Roman"/>
                <w:lang w:val="en-CA"/>
              </w:rPr>
            </w:pPr>
          </w:p>
        </w:tc>
        <w:tc>
          <w:tcPr>
            <w:tcW w:w="1701" w:type="dxa"/>
            <w:tcBorders>
              <w:top w:val="single" w:sz="4" w:space="0" w:color="auto"/>
              <w:left w:val="nil"/>
              <w:bottom w:val="single" w:sz="4" w:space="0" w:color="auto"/>
              <w:right w:val="nil"/>
            </w:tcBorders>
            <w:vAlign w:val="center"/>
            <w:hideMark/>
          </w:tcPr>
          <w:p w14:paraId="3B8700C4" w14:textId="0EAF1693" w:rsidR="00AE108D" w:rsidDel="00ED1403" w:rsidRDefault="00AE108D">
            <w:pPr>
              <w:jc w:val="center"/>
              <w:rPr>
                <w:del w:id="307" w:author="Christina Schweitzer" w:date="2017-12-23T00:44:00Z"/>
                <w:rFonts w:ascii="Times New Roman" w:hAnsi="Times New Roman" w:cs="Times New Roman"/>
                <w:lang w:val="en-CA"/>
              </w:rPr>
            </w:pPr>
            <w:del w:id="308" w:author="Christina Schweitzer" w:date="2017-12-23T00:44:00Z">
              <w:r w:rsidDel="00ED1403">
                <w:rPr>
                  <w:rFonts w:ascii="Times New Roman" w:hAnsi="Times New Roman" w:cs="Times New Roman"/>
                  <w:lang w:val="en-CA"/>
                </w:rPr>
                <w:delText>Young adults (age 19-29)</w:delText>
              </w:r>
            </w:del>
          </w:p>
        </w:tc>
        <w:tc>
          <w:tcPr>
            <w:tcW w:w="1346" w:type="dxa"/>
            <w:tcBorders>
              <w:top w:val="single" w:sz="4" w:space="0" w:color="auto"/>
              <w:left w:val="nil"/>
              <w:bottom w:val="single" w:sz="4" w:space="0" w:color="auto"/>
              <w:right w:val="nil"/>
            </w:tcBorders>
            <w:vAlign w:val="center"/>
            <w:hideMark/>
          </w:tcPr>
          <w:p w14:paraId="45354508" w14:textId="5174F48D" w:rsidR="00AE108D" w:rsidDel="00ED1403" w:rsidRDefault="00AE108D">
            <w:pPr>
              <w:jc w:val="center"/>
              <w:rPr>
                <w:del w:id="309" w:author="Christina Schweitzer" w:date="2017-12-23T00:44:00Z"/>
                <w:rFonts w:ascii="Times New Roman" w:hAnsi="Times New Roman" w:cs="Times New Roman"/>
                <w:lang w:val="en-CA"/>
              </w:rPr>
            </w:pPr>
            <w:del w:id="310" w:author="Christina Schweitzer" w:date="2017-12-23T00:44:00Z">
              <w:r w:rsidDel="00ED1403">
                <w:rPr>
                  <w:rFonts w:ascii="Times New Roman" w:hAnsi="Times New Roman" w:cs="Times New Roman"/>
                  <w:lang w:val="en-CA"/>
                </w:rPr>
                <w:delText>206</w:delText>
              </w:r>
            </w:del>
          </w:p>
        </w:tc>
        <w:tc>
          <w:tcPr>
            <w:tcW w:w="1347" w:type="dxa"/>
            <w:tcBorders>
              <w:top w:val="single" w:sz="4" w:space="0" w:color="auto"/>
              <w:left w:val="nil"/>
              <w:bottom w:val="single" w:sz="4" w:space="0" w:color="auto"/>
              <w:right w:val="nil"/>
            </w:tcBorders>
            <w:vAlign w:val="center"/>
            <w:hideMark/>
          </w:tcPr>
          <w:p w14:paraId="27A617FA" w14:textId="5A0001BA" w:rsidR="00AE108D" w:rsidDel="00ED1403" w:rsidRDefault="00AE108D">
            <w:pPr>
              <w:jc w:val="center"/>
              <w:rPr>
                <w:del w:id="311" w:author="Christina Schweitzer" w:date="2017-12-23T00:44:00Z"/>
                <w:rFonts w:ascii="Times New Roman" w:hAnsi="Times New Roman" w:cs="Times New Roman"/>
                <w:lang w:val="en-CA"/>
              </w:rPr>
            </w:pPr>
            <w:del w:id="312" w:author="Christina Schweitzer" w:date="2017-12-23T00:44:00Z">
              <w:r w:rsidDel="00ED1403">
                <w:rPr>
                  <w:rFonts w:ascii="Times New Roman" w:hAnsi="Times New Roman" w:cs="Times New Roman"/>
                  <w:lang w:val="en-CA"/>
                </w:rPr>
                <w:delText>205</w:delText>
              </w:r>
            </w:del>
          </w:p>
        </w:tc>
        <w:tc>
          <w:tcPr>
            <w:tcW w:w="1346" w:type="dxa"/>
            <w:tcBorders>
              <w:top w:val="single" w:sz="4" w:space="0" w:color="auto"/>
              <w:left w:val="nil"/>
              <w:bottom w:val="single" w:sz="4" w:space="0" w:color="auto"/>
              <w:right w:val="nil"/>
            </w:tcBorders>
            <w:vAlign w:val="center"/>
            <w:hideMark/>
          </w:tcPr>
          <w:p w14:paraId="29F2A405" w14:textId="6E214B8E" w:rsidR="00AE108D" w:rsidDel="00ED1403" w:rsidRDefault="00AE108D">
            <w:pPr>
              <w:jc w:val="center"/>
              <w:rPr>
                <w:del w:id="313" w:author="Christina Schweitzer" w:date="2017-12-23T00:44:00Z"/>
                <w:rFonts w:ascii="Times New Roman" w:hAnsi="Times New Roman" w:cs="Times New Roman"/>
                <w:lang w:val="en-CA"/>
              </w:rPr>
            </w:pPr>
            <w:del w:id="314" w:author="Christina Schweitzer" w:date="2017-12-23T00:44:00Z">
              <w:r w:rsidDel="00ED1403">
                <w:rPr>
                  <w:rFonts w:ascii="Times New Roman" w:hAnsi="Times New Roman" w:cs="Times New Roman"/>
                  <w:lang w:val="en-CA"/>
                </w:rPr>
                <w:delText>29.2</w:delText>
              </w:r>
            </w:del>
          </w:p>
        </w:tc>
        <w:tc>
          <w:tcPr>
            <w:tcW w:w="1347" w:type="dxa"/>
            <w:tcBorders>
              <w:top w:val="single" w:sz="4" w:space="0" w:color="auto"/>
              <w:left w:val="nil"/>
              <w:bottom w:val="single" w:sz="4" w:space="0" w:color="auto"/>
              <w:right w:val="single" w:sz="4" w:space="0" w:color="auto"/>
            </w:tcBorders>
            <w:vAlign w:val="center"/>
            <w:hideMark/>
          </w:tcPr>
          <w:p w14:paraId="5C8B1142" w14:textId="0D5E5423" w:rsidR="00AE108D" w:rsidDel="00ED1403" w:rsidRDefault="00AE108D">
            <w:pPr>
              <w:jc w:val="center"/>
              <w:rPr>
                <w:del w:id="315" w:author="Christina Schweitzer" w:date="2017-12-23T00:44:00Z"/>
                <w:rFonts w:ascii="Times New Roman" w:hAnsi="Times New Roman" w:cs="Times New Roman"/>
                <w:lang w:val="en-CA"/>
              </w:rPr>
            </w:pPr>
            <w:del w:id="316" w:author="Christina Schweitzer" w:date="2017-12-23T00:44:00Z">
              <w:r w:rsidDel="00ED1403">
                <w:rPr>
                  <w:rFonts w:ascii="Times New Roman" w:hAnsi="Times New Roman" w:cs="Times New Roman"/>
                  <w:lang w:val="en-CA"/>
                </w:rPr>
                <w:delText>38.7</w:delText>
              </w:r>
            </w:del>
          </w:p>
        </w:tc>
      </w:tr>
    </w:tbl>
    <w:p w14:paraId="55E9A938" w14:textId="6779BFEA" w:rsidR="00AE108D" w:rsidDel="00ED1403" w:rsidRDefault="00AE108D" w:rsidP="00AE108D">
      <w:pPr>
        <w:rPr>
          <w:del w:id="317" w:author="Christina Schweitzer" w:date="2017-12-23T00:44:00Z"/>
        </w:rPr>
      </w:pPr>
    </w:p>
    <w:p w14:paraId="215D8841" w14:textId="77777777" w:rsidR="00AB7D96" w:rsidRPr="00134FBF" w:rsidRDefault="00AB7D96" w:rsidP="00A003FC">
      <w:pPr>
        <w:widowControl w:val="0"/>
        <w:autoSpaceDE w:val="0"/>
        <w:autoSpaceDN w:val="0"/>
        <w:adjustRightInd w:val="0"/>
        <w:spacing w:line="480" w:lineRule="auto"/>
        <w:ind w:left="640" w:hanging="640"/>
        <w:rPr>
          <w:rFonts w:ascii="Times New Roman" w:hAnsi="Times New Roman" w:cs="Times New Roman"/>
          <w:lang w:val="en-CA"/>
        </w:rPr>
      </w:pPr>
    </w:p>
    <w:sectPr w:rsidR="00AB7D96" w:rsidRPr="00134FBF" w:rsidSect="000652E2">
      <w:pgSz w:w="12240" w:h="15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Jessie Wang" w:date="2017-12-20T11:23:00Z" w:initials="JW">
    <w:p w14:paraId="6768347A" w14:textId="50C793DE" w:rsidR="00E46275" w:rsidRPr="00E46275" w:rsidRDefault="00E46275">
      <w:pPr>
        <w:pStyle w:val="CommentText"/>
        <w:rPr>
          <w:rFonts w:ascii="Times New Roman" w:hAnsi="Times New Roman" w:cs="Times New Roman"/>
        </w:rPr>
      </w:pPr>
      <w:bookmarkStart w:id="17" w:name="_GoBack"/>
      <w:r>
        <w:rPr>
          <w:rStyle w:val="CommentReference"/>
        </w:rPr>
        <w:annotationRef/>
      </w:r>
      <w:r>
        <w:rPr>
          <w:rFonts w:ascii="Times New Roman" w:hAnsi="Times New Roman" w:cs="Times New Roman"/>
        </w:rPr>
        <w:t xml:space="preserve"> </w:t>
      </w:r>
    </w:p>
    <w:bookmarkEnd w:id="17"/>
  </w:comment>
  <w:comment w:id="13" w:author="Jessie Wang" w:date="2017-12-20T11:28:00Z" w:initials="JW">
    <w:p w14:paraId="360324B8" w14:textId="51B7AD1C" w:rsidR="00E46275" w:rsidRDefault="00E46275">
      <w:pPr>
        <w:pStyle w:val="CommentText"/>
      </w:pPr>
      <w:r>
        <w:rPr>
          <w:rStyle w:val="CommentReference"/>
        </w:rPr>
        <w:annotationRef/>
      </w:r>
      <w:r w:rsidRPr="00E46275">
        <w:rPr>
          <w:rFonts w:ascii="Times New Roman" w:hAnsi="Times New Roman" w:cs="Times New Roman"/>
        </w:rPr>
        <w:t>Please use “B.C.” (not omitting the periods), and only when used as an adjective (e.g. “B.C. residents…” and not “residents in B.C.”)</w:t>
      </w:r>
      <w:r>
        <w:rPr>
          <w:rFonts w:ascii="Times New Roman" w:hAnsi="Times New Roman" w:cs="Times New Roman"/>
        </w:rPr>
        <w:t>. Please make this revision throughout the document.</w:t>
      </w:r>
    </w:p>
  </w:comment>
  <w:comment w:id="14" w:author="Christina Schweitzer" w:date="2017-12-23T00:58:00Z" w:initials="CS">
    <w:p w14:paraId="4F5430FC" w14:textId="313062EA" w:rsidR="00FD166C" w:rsidRDefault="00FD166C">
      <w:pPr>
        <w:pStyle w:val="CommentText"/>
      </w:pPr>
      <w:r>
        <w:rPr>
          <w:rStyle w:val="CommentReference"/>
        </w:rPr>
        <w:annotationRef/>
      </w:r>
      <w:r>
        <w:t>Done throughout. Where “BC” appears in reference titles that is because that is how it is written in the reference.</w:t>
      </w:r>
    </w:p>
  </w:comment>
  <w:comment w:id="46" w:author="Christina Schweitzer" w:date="2017-12-23T01:03:00Z" w:initials="CS">
    <w:p w14:paraId="143F5C21" w14:textId="01516357" w:rsidR="0032664F" w:rsidRDefault="0032664F">
      <w:pPr>
        <w:pStyle w:val="CommentText"/>
      </w:pPr>
      <w:r>
        <w:rPr>
          <w:rStyle w:val="CommentReference"/>
        </w:rPr>
        <w:annotationRef/>
      </w:r>
      <w:r>
        <w:t xml:space="preserve">“usually from a family member(23%)” was moved here by the copy editor but this changes the meaning of the statistics – so it should remain in its original location as shown here. </w:t>
      </w:r>
    </w:p>
  </w:comment>
  <w:comment w:id="70" w:author="Jessie Wang" w:date="2017-12-20T12:24:00Z" w:initials="JW">
    <w:p w14:paraId="43625FBC" w14:textId="1E5F75AC" w:rsidR="00F97CEA" w:rsidRPr="00F97CEA" w:rsidRDefault="00F97CEA">
      <w:pPr>
        <w:pStyle w:val="CommentText"/>
        <w:rPr>
          <w:rFonts w:ascii="Times" w:hAnsi="Times"/>
        </w:rPr>
      </w:pPr>
      <w:r w:rsidRPr="00F97CEA">
        <w:rPr>
          <w:rStyle w:val="CommentReference"/>
          <w:rFonts w:ascii="Times" w:hAnsi="Times"/>
        </w:rPr>
        <w:annotationRef/>
      </w:r>
      <w:r w:rsidRPr="00F97CEA">
        <w:rPr>
          <w:rFonts w:ascii="Times" w:hAnsi="Times"/>
        </w:rPr>
        <w:t>You may want to write this out or explain what it is briefly</w:t>
      </w:r>
    </w:p>
  </w:comment>
  <w:comment w:id="71" w:author="Christina Schweitzer" w:date="2017-12-23T01:08:00Z" w:initials="CS">
    <w:p w14:paraId="5CDE6216" w14:textId="5E84CAFB" w:rsidR="0032664F" w:rsidRPr="0032664F" w:rsidRDefault="0032664F" w:rsidP="0032664F">
      <w:pPr>
        <w:rPr>
          <w:rFonts w:ascii="Times New Roman" w:eastAsia="Times New Roman" w:hAnsi="Times New Roman" w:cs="Times New Roman"/>
        </w:rPr>
      </w:pPr>
      <w:r>
        <w:rPr>
          <w:rStyle w:val="CommentReference"/>
        </w:rPr>
        <w:annotationRef/>
      </w:r>
      <w:r>
        <w:t xml:space="preserve">Since </w:t>
      </w:r>
      <w:r w:rsidRPr="0032664F">
        <w:rPr>
          <w:rFonts w:ascii="Times New Roman" w:eastAsia="Times New Roman" w:hAnsi="Times New Roman" w:cs="Times New Roman"/>
        </w:rPr>
        <w:t xml:space="preserve">ANKORS </w:t>
      </w:r>
      <w:r>
        <w:rPr>
          <w:rFonts w:ascii="Times New Roman" w:eastAsia="Times New Roman" w:hAnsi="Times New Roman" w:cs="Times New Roman"/>
        </w:rPr>
        <w:t xml:space="preserve">stands for </w:t>
      </w:r>
      <w:r w:rsidRPr="0032664F">
        <w:rPr>
          <w:rFonts w:ascii="Times New Roman" w:eastAsia="Times New Roman" w:hAnsi="Times New Roman" w:cs="Times New Roman"/>
        </w:rPr>
        <w:t>(AIDS Network Kootena</w:t>
      </w:r>
      <w:r>
        <w:rPr>
          <w:rFonts w:ascii="Times New Roman" w:eastAsia="Times New Roman" w:hAnsi="Times New Roman" w:cs="Times New Roman"/>
        </w:rPr>
        <w:t>y Outreach and Support Society), I think the name may be confusing since we are not talking about AIDS in this piece. “</w:t>
      </w:r>
      <w:r w:rsidRPr="0032664F">
        <w:rPr>
          <w:rFonts w:ascii="Times New Roman" w:eastAsia="Times New Roman" w:hAnsi="Times New Roman" w:cs="Times New Roman"/>
          <w:color w:val="626262"/>
        </w:rPr>
        <w:t>ANKORS’ mission is to respond to the evolving needs of those living with and affected by HIV/AIDS, Hepatitis C and other blood borne pathogens; and to foster healthy, informed communities</w:t>
      </w:r>
      <w:r w:rsidRPr="0032664F">
        <w:rPr>
          <w:rFonts w:ascii="Times New Roman" w:eastAsia="Times New Roman" w:hAnsi="Times New Roman" w:cs="Times New Roman"/>
          <w:color w:val="A1A1A1"/>
        </w:rPr>
        <w:t>.</w:t>
      </w:r>
      <w:r>
        <w:rPr>
          <w:rFonts w:ascii="Times New Roman" w:eastAsia="Times New Roman" w:hAnsi="Times New Roman" w:cs="Times New Roman"/>
        </w:rPr>
        <w:t xml:space="preserve">” – which also is not really obviously relevant to this piece. We are talking about 1 program in particular that they provide. </w:t>
      </w:r>
    </w:p>
  </w:comment>
  <w:comment w:id="78" w:author="Christina Schweitzer" w:date="2017-12-23T01:07:00Z" w:initials="CS">
    <w:p w14:paraId="719B27FA" w14:textId="07991CA3" w:rsidR="0032664F" w:rsidRDefault="0032664F">
      <w:pPr>
        <w:pStyle w:val="CommentText"/>
      </w:pPr>
      <w:r>
        <w:rPr>
          <w:rStyle w:val="CommentReference"/>
        </w:rPr>
        <w:annotationRef/>
      </w:r>
      <w:r>
        <w:t xml:space="preserve">It’s important that the volunteers are peers (e.g. roughly the same age etc) rather than just “persons” (change suggested by copy editor). </w:t>
      </w:r>
    </w:p>
  </w:comment>
  <w:comment w:id="149" w:author="Christina Schweitzer" w:date="2017-12-23T00:54:00Z" w:initials="CS">
    <w:p w14:paraId="0ACBA732" w14:textId="1B4D5FD0" w:rsidR="00FD166C" w:rsidRDefault="00FD166C">
      <w:pPr>
        <w:pStyle w:val="CommentText"/>
      </w:pPr>
      <w:r>
        <w:rPr>
          <w:rStyle w:val="CommentReference"/>
        </w:rPr>
        <w:annotationRef/>
      </w:r>
      <w:r>
        <w:t xml:space="preserve">Unsure of how you want the “total # pgs” to be cited, so I just wrote “20 pages” etc. </w:t>
      </w:r>
    </w:p>
  </w:comment>
  <w:comment w:id="241" w:author="Jessie Wang" w:date="2017-12-20T12:39:00Z" w:initials="JW">
    <w:p w14:paraId="581592F7" w14:textId="68507F19" w:rsidR="005573FD" w:rsidRPr="005573FD" w:rsidRDefault="005573FD">
      <w:pPr>
        <w:pStyle w:val="CommentText"/>
        <w:rPr>
          <w:rFonts w:ascii="Times" w:hAnsi="Times"/>
        </w:rPr>
      </w:pPr>
      <w:r w:rsidRPr="005573FD">
        <w:rPr>
          <w:rStyle w:val="CommentReference"/>
          <w:rFonts w:ascii="Times" w:hAnsi="Times"/>
        </w:rPr>
        <w:annotationRef/>
      </w:r>
      <w:r>
        <w:rPr>
          <w:rFonts w:ascii="Times" w:hAnsi="Times"/>
        </w:rPr>
        <w:t>This is repeat of page</w:t>
      </w:r>
      <w:r w:rsidRPr="005573FD">
        <w:rPr>
          <w:rFonts w:ascii="Times" w:hAnsi="Times"/>
        </w:rPr>
        <w:t xml:space="preserve"> 7?</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347A" w15:done="0"/>
  <w15:commentEx w15:paraId="360324B8" w15:done="0"/>
  <w15:commentEx w15:paraId="4F5430FC" w15:paraIdParent="360324B8" w15:done="0"/>
  <w15:commentEx w15:paraId="143F5C21" w15:done="0"/>
  <w15:commentEx w15:paraId="43625FBC" w15:done="0"/>
  <w15:commentEx w15:paraId="5CDE6216" w15:paraIdParent="43625FBC" w15:done="0"/>
  <w15:commentEx w15:paraId="719B27FA" w15:done="0"/>
  <w15:commentEx w15:paraId="0ACBA732" w15:done="0"/>
  <w15:commentEx w15:paraId="581592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7567" w14:textId="77777777" w:rsidR="00AA1964" w:rsidRDefault="00AA1964" w:rsidP="00132EC5">
      <w:r>
        <w:separator/>
      </w:r>
    </w:p>
  </w:endnote>
  <w:endnote w:type="continuationSeparator" w:id="0">
    <w:p w14:paraId="7D4537C6" w14:textId="77777777" w:rsidR="00AA1964" w:rsidRDefault="00AA1964" w:rsidP="0013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맑은 고딕">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B2D4" w14:textId="77777777" w:rsidR="00414112" w:rsidRDefault="00414112" w:rsidP="0041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15358" w14:textId="77777777" w:rsidR="00414112" w:rsidRDefault="00414112" w:rsidP="00132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3FD6" w14:textId="623E8398" w:rsidR="00414112" w:rsidRDefault="00414112" w:rsidP="0041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64F">
      <w:rPr>
        <w:rStyle w:val="PageNumber"/>
        <w:noProof/>
      </w:rPr>
      <w:t>1</w:t>
    </w:r>
    <w:r>
      <w:rPr>
        <w:rStyle w:val="PageNumber"/>
      </w:rPr>
      <w:fldChar w:fldCharType="end"/>
    </w:r>
  </w:p>
  <w:p w14:paraId="7AB0C703" w14:textId="77777777" w:rsidR="00414112" w:rsidRDefault="00414112" w:rsidP="00132E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950D" w14:textId="77777777" w:rsidR="00AA1964" w:rsidRDefault="00AA1964" w:rsidP="00132EC5">
      <w:r>
        <w:separator/>
      </w:r>
    </w:p>
  </w:footnote>
  <w:footnote w:type="continuationSeparator" w:id="0">
    <w:p w14:paraId="1EB6B6E9" w14:textId="77777777" w:rsidR="00AA1964" w:rsidRDefault="00AA1964" w:rsidP="00132EC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e Wang">
    <w15:presenceInfo w15:providerId="Windows Live" w15:userId="343e4129c67497bd"/>
  </w15:person>
  <w15:person w15:author="Christina Schweitzer">
    <w15:presenceInfo w15:providerId="None" w15:userId="Christina Schwei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C5"/>
    <w:rsid w:val="00021B38"/>
    <w:rsid w:val="00024185"/>
    <w:rsid w:val="00055561"/>
    <w:rsid w:val="00056DA2"/>
    <w:rsid w:val="000652E2"/>
    <w:rsid w:val="000B1ED3"/>
    <w:rsid w:val="000B6553"/>
    <w:rsid w:val="000C67A3"/>
    <w:rsid w:val="000C75EE"/>
    <w:rsid w:val="000D772A"/>
    <w:rsid w:val="000D77D2"/>
    <w:rsid w:val="000E0DEF"/>
    <w:rsid w:val="000E61E4"/>
    <w:rsid w:val="00132EC5"/>
    <w:rsid w:val="00134FBF"/>
    <w:rsid w:val="00135A42"/>
    <w:rsid w:val="00137B02"/>
    <w:rsid w:val="00142AD9"/>
    <w:rsid w:val="00154F3B"/>
    <w:rsid w:val="001811DA"/>
    <w:rsid w:val="00181264"/>
    <w:rsid w:val="0019170A"/>
    <w:rsid w:val="001D207D"/>
    <w:rsid w:val="001D7642"/>
    <w:rsid w:val="001D7BE3"/>
    <w:rsid w:val="001E3571"/>
    <w:rsid w:val="001E6C4E"/>
    <w:rsid w:val="001F0D68"/>
    <w:rsid w:val="001F343B"/>
    <w:rsid w:val="00200067"/>
    <w:rsid w:val="00217CD0"/>
    <w:rsid w:val="00242085"/>
    <w:rsid w:val="00243682"/>
    <w:rsid w:val="00257D3D"/>
    <w:rsid w:val="002776FD"/>
    <w:rsid w:val="00286D3C"/>
    <w:rsid w:val="00295C42"/>
    <w:rsid w:val="002A53B2"/>
    <w:rsid w:val="002C0BC0"/>
    <w:rsid w:val="003018DA"/>
    <w:rsid w:val="0032054A"/>
    <w:rsid w:val="0032059F"/>
    <w:rsid w:val="00326135"/>
    <w:rsid w:val="0032664F"/>
    <w:rsid w:val="00341A05"/>
    <w:rsid w:val="00350963"/>
    <w:rsid w:val="0035193E"/>
    <w:rsid w:val="00354FE7"/>
    <w:rsid w:val="0035530D"/>
    <w:rsid w:val="0036715B"/>
    <w:rsid w:val="00370606"/>
    <w:rsid w:val="00382129"/>
    <w:rsid w:val="00385FC7"/>
    <w:rsid w:val="00395726"/>
    <w:rsid w:val="003A7E17"/>
    <w:rsid w:val="003B4063"/>
    <w:rsid w:val="003C351F"/>
    <w:rsid w:val="003D1518"/>
    <w:rsid w:val="003D3018"/>
    <w:rsid w:val="003D3663"/>
    <w:rsid w:val="003E0AB1"/>
    <w:rsid w:val="003E5D42"/>
    <w:rsid w:val="003F4F87"/>
    <w:rsid w:val="00414112"/>
    <w:rsid w:val="00435F70"/>
    <w:rsid w:val="0044445F"/>
    <w:rsid w:val="00474E56"/>
    <w:rsid w:val="00476479"/>
    <w:rsid w:val="00476561"/>
    <w:rsid w:val="004767DD"/>
    <w:rsid w:val="004775A7"/>
    <w:rsid w:val="00481B95"/>
    <w:rsid w:val="0048261F"/>
    <w:rsid w:val="00482CEF"/>
    <w:rsid w:val="0049445C"/>
    <w:rsid w:val="004B155C"/>
    <w:rsid w:val="004C2C35"/>
    <w:rsid w:val="004C5D4D"/>
    <w:rsid w:val="004D00F7"/>
    <w:rsid w:val="004D142E"/>
    <w:rsid w:val="004E5402"/>
    <w:rsid w:val="004F09C6"/>
    <w:rsid w:val="004F2AAB"/>
    <w:rsid w:val="00501554"/>
    <w:rsid w:val="005052F9"/>
    <w:rsid w:val="005053C7"/>
    <w:rsid w:val="00530CEA"/>
    <w:rsid w:val="00530E80"/>
    <w:rsid w:val="0053610B"/>
    <w:rsid w:val="0054455F"/>
    <w:rsid w:val="005573FD"/>
    <w:rsid w:val="00561429"/>
    <w:rsid w:val="00564F16"/>
    <w:rsid w:val="005670C6"/>
    <w:rsid w:val="005816E1"/>
    <w:rsid w:val="005A2721"/>
    <w:rsid w:val="005B75F2"/>
    <w:rsid w:val="005C0EB7"/>
    <w:rsid w:val="005E0284"/>
    <w:rsid w:val="005E224C"/>
    <w:rsid w:val="005E3376"/>
    <w:rsid w:val="005E3849"/>
    <w:rsid w:val="00606C43"/>
    <w:rsid w:val="0061348E"/>
    <w:rsid w:val="00626C06"/>
    <w:rsid w:val="00631B7E"/>
    <w:rsid w:val="00631D65"/>
    <w:rsid w:val="00641193"/>
    <w:rsid w:val="006424A5"/>
    <w:rsid w:val="00644153"/>
    <w:rsid w:val="006569CB"/>
    <w:rsid w:val="00657FDF"/>
    <w:rsid w:val="0066670D"/>
    <w:rsid w:val="00672234"/>
    <w:rsid w:val="006B402D"/>
    <w:rsid w:val="006B6DA3"/>
    <w:rsid w:val="006C0EEE"/>
    <w:rsid w:val="006E3A5A"/>
    <w:rsid w:val="006E64CB"/>
    <w:rsid w:val="00703A3D"/>
    <w:rsid w:val="00706472"/>
    <w:rsid w:val="00712A01"/>
    <w:rsid w:val="00715922"/>
    <w:rsid w:val="00746199"/>
    <w:rsid w:val="00750183"/>
    <w:rsid w:val="00783987"/>
    <w:rsid w:val="0078718B"/>
    <w:rsid w:val="007B1D9A"/>
    <w:rsid w:val="007B37F3"/>
    <w:rsid w:val="007B5D57"/>
    <w:rsid w:val="007C2FAE"/>
    <w:rsid w:val="007C5EAF"/>
    <w:rsid w:val="007D680D"/>
    <w:rsid w:val="007E48D2"/>
    <w:rsid w:val="007E5EB6"/>
    <w:rsid w:val="008101D2"/>
    <w:rsid w:val="00823CC9"/>
    <w:rsid w:val="008254BB"/>
    <w:rsid w:val="00833668"/>
    <w:rsid w:val="00841D68"/>
    <w:rsid w:val="00851982"/>
    <w:rsid w:val="00853BAA"/>
    <w:rsid w:val="00864821"/>
    <w:rsid w:val="00893E54"/>
    <w:rsid w:val="008A3BD9"/>
    <w:rsid w:val="008B3DE4"/>
    <w:rsid w:val="008D77B9"/>
    <w:rsid w:val="008E736D"/>
    <w:rsid w:val="008F6BA2"/>
    <w:rsid w:val="00902CA5"/>
    <w:rsid w:val="00907008"/>
    <w:rsid w:val="0092275C"/>
    <w:rsid w:val="00932164"/>
    <w:rsid w:val="00936B58"/>
    <w:rsid w:val="0094470D"/>
    <w:rsid w:val="00951FFC"/>
    <w:rsid w:val="0095579D"/>
    <w:rsid w:val="00960A17"/>
    <w:rsid w:val="00970977"/>
    <w:rsid w:val="009744D3"/>
    <w:rsid w:val="00987255"/>
    <w:rsid w:val="009900B0"/>
    <w:rsid w:val="00997212"/>
    <w:rsid w:val="009B23B4"/>
    <w:rsid w:val="009B5C4D"/>
    <w:rsid w:val="009C32FC"/>
    <w:rsid w:val="009C60F7"/>
    <w:rsid w:val="009E216E"/>
    <w:rsid w:val="009F3190"/>
    <w:rsid w:val="009F7C5C"/>
    <w:rsid w:val="00A003FC"/>
    <w:rsid w:val="00A025C8"/>
    <w:rsid w:val="00A1504D"/>
    <w:rsid w:val="00A17C35"/>
    <w:rsid w:val="00A26468"/>
    <w:rsid w:val="00A430FC"/>
    <w:rsid w:val="00A47CEE"/>
    <w:rsid w:val="00A53D2C"/>
    <w:rsid w:val="00A6128C"/>
    <w:rsid w:val="00A70901"/>
    <w:rsid w:val="00A71B6D"/>
    <w:rsid w:val="00A7209F"/>
    <w:rsid w:val="00A80D5F"/>
    <w:rsid w:val="00A81C29"/>
    <w:rsid w:val="00A84F90"/>
    <w:rsid w:val="00A91C3B"/>
    <w:rsid w:val="00AA1964"/>
    <w:rsid w:val="00AA5C17"/>
    <w:rsid w:val="00AB7D96"/>
    <w:rsid w:val="00AC73B8"/>
    <w:rsid w:val="00AD6807"/>
    <w:rsid w:val="00AD7A3A"/>
    <w:rsid w:val="00AE108D"/>
    <w:rsid w:val="00AE2F9D"/>
    <w:rsid w:val="00B1243F"/>
    <w:rsid w:val="00B54CBA"/>
    <w:rsid w:val="00B85E0D"/>
    <w:rsid w:val="00BA4FC1"/>
    <w:rsid w:val="00BA5E1A"/>
    <w:rsid w:val="00BB624A"/>
    <w:rsid w:val="00BE7F29"/>
    <w:rsid w:val="00BF0EA6"/>
    <w:rsid w:val="00BF10F1"/>
    <w:rsid w:val="00BF2287"/>
    <w:rsid w:val="00BF67D4"/>
    <w:rsid w:val="00C05CE9"/>
    <w:rsid w:val="00C12F4A"/>
    <w:rsid w:val="00C16D67"/>
    <w:rsid w:val="00C5004F"/>
    <w:rsid w:val="00C62A8F"/>
    <w:rsid w:val="00C730AA"/>
    <w:rsid w:val="00C91FE8"/>
    <w:rsid w:val="00C92EC1"/>
    <w:rsid w:val="00C97B7C"/>
    <w:rsid w:val="00CB4471"/>
    <w:rsid w:val="00CB5865"/>
    <w:rsid w:val="00CF5A5A"/>
    <w:rsid w:val="00D111DA"/>
    <w:rsid w:val="00D132A0"/>
    <w:rsid w:val="00D360BC"/>
    <w:rsid w:val="00D554EC"/>
    <w:rsid w:val="00D662E1"/>
    <w:rsid w:val="00D70646"/>
    <w:rsid w:val="00D872A4"/>
    <w:rsid w:val="00D94881"/>
    <w:rsid w:val="00D97CBC"/>
    <w:rsid w:val="00DA0159"/>
    <w:rsid w:val="00DA508E"/>
    <w:rsid w:val="00DD02D8"/>
    <w:rsid w:val="00E004F2"/>
    <w:rsid w:val="00E1580F"/>
    <w:rsid w:val="00E15F7F"/>
    <w:rsid w:val="00E3166A"/>
    <w:rsid w:val="00E46275"/>
    <w:rsid w:val="00E556C7"/>
    <w:rsid w:val="00E63B9C"/>
    <w:rsid w:val="00E77431"/>
    <w:rsid w:val="00E91EDB"/>
    <w:rsid w:val="00E91F36"/>
    <w:rsid w:val="00EA2A1C"/>
    <w:rsid w:val="00EB4021"/>
    <w:rsid w:val="00EB47A4"/>
    <w:rsid w:val="00ED1403"/>
    <w:rsid w:val="00ED5539"/>
    <w:rsid w:val="00ED6C3C"/>
    <w:rsid w:val="00EE1B8A"/>
    <w:rsid w:val="00EE7A78"/>
    <w:rsid w:val="00F05875"/>
    <w:rsid w:val="00F05D2E"/>
    <w:rsid w:val="00F07586"/>
    <w:rsid w:val="00F157F4"/>
    <w:rsid w:val="00F17065"/>
    <w:rsid w:val="00F3460B"/>
    <w:rsid w:val="00F71802"/>
    <w:rsid w:val="00F740F6"/>
    <w:rsid w:val="00F74A43"/>
    <w:rsid w:val="00F75E06"/>
    <w:rsid w:val="00F779DD"/>
    <w:rsid w:val="00F77B96"/>
    <w:rsid w:val="00F85158"/>
    <w:rsid w:val="00F94905"/>
    <w:rsid w:val="00F97CEA"/>
    <w:rsid w:val="00FC1B73"/>
    <w:rsid w:val="00FD020A"/>
    <w:rsid w:val="00FD166C"/>
    <w:rsid w:val="00FD2125"/>
    <w:rsid w:val="00FD302F"/>
    <w:rsid w:val="00FE378E"/>
    <w:rsid w:val="00FE59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D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47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EC5"/>
    <w:pPr>
      <w:tabs>
        <w:tab w:val="center" w:pos="4680"/>
        <w:tab w:val="right" w:pos="9360"/>
      </w:tabs>
    </w:pPr>
  </w:style>
  <w:style w:type="character" w:customStyle="1" w:styleId="FooterChar">
    <w:name w:val="Footer Char"/>
    <w:basedOn w:val="DefaultParagraphFont"/>
    <w:link w:val="Footer"/>
    <w:uiPriority w:val="99"/>
    <w:rsid w:val="00132EC5"/>
  </w:style>
  <w:style w:type="character" w:styleId="PageNumber">
    <w:name w:val="page number"/>
    <w:basedOn w:val="DefaultParagraphFont"/>
    <w:uiPriority w:val="99"/>
    <w:semiHidden/>
    <w:unhideWhenUsed/>
    <w:rsid w:val="00132EC5"/>
  </w:style>
  <w:style w:type="character" w:styleId="LineNumber">
    <w:name w:val="line number"/>
    <w:basedOn w:val="DefaultParagraphFont"/>
    <w:uiPriority w:val="99"/>
    <w:semiHidden/>
    <w:unhideWhenUsed/>
    <w:rsid w:val="000652E2"/>
  </w:style>
  <w:style w:type="paragraph" w:styleId="NormalWeb">
    <w:name w:val="Normal (Web)"/>
    <w:basedOn w:val="Normal"/>
    <w:uiPriority w:val="99"/>
    <w:semiHidden/>
    <w:unhideWhenUsed/>
    <w:rsid w:val="00902CA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02CA5"/>
    <w:rPr>
      <w:color w:val="0000FF"/>
      <w:u w:val="single"/>
    </w:rPr>
  </w:style>
  <w:style w:type="character" w:styleId="FollowedHyperlink">
    <w:name w:val="FollowedHyperlink"/>
    <w:basedOn w:val="DefaultParagraphFont"/>
    <w:uiPriority w:val="99"/>
    <w:semiHidden/>
    <w:unhideWhenUsed/>
    <w:rsid w:val="00902CA5"/>
    <w:rPr>
      <w:color w:val="954F72" w:themeColor="followedHyperlink"/>
      <w:u w:val="single"/>
    </w:rPr>
  </w:style>
  <w:style w:type="character" w:customStyle="1" w:styleId="Heading1Char">
    <w:name w:val="Heading 1 Char"/>
    <w:basedOn w:val="DefaultParagraphFont"/>
    <w:link w:val="Heading1"/>
    <w:uiPriority w:val="9"/>
    <w:rsid w:val="00706472"/>
    <w:rPr>
      <w:rFonts w:asciiTheme="majorHAnsi" w:eastAsiaTheme="majorEastAsia" w:hAnsiTheme="majorHAnsi" w:cstheme="majorBidi"/>
      <w:b/>
      <w:bCs/>
      <w:color w:val="2E74B5" w:themeColor="accent1" w:themeShade="BF"/>
      <w:sz w:val="28"/>
      <w:szCs w:val="28"/>
      <w:lang w:bidi="en-US"/>
    </w:rPr>
  </w:style>
  <w:style w:type="character" w:styleId="CommentReference">
    <w:name w:val="annotation reference"/>
    <w:basedOn w:val="DefaultParagraphFont"/>
    <w:uiPriority w:val="99"/>
    <w:semiHidden/>
    <w:unhideWhenUsed/>
    <w:rsid w:val="00FC1B73"/>
    <w:rPr>
      <w:sz w:val="18"/>
      <w:szCs w:val="18"/>
    </w:rPr>
  </w:style>
  <w:style w:type="paragraph" w:styleId="CommentText">
    <w:name w:val="annotation text"/>
    <w:basedOn w:val="Normal"/>
    <w:link w:val="CommentTextChar"/>
    <w:uiPriority w:val="99"/>
    <w:semiHidden/>
    <w:unhideWhenUsed/>
    <w:rsid w:val="00FC1B73"/>
  </w:style>
  <w:style w:type="character" w:customStyle="1" w:styleId="CommentTextChar">
    <w:name w:val="Comment Text Char"/>
    <w:basedOn w:val="DefaultParagraphFont"/>
    <w:link w:val="CommentText"/>
    <w:uiPriority w:val="99"/>
    <w:semiHidden/>
    <w:rsid w:val="00FC1B73"/>
  </w:style>
  <w:style w:type="paragraph" w:styleId="CommentSubject">
    <w:name w:val="annotation subject"/>
    <w:basedOn w:val="CommentText"/>
    <w:next w:val="CommentText"/>
    <w:link w:val="CommentSubjectChar"/>
    <w:uiPriority w:val="99"/>
    <w:semiHidden/>
    <w:unhideWhenUsed/>
    <w:rsid w:val="00FC1B73"/>
    <w:rPr>
      <w:b/>
      <w:bCs/>
      <w:sz w:val="20"/>
      <w:szCs w:val="20"/>
    </w:rPr>
  </w:style>
  <w:style w:type="character" w:customStyle="1" w:styleId="CommentSubjectChar">
    <w:name w:val="Comment Subject Char"/>
    <w:basedOn w:val="CommentTextChar"/>
    <w:link w:val="CommentSubject"/>
    <w:uiPriority w:val="99"/>
    <w:semiHidden/>
    <w:rsid w:val="00FC1B73"/>
    <w:rPr>
      <w:b/>
      <w:bCs/>
      <w:sz w:val="20"/>
      <w:szCs w:val="20"/>
    </w:rPr>
  </w:style>
  <w:style w:type="paragraph" w:styleId="BalloonText">
    <w:name w:val="Balloon Text"/>
    <w:basedOn w:val="Normal"/>
    <w:link w:val="BalloonTextChar"/>
    <w:uiPriority w:val="99"/>
    <w:semiHidden/>
    <w:unhideWhenUsed/>
    <w:rsid w:val="00FC1B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B73"/>
    <w:rPr>
      <w:rFonts w:ascii="Times New Roman" w:hAnsi="Times New Roman" w:cs="Times New Roman"/>
      <w:sz w:val="18"/>
      <w:szCs w:val="18"/>
    </w:rPr>
  </w:style>
  <w:style w:type="paragraph" w:styleId="Revision">
    <w:name w:val="Revision"/>
    <w:hidden/>
    <w:uiPriority w:val="99"/>
    <w:semiHidden/>
    <w:rsid w:val="005052F9"/>
  </w:style>
  <w:style w:type="table" w:styleId="TableGrid">
    <w:name w:val="Table Grid"/>
    <w:basedOn w:val="TableNormal"/>
    <w:uiPriority w:val="39"/>
    <w:rsid w:val="00351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A43"/>
    <w:pPr>
      <w:tabs>
        <w:tab w:val="center" w:pos="4536"/>
        <w:tab w:val="right" w:pos="9072"/>
      </w:tabs>
    </w:pPr>
  </w:style>
  <w:style w:type="character" w:customStyle="1" w:styleId="HeaderChar">
    <w:name w:val="Header Char"/>
    <w:basedOn w:val="DefaultParagraphFont"/>
    <w:link w:val="Header"/>
    <w:uiPriority w:val="99"/>
    <w:rsid w:val="00F7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4687">
      <w:bodyDiv w:val="1"/>
      <w:marLeft w:val="0"/>
      <w:marRight w:val="0"/>
      <w:marTop w:val="0"/>
      <w:marBottom w:val="0"/>
      <w:divBdr>
        <w:top w:val="none" w:sz="0" w:space="0" w:color="auto"/>
        <w:left w:val="none" w:sz="0" w:space="0" w:color="auto"/>
        <w:bottom w:val="none" w:sz="0" w:space="0" w:color="auto"/>
        <w:right w:val="none" w:sz="0" w:space="0" w:color="auto"/>
      </w:divBdr>
    </w:div>
    <w:div w:id="728920100">
      <w:bodyDiv w:val="1"/>
      <w:marLeft w:val="0"/>
      <w:marRight w:val="0"/>
      <w:marTop w:val="0"/>
      <w:marBottom w:val="0"/>
      <w:divBdr>
        <w:top w:val="none" w:sz="0" w:space="0" w:color="auto"/>
        <w:left w:val="none" w:sz="0" w:space="0" w:color="auto"/>
        <w:bottom w:val="none" w:sz="0" w:space="0" w:color="auto"/>
        <w:right w:val="none" w:sz="0" w:space="0" w:color="auto"/>
      </w:divBdr>
    </w:div>
    <w:div w:id="885070116">
      <w:bodyDiv w:val="1"/>
      <w:marLeft w:val="0"/>
      <w:marRight w:val="0"/>
      <w:marTop w:val="0"/>
      <w:marBottom w:val="0"/>
      <w:divBdr>
        <w:top w:val="none" w:sz="0" w:space="0" w:color="auto"/>
        <w:left w:val="none" w:sz="0" w:space="0" w:color="auto"/>
        <w:bottom w:val="none" w:sz="0" w:space="0" w:color="auto"/>
        <w:right w:val="none" w:sz="0" w:space="0" w:color="auto"/>
      </w:divBdr>
    </w:div>
    <w:div w:id="1033926385">
      <w:bodyDiv w:val="1"/>
      <w:marLeft w:val="0"/>
      <w:marRight w:val="0"/>
      <w:marTop w:val="0"/>
      <w:marBottom w:val="0"/>
      <w:divBdr>
        <w:top w:val="none" w:sz="0" w:space="0" w:color="auto"/>
        <w:left w:val="none" w:sz="0" w:space="0" w:color="auto"/>
        <w:bottom w:val="none" w:sz="0" w:space="0" w:color="auto"/>
        <w:right w:val="none" w:sz="0" w:space="0" w:color="auto"/>
      </w:divBdr>
    </w:div>
    <w:div w:id="1383753906">
      <w:bodyDiv w:val="1"/>
      <w:marLeft w:val="0"/>
      <w:marRight w:val="0"/>
      <w:marTop w:val="0"/>
      <w:marBottom w:val="0"/>
      <w:divBdr>
        <w:top w:val="none" w:sz="0" w:space="0" w:color="auto"/>
        <w:left w:val="none" w:sz="0" w:space="0" w:color="auto"/>
        <w:bottom w:val="none" w:sz="0" w:space="0" w:color="auto"/>
        <w:right w:val="none" w:sz="0" w:space="0" w:color="auto"/>
      </w:divBdr>
    </w:div>
    <w:div w:id="2092315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D20A43-4F1E-A240-AD37-82CF4E02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15031</Words>
  <Characters>85683</Characters>
  <Application>Microsoft Macintosh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van Pel</dc:creator>
  <cp:keywords/>
  <dc:description/>
  <cp:lastModifiedBy>Christina Schweitzer</cp:lastModifiedBy>
  <cp:revision>9</cp:revision>
  <cp:lastPrinted>2017-12-20T20:24:00Z</cp:lastPrinted>
  <dcterms:created xsi:type="dcterms:W3CDTF">2017-12-20T19:32:00Z</dcterms:created>
  <dcterms:modified xsi:type="dcterms:W3CDTF">2017-12-23T00:12:00Z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bca0885c-f466-34e7-8d3a-1d9373b4de7e</vt:lpwstr>
  </property>
  <property fmtid="{D5CDD505-2E9C-101B-9397-08002B2CF9AE}" pid="4" name="Mendeley Citation Style_1">
    <vt:lpwstr>http://www.zotero.org/styles/vancouver</vt:lpwstr>
  </property>
</Properties>
</file>