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90161" w14:textId="77777777" w:rsidR="000652E2" w:rsidRDefault="000652E2" w:rsidP="00FC1B73">
      <w:pPr>
        <w:spacing w:line="480" w:lineRule="auto"/>
        <w:jc w:val="center"/>
        <w:rPr>
          <w:rFonts w:ascii="Times New Roman" w:hAnsi="Times New Roman" w:cs="Times New Roman"/>
          <w:lang w:val="en-CA"/>
        </w:rPr>
      </w:pPr>
      <w:bookmarkStart w:id="0" w:name="_GoBack"/>
      <w:bookmarkEnd w:id="0"/>
    </w:p>
    <w:p w14:paraId="7F56C95D" w14:textId="77777777" w:rsidR="000652E2" w:rsidRDefault="000652E2" w:rsidP="00FC1B73">
      <w:pPr>
        <w:spacing w:line="480" w:lineRule="auto"/>
        <w:jc w:val="center"/>
        <w:rPr>
          <w:rFonts w:ascii="Times New Roman" w:hAnsi="Times New Roman" w:cs="Times New Roman"/>
          <w:lang w:val="en-CA"/>
        </w:rPr>
      </w:pPr>
    </w:p>
    <w:p w14:paraId="3F7800E7" w14:textId="77777777" w:rsidR="000652E2" w:rsidRDefault="000652E2" w:rsidP="00FC1B73">
      <w:pPr>
        <w:spacing w:line="480" w:lineRule="auto"/>
        <w:jc w:val="center"/>
        <w:rPr>
          <w:rFonts w:ascii="Times New Roman" w:hAnsi="Times New Roman" w:cs="Times New Roman"/>
          <w:lang w:val="en-CA"/>
        </w:rPr>
      </w:pPr>
    </w:p>
    <w:p w14:paraId="79C76B2A" w14:textId="77777777" w:rsidR="000652E2" w:rsidRDefault="000652E2" w:rsidP="00FC1B73">
      <w:pPr>
        <w:spacing w:line="480" w:lineRule="auto"/>
        <w:jc w:val="center"/>
        <w:rPr>
          <w:rFonts w:ascii="Times New Roman" w:hAnsi="Times New Roman" w:cs="Times New Roman"/>
          <w:lang w:val="en-CA"/>
        </w:rPr>
      </w:pPr>
    </w:p>
    <w:p w14:paraId="726734DF" w14:textId="77777777" w:rsidR="000652E2" w:rsidRDefault="000652E2" w:rsidP="00FC1B73">
      <w:pPr>
        <w:spacing w:line="480" w:lineRule="auto"/>
        <w:jc w:val="center"/>
        <w:rPr>
          <w:rFonts w:ascii="Times New Roman" w:hAnsi="Times New Roman" w:cs="Times New Roman"/>
          <w:lang w:val="en-CA"/>
        </w:rPr>
      </w:pPr>
    </w:p>
    <w:p w14:paraId="7C6450B6" w14:textId="77777777" w:rsidR="000652E2" w:rsidRDefault="000652E2" w:rsidP="00FC1B73">
      <w:pPr>
        <w:spacing w:line="480" w:lineRule="auto"/>
        <w:jc w:val="center"/>
        <w:rPr>
          <w:rFonts w:ascii="Times New Roman" w:hAnsi="Times New Roman" w:cs="Times New Roman"/>
          <w:lang w:val="en-CA"/>
        </w:rPr>
      </w:pPr>
    </w:p>
    <w:p w14:paraId="2F794024" w14:textId="77777777" w:rsidR="000652E2" w:rsidRDefault="000652E2" w:rsidP="00FC1B73">
      <w:pPr>
        <w:spacing w:line="480" w:lineRule="auto"/>
        <w:jc w:val="center"/>
        <w:rPr>
          <w:rFonts w:ascii="Times New Roman" w:hAnsi="Times New Roman" w:cs="Times New Roman"/>
          <w:lang w:val="en-CA"/>
        </w:rPr>
      </w:pPr>
    </w:p>
    <w:p w14:paraId="599E7FD1" w14:textId="77777777" w:rsidR="000652E2" w:rsidRDefault="000652E2" w:rsidP="00FC1B73">
      <w:pPr>
        <w:spacing w:line="480" w:lineRule="auto"/>
        <w:jc w:val="center"/>
        <w:rPr>
          <w:rFonts w:ascii="Times New Roman" w:hAnsi="Times New Roman" w:cs="Times New Roman"/>
          <w:lang w:val="en-CA"/>
        </w:rPr>
      </w:pPr>
    </w:p>
    <w:p w14:paraId="309A4D7E" w14:textId="77777777" w:rsidR="000652E2" w:rsidRDefault="000652E2" w:rsidP="00FC1B73">
      <w:pPr>
        <w:spacing w:line="480" w:lineRule="auto"/>
        <w:jc w:val="center"/>
        <w:rPr>
          <w:rFonts w:ascii="Times New Roman" w:hAnsi="Times New Roman" w:cs="Times New Roman"/>
          <w:lang w:val="en-CA"/>
        </w:rPr>
      </w:pPr>
    </w:p>
    <w:p w14:paraId="2A9BA913" w14:textId="77777777" w:rsidR="000652E2" w:rsidRDefault="000652E2" w:rsidP="00FC1B73">
      <w:pPr>
        <w:spacing w:line="480" w:lineRule="auto"/>
        <w:jc w:val="center"/>
        <w:rPr>
          <w:rFonts w:ascii="Times New Roman" w:hAnsi="Times New Roman" w:cs="Times New Roman"/>
          <w:lang w:val="en-CA"/>
        </w:rPr>
      </w:pPr>
    </w:p>
    <w:p w14:paraId="3C152557" w14:textId="77777777" w:rsidR="004767DD" w:rsidRDefault="000652E2" w:rsidP="004767DD">
      <w:pPr>
        <w:spacing w:line="480" w:lineRule="auto"/>
        <w:jc w:val="center"/>
        <w:outlineLvl w:val="0"/>
        <w:rPr>
          <w:ins w:id="1" w:author="Christina Schweitzer" w:date="2017-11-27T01:21:00Z"/>
          <w:rFonts w:ascii="Times New Roman" w:hAnsi="Times New Roman" w:cs="Times New Roman"/>
          <w:b/>
          <w:lang w:val="en-CA"/>
        </w:rPr>
      </w:pPr>
      <w:del w:id="2" w:author="Christina Schweitzer" w:date="2017-11-27T00:45:00Z">
        <w:r w:rsidRPr="000652E2" w:rsidDel="0035193E">
          <w:rPr>
            <w:rFonts w:ascii="Times New Roman" w:hAnsi="Times New Roman" w:cs="Times New Roman"/>
            <w:b/>
            <w:lang w:val="en-CA"/>
          </w:rPr>
          <w:delText>YOUTH AND THE OPIOID CRISIS</w:delText>
        </w:r>
      </w:del>
      <w:ins w:id="3" w:author="Christina Schweitzer" w:date="2017-11-27T00:45:00Z">
        <w:r w:rsidR="0035193E">
          <w:rPr>
            <w:rFonts w:ascii="Times New Roman" w:hAnsi="Times New Roman" w:cs="Times New Roman"/>
            <w:b/>
            <w:lang w:val="en-CA"/>
          </w:rPr>
          <w:t xml:space="preserve">YOUTH AND THE OPIOID CRISIS: </w:t>
        </w:r>
      </w:ins>
    </w:p>
    <w:p w14:paraId="30B210A0" w14:textId="12463DD2" w:rsidR="000652E2" w:rsidRDefault="004767DD" w:rsidP="004767DD">
      <w:pPr>
        <w:spacing w:line="480" w:lineRule="auto"/>
        <w:jc w:val="center"/>
        <w:outlineLvl w:val="0"/>
        <w:rPr>
          <w:rFonts w:ascii="Times New Roman" w:hAnsi="Times New Roman" w:cs="Times New Roman"/>
          <w:b/>
          <w:lang w:val="en-CA"/>
        </w:rPr>
      </w:pPr>
      <w:ins w:id="4" w:author="Christina Schweitzer" w:date="2017-11-27T01:21:00Z">
        <w:r>
          <w:rPr>
            <w:rFonts w:ascii="Times New Roman" w:hAnsi="Times New Roman" w:cs="Times New Roman"/>
            <w:b/>
            <w:lang w:val="en-CA"/>
          </w:rPr>
          <w:t>STRATEGIES FOR INTEVENTION AND THE BRITISH COLUMBIAN EXPERIENCE</w:t>
        </w:r>
      </w:ins>
    </w:p>
    <w:p w14:paraId="764BAFF9" w14:textId="77777777" w:rsidR="0095579D" w:rsidRDefault="0095579D" w:rsidP="00FC1B73">
      <w:pPr>
        <w:spacing w:line="480" w:lineRule="auto"/>
        <w:jc w:val="center"/>
        <w:rPr>
          <w:rFonts w:ascii="Times New Roman" w:hAnsi="Times New Roman" w:cs="Times New Roman"/>
          <w:b/>
          <w:lang w:val="en-CA"/>
        </w:rPr>
      </w:pPr>
    </w:p>
    <w:p w14:paraId="4D80914A" w14:textId="77777777" w:rsidR="00137B02" w:rsidRDefault="00137B02" w:rsidP="00FC1B73">
      <w:pPr>
        <w:spacing w:line="480" w:lineRule="auto"/>
        <w:jc w:val="center"/>
        <w:rPr>
          <w:rFonts w:ascii="Times New Roman" w:hAnsi="Times New Roman" w:cs="Times New Roman"/>
          <w:b/>
          <w:lang w:val="en-CA"/>
        </w:rPr>
      </w:pPr>
    </w:p>
    <w:p w14:paraId="7A61294E" w14:textId="77777777" w:rsidR="0095579D" w:rsidRDefault="0095579D" w:rsidP="00FC1B73">
      <w:pPr>
        <w:spacing w:line="480" w:lineRule="auto"/>
        <w:jc w:val="center"/>
        <w:rPr>
          <w:rFonts w:ascii="Times New Roman" w:hAnsi="Times New Roman" w:cs="Times New Roman"/>
          <w:b/>
          <w:lang w:val="en-CA"/>
        </w:rPr>
      </w:pPr>
    </w:p>
    <w:p w14:paraId="7C7A9130" w14:textId="77777777" w:rsidR="0095579D" w:rsidRPr="000652E2" w:rsidRDefault="0095579D" w:rsidP="00FC1B73">
      <w:pPr>
        <w:spacing w:line="480" w:lineRule="auto"/>
        <w:jc w:val="center"/>
        <w:rPr>
          <w:rFonts w:ascii="Times New Roman" w:hAnsi="Times New Roman" w:cs="Times New Roman"/>
          <w:b/>
          <w:lang w:val="en-CA"/>
        </w:rPr>
        <w:sectPr w:rsidR="0095579D" w:rsidRPr="000652E2" w:rsidSect="00D360BC">
          <w:footerReference w:type="even" r:id="rId7"/>
          <w:footerReference w:type="default" r:id="rId8"/>
          <w:pgSz w:w="12240" w:h="15840"/>
          <w:pgMar w:top="1440" w:right="1440" w:bottom="1440" w:left="1440" w:header="708" w:footer="708" w:gutter="0"/>
          <w:cols w:space="708"/>
          <w:docGrid w:linePitch="360"/>
        </w:sectPr>
      </w:pPr>
    </w:p>
    <w:p w14:paraId="3A3491FB" w14:textId="77777777" w:rsidR="000652E2" w:rsidRDefault="000652E2" w:rsidP="005052F9">
      <w:pPr>
        <w:spacing w:line="480" w:lineRule="auto"/>
        <w:jc w:val="center"/>
        <w:outlineLvl w:val="0"/>
        <w:rPr>
          <w:rFonts w:ascii="Times New Roman" w:hAnsi="Times New Roman" w:cs="Times New Roman"/>
          <w:b/>
          <w:lang w:val="en-CA"/>
        </w:rPr>
      </w:pPr>
      <w:r>
        <w:rPr>
          <w:rFonts w:ascii="Times New Roman" w:hAnsi="Times New Roman" w:cs="Times New Roman"/>
          <w:b/>
          <w:lang w:val="en-CA"/>
        </w:rPr>
        <w:lastRenderedPageBreak/>
        <w:t>ABSTRACT</w:t>
      </w:r>
    </w:p>
    <w:p w14:paraId="2E4347FF" w14:textId="77777777" w:rsidR="00AB7D96" w:rsidDel="00BB624A" w:rsidRDefault="00AB7D96" w:rsidP="00FC1B73">
      <w:pPr>
        <w:spacing w:line="480" w:lineRule="auto"/>
        <w:jc w:val="both"/>
        <w:rPr>
          <w:del w:id="5" w:author="Christina Schweitzer" w:date="2017-11-28T00:23:00Z"/>
          <w:rFonts w:ascii="Times New Roman" w:hAnsi="Times New Roman" w:cs="Times New Roman"/>
          <w:b/>
          <w:lang w:val="en-CA"/>
        </w:rPr>
      </w:pPr>
    </w:p>
    <w:p w14:paraId="1813C343" w14:textId="2B416AB1" w:rsidR="00AD6807" w:rsidRDefault="00A71B6D" w:rsidP="00FC1B73">
      <w:pPr>
        <w:spacing w:line="480" w:lineRule="auto"/>
        <w:jc w:val="both"/>
        <w:rPr>
          <w:ins w:id="6" w:author="Christina Schweitzer" w:date="2017-11-28T00:17:00Z"/>
          <w:rFonts w:ascii="Times New Roman" w:hAnsi="Times New Roman" w:cs="Times New Roman"/>
          <w:b/>
          <w:lang w:val="en-CA"/>
        </w:rPr>
      </w:pPr>
      <w:commentRangeStart w:id="7"/>
      <w:del w:id="8" w:author="Christina Schweitzer" w:date="2017-11-28T00:23:00Z">
        <w:r w:rsidRPr="00F07586" w:rsidDel="00BB624A">
          <w:rPr>
            <w:rFonts w:ascii="Times New Roman" w:hAnsi="Times New Roman" w:cs="Times New Roman"/>
            <w:strike/>
            <w:lang w:val="en-CA"/>
            <w:rPrChange w:id="9" w:author="Christina Schweitzer" w:date="2017-11-27T02:06:00Z">
              <w:rPr>
                <w:rFonts w:ascii="Times New Roman" w:hAnsi="Times New Roman" w:cs="Times New Roman"/>
                <w:lang w:val="en-CA"/>
              </w:rPr>
            </w:rPrChange>
          </w:rPr>
          <w:delText>In 2016, 2,458</w:delText>
        </w:r>
        <w:r w:rsidR="00AB7D96" w:rsidRPr="00F07586" w:rsidDel="00BB624A">
          <w:rPr>
            <w:rFonts w:ascii="Times New Roman" w:hAnsi="Times New Roman" w:cs="Times New Roman"/>
            <w:strike/>
            <w:lang w:val="en-CA"/>
            <w:rPrChange w:id="10" w:author="Christina Schweitzer" w:date="2017-11-27T02:06:00Z">
              <w:rPr>
                <w:rFonts w:ascii="Times New Roman" w:hAnsi="Times New Roman" w:cs="Times New Roman"/>
                <w:lang w:val="en-CA"/>
              </w:rPr>
            </w:rPrChange>
          </w:rPr>
          <w:delText xml:space="preserve"> Canadians died o</w:delText>
        </w:r>
        <w:r w:rsidRPr="00F07586" w:rsidDel="00BB624A">
          <w:rPr>
            <w:rFonts w:ascii="Times New Roman" w:hAnsi="Times New Roman" w:cs="Times New Roman"/>
            <w:strike/>
            <w:lang w:val="en-CA"/>
            <w:rPrChange w:id="11" w:author="Christina Schweitzer" w:date="2017-11-27T02:06:00Z">
              <w:rPr>
                <w:rFonts w:ascii="Times New Roman" w:hAnsi="Times New Roman" w:cs="Times New Roman"/>
                <w:lang w:val="en-CA"/>
              </w:rPr>
            </w:rPrChange>
          </w:rPr>
          <w:delText xml:space="preserve">f opioid-related drug overdoses. </w:delText>
        </w:r>
        <w:r w:rsidR="00AB7D96" w:rsidRPr="00F07586" w:rsidDel="00BB624A">
          <w:rPr>
            <w:rFonts w:ascii="Times New Roman" w:hAnsi="Times New Roman" w:cs="Times New Roman"/>
            <w:strike/>
            <w:lang w:val="en-CA"/>
            <w:rPrChange w:id="12" w:author="Christina Schweitzer" w:date="2017-11-27T02:06:00Z">
              <w:rPr>
                <w:rFonts w:ascii="Times New Roman" w:hAnsi="Times New Roman" w:cs="Times New Roman"/>
                <w:lang w:val="en-CA"/>
              </w:rPr>
            </w:rPrChange>
          </w:rPr>
          <w:delText xml:space="preserve">The opioid crisis has </w:delText>
        </w:r>
        <w:r w:rsidRPr="00F07586" w:rsidDel="00BB624A">
          <w:rPr>
            <w:rFonts w:ascii="Times New Roman" w:hAnsi="Times New Roman" w:cs="Times New Roman"/>
            <w:strike/>
            <w:lang w:val="en-CA"/>
            <w:rPrChange w:id="13" w:author="Christina Schweitzer" w:date="2017-11-27T02:06:00Z">
              <w:rPr>
                <w:rFonts w:ascii="Times New Roman" w:hAnsi="Times New Roman" w:cs="Times New Roman"/>
                <w:lang w:val="en-CA"/>
              </w:rPr>
            </w:rPrChange>
          </w:rPr>
          <w:delText xml:space="preserve">most </w:delText>
        </w:r>
        <w:r w:rsidR="00AB7D96" w:rsidRPr="00F07586" w:rsidDel="00BB624A">
          <w:rPr>
            <w:rFonts w:ascii="Times New Roman" w:hAnsi="Times New Roman" w:cs="Times New Roman"/>
            <w:strike/>
            <w:lang w:val="en-CA"/>
            <w:rPrChange w:id="14" w:author="Christina Schweitzer" w:date="2017-11-27T02:06:00Z">
              <w:rPr>
                <w:rFonts w:ascii="Times New Roman" w:hAnsi="Times New Roman" w:cs="Times New Roman"/>
                <w:lang w:val="en-CA"/>
              </w:rPr>
            </w:rPrChange>
          </w:rPr>
          <w:delText>affected the western provinces of Alberta and British Columbia, who dec</w:delText>
        </w:r>
        <w:r w:rsidRPr="00F07586" w:rsidDel="00BB624A">
          <w:rPr>
            <w:rFonts w:ascii="Times New Roman" w:hAnsi="Times New Roman" w:cs="Times New Roman"/>
            <w:strike/>
            <w:lang w:val="en-CA"/>
            <w:rPrChange w:id="15" w:author="Christina Schweitzer" w:date="2017-11-27T02:06:00Z">
              <w:rPr>
                <w:rFonts w:ascii="Times New Roman" w:hAnsi="Times New Roman" w:cs="Times New Roman"/>
                <w:lang w:val="en-CA"/>
              </w:rPr>
            </w:rPrChange>
          </w:rPr>
          <w:delText>lared this a</w:delText>
        </w:r>
        <w:r w:rsidR="00AB7D96" w:rsidRPr="00F07586" w:rsidDel="00BB624A">
          <w:rPr>
            <w:rFonts w:ascii="Times New Roman" w:hAnsi="Times New Roman" w:cs="Times New Roman"/>
            <w:strike/>
            <w:lang w:val="en-CA"/>
            <w:rPrChange w:id="16" w:author="Christina Schweitzer" w:date="2017-11-27T02:06:00Z">
              <w:rPr>
                <w:rFonts w:ascii="Times New Roman" w:hAnsi="Times New Roman" w:cs="Times New Roman"/>
                <w:lang w:val="en-CA"/>
              </w:rPr>
            </w:rPrChange>
          </w:rPr>
          <w:delText xml:space="preserve"> public health emergency</w:delText>
        </w:r>
        <w:r w:rsidRPr="00F07586" w:rsidDel="00BB624A">
          <w:rPr>
            <w:rFonts w:ascii="Times New Roman" w:hAnsi="Times New Roman" w:cs="Times New Roman"/>
            <w:strike/>
            <w:lang w:val="en-CA"/>
            <w:rPrChange w:id="17" w:author="Christina Schweitzer" w:date="2017-11-27T02:06:00Z">
              <w:rPr>
                <w:rFonts w:ascii="Times New Roman" w:hAnsi="Times New Roman" w:cs="Times New Roman"/>
                <w:lang w:val="en-CA"/>
              </w:rPr>
            </w:rPrChange>
          </w:rPr>
          <w:delText xml:space="preserve">. Youth </w:delText>
        </w:r>
        <w:r w:rsidR="00E15F7F" w:rsidRPr="00F07586" w:rsidDel="00BB624A">
          <w:rPr>
            <w:rFonts w:ascii="Times New Roman" w:hAnsi="Times New Roman" w:cs="Times New Roman"/>
            <w:strike/>
            <w:lang w:val="en-CA"/>
            <w:rPrChange w:id="18" w:author="Christina Schweitzer" w:date="2017-11-27T02:06:00Z">
              <w:rPr>
                <w:rFonts w:ascii="Times New Roman" w:hAnsi="Times New Roman" w:cs="Times New Roman"/>
                <w:lang w:val="en-CA"/>
              </w:rPr>
            </w:rPrChange>
          </w:rPr>
          <w:delText xml:space="preserve">aged </w:delText>
        </w:r>
        <w:r w:rsidRPr="00F07586" w:rsidDel="00BB624A">
          <w:rPr>
            <w:rFonts w:ascii="Times New Roman" w:hAnsi="Times New Roman" w:cs="Times New Roman"/>
            <w:strike/>
            <w:lang w:val="en-CA"/>
            <w:rPrChange w:id="19" w:author="Christina Schweitzer" w:date="2017-11-27T02:06:00Z">
              <w:rPr>
                <w:rFonts w:ascii="Times New Roman" w:hAnsi="Times New Roman" w:cs="Times New Roman"/>
                <w:lang w:val="en-CA"/>
              </w:rPr>
            </w:rPrChange>
          </w:rPr>
          <w:delText xml:space="preserve">15-24 </w:delText>
        </w:r>
        <w:r w:rsidR="00E15F7F" w:rsidRPr="00F07586" w:rsidDel="00BB624A">
          <w:rPr>
            <w:rFonts w:ascii="Times New Roman" w:hAnsi="Times New Roman" w:cs="Times New Roman"/>
            <w:strike/>
            <w:lang w:val="en-CA"/>
            <w:rPrChange w:id="20" w:author="Christina Schweitzer" w:date="2017-11-27T02:06:00Z">
              <w:rPr>
                <w:rFonts w:ascii="Times New Roman" w:hAnsi="Times New Roman" w:cs="Times New Roman"/>
                <w:lang w:val="en-CA"/>
              </w:rPr>
            </w:rPrChange>
          </w:rPr>
          <w:delText>had the fastest growing rate</w:delText>
        </w:r>
        <w:r w:rsidRPr="00F07586" w:rsidDel="00BB624A">
          <w:rPr>
            <w:rFonts w:ascii="Times New Roman" w:hAnsi="Times New Roman" w:cs="Times New Roman"/>
            <w:strike/>
            <w:lang w:val="en-CA"/>
            <w:rPrChange w:id="21" w:author="Christina Schweitzer" w:date="2017-11-27T02:06:00Z">
              <w:rPr>
                <w:rFonts w:ascii="Times New Roman" w:hAnsi="Times New Roman" w:cs="Times New Roman"/>
                <w:lang w:val="en-CA"/>
              </w:rPr>
            </w:rPrChange>
          </w:rPr>
          <w:delText xml:space="preserve"> of hospitalization for opioid poisoning. Factors contributing to opioid use and overdose in youth are unique, as are the prevention, harm reduction and treatment strategies that will be most effective for this age group. In this article, we outline strategies for school prevention programs, education around the Good Samaritan Drug Overdose Act, and innovative prevention and harm reduction programs and tools.</w:delText>
        </w:r>
        <w:r w:rsidRPr="00F07586" w:rsidDel="00BB624A">
          <w:rPr>
            <w:rFonts w:ascii="Times New Roman" w:hAnsi="Times New Roman" w:cs="Times New Roman"/>
            <w:b/>
            <w:lang w:val="en-CA"/>
            <w:rPrChange w:id="22" w:author="Christina Schweitzer" w:date="2017-11-27T02:06:00Z">
              <w:rPr>
                <w:rFonts w:ascii="Times New Roman" w:hAnsi="Times New Roman" w:cs="Times New Roman"/>
                <w:lang w:val="en-CA"/>
              </w:rPr>
            </w:rPrChange>
          </w:rPr>
          <w:delText xml:space="preserve"> </w:delText>
        </w:r>
        <w:commentRangeEnd w:id="7"/>
        <w:r w:rsidR="00EB47A4" w:rsidRPr="00F07586" w:rsidDel="00BB624A">
          <w:rPr>
            <w:rFonts w:ascii="Times New Roman" w:hAnsi="Times New Roman" w:cs="Times New Roman"/>
            <w:b/>
            <w:lang w:val="en-CA"/>
            <w:rPrChange w:id="23" w:author="Christina Schweitzer" w:date="2017-11-27T02:06:00Z">
              <w:rPr>
                <w:rStyle w:val="CommentReference"/>
              </w:rPr>
            </w:rPrChange>
          </w:rPr>
          <w:commentReference w:id="7"/>
        </w:r>
      </w:del>
    </w:p>
    <w:p w14:paraId="11938FF8" w14:textId="3159F20A" w:rsidR="00AD6807" w:rsidRPr="00AD6807" w:rsidRDefault="00AD6807" w:rsidP="00FC1B73">
      <w:pPr>
        <w:spacing w:line="480" w:lineRule="auto"/>
        <w:jc w:val="both"/>
        <w:rPr>
          <w:rFonts w:ascii="Times New Roman" w:hAnsi="Times New Roman" w:cs="Times New Roman"/>
          <w:lang w:val="en-CA"/>
        </w:rPr>
      </w:pPr>
      <w:ins w:id="24" w:author="Christina Schweitzer" w:date="2017-11-28T00:17:00Z">
        <w:r>
          <w:rPr>
            <w:rFonts w:ascii="Times New Roman" w:hAnsi="Times New Roman" w:cs="Times New Roman"/>
            <w:lang w:val="en-CA"/>
          </w:rPr>
          <w:t xml:space="preserve">The opioid crisis is a growing public health concern in Canada, and especially in British Columbia, which has declared it a public health emergency. </w:t>
        </w:r>
      </w:ins>
      <w:ins w:id="25" w:author="Christina Schweitzer" w:date="2017-11-28T00:23:00Z">
        <w:r w:rsidR="00BB624A">
          <w:rPr>
            <w:rFonts w:ascii="Times New Roman" w:hAnsi="Times New Roman" w:cs="Times New Roman"/>
            <w:lang w:val="en-CA"/>
          </w:rPr>
          <w:t>In response to the rising number of</w:t>
        </w:r>
      </w:ins>
      <w:ins w:id="26" w:author="Christina Schweitzer" w:date="2017-11-28T00:18:00Z">
        <w:r w:rsidR="00BB624A">
          <w:rPr>
            <w:rFonts w:ascii="Times New Roman" w:hAnsi="Times New Roman" w:cs="Times New Roman"/>
            <w:lang w:val="en-CA"/>
          </w:rPr>
          <w:t xml:space="preserve"> youth overdose deaths,</w:t>
        </w:r>
        <w:r>
          <w:rPr>
            <w:rFonts w:ascii="Times New Roman" w:hAnsi="Times New Roman" w:cs="Times New Roman"/>
            <w:lang w:val="en-CA"/>
          </w:rPr>
          <w:t xml:space="preserve"> BC has implemented a number of </w:t>
        </w:r>
      </w:ins>
      <w:ins w:id="27" w:author="Christina Schweitzer" w:date="2017-11-28T00:19:00Z">
        <w:r>
          <w:rPr>
            <w:rFonts w:ascii="Times New Roman" w:hAnsi="Times New Roman" w:cs="Times New Roman"/>
            <w:lang w:val="en-CA"/>
          </w:rPr>
          <w:t xml:space="preserve">harm reduction and prevention </w:t>
        </w:r>
      </w:ins>
      <w:ins w:id="28" w:author="Christina Schweitzer" w:date="2017-11-28T00:18:00Z">
        <w:r w:rsidR="00BB624A">
          <w:rPr>
            <w:rFonts w:ascii="Times New Roman" w:hAnsi="Times New Roman" w:cs="Times New Roman"/>
            <w:lang w:val="en-CA"/>
          </w:rPr>
          <w:t>strategies</w:t>
        </w:r>
      </w:ins>
      <w:ins w:id="29" w:author="Christina Schweitzer" w:date="2017-11-28T00:19:00Z">
        <w:r>
          <w:rPr>
            <w:rFonts w:ascii="Times New Roman" w:hAnsi="Times New Roman" w:cs="Times New Roman"/>
            <w:lang w:val="en-CA"/>
          </w:rPr>
          <w:t>. Areas for continued improvement include</w:t>
        </w:r>
      </w:ins>
      <w:ins w:id="30" w:author="Christina Schweitzer" w:date="2017-11-28T00:21:00Z">
        <w:r w:rsidR="00BB624A">
          <w:rPr>
            <w:rFonts w:ascii="Times New Roman" w:hAnsi="Times New Roman" w:cs="Times New Roman"/>
            <w:lang w:val="en-CA"/>
          </w:rPr>
          <w:t xml:space="preserve"> naloxone kit training, </w:t>
        </w:r>
      </w:ins>
      <w:ins w:id="31" w:author="Christina Schweitzer" w:date="2017-11-28T00:22:00Z">
        <w:r w:rsidR="00BB624A">
          <w:rPr>
            <w:rFonts w:ascii="Times New Roman" w:hAnsi="Times New Roman" w:cs="Times New Roman"/>
            <w:lang w:val="en-CA"/>
          </w:rPr>
          <w:t>encouraging users to not use alone</w:t>
        </w:r>
      </w:ins>
      <w:ins w:id="32" w:author="Christina Schweitzer" w:date="2017-11-28T00:24:00Z">
        <w:r w:rsidR="00BB624A">
          <w:rPr>
            <w:rFonts w:ascii="Times New Roman" w:hAnsi="Times New Roman" w:cs="Times New Roman"/>
            <w:lang w:val="en-CA"/>
          </w:rPr>
          <w:t xml:space="preserve"> and for bystanders to call 911</w:t>
        </w:r>
      </w:ins>
      <w:ins w:id="33" w:author="Christina Schweitzer" w:date="2017-11-28T00:25:00Z">
        <w:r w:rsidR="00BB624A">
          <w:rPr>
            <w:rFonts w:ascii="Times New Roman" w:hAnsi="Times New Roman" w:cs="Times New Roman"/>
            <w:lang w:val="en-CA"/>
          </w:rPr>
          <w:t xml:space="preserve"> in the event of an overdose</w:t>
        </w:r>
      </w:ins>
      <w:ins w:id="34" w:author="Christina Schweitzer" w:date="2017-11-28T00:21:00Z">
        <w:r w:rsidR="00BB624A">
          <w:rPr>
            <w:rFonts w:ascii="Times New Roman" w:hAnsi="Times New Roman" w:cs="Times New Roman"/>
            <w:lang w:val="en-CA"/>
          </w:rPr>
          <w:t xml:space="preserve">, and minimizing risk factors </w:t>
        </w:r>
      </w:ins>
      <w:ins w:id="35" w:author="Christina Schweitzer" w:date="2017-11-28T00:26:00Z">
        <w:r w:rsidR="00BB624A">
          <w:rPr>
            <w:rFonts w:ascii="Times New Roman" w:hAnsi="Times New Roman" w:cs="Times New Roman"/>
            <w:lang w:val="en-CA"/>
          </w:rPr>
          <w:t xml:space="preserve">for addiction while maximizing protective factors. As the opioid crisis continues it spread east, other jurisdictions have much to learn from the BC experience.  </w:t>
        </w:r>
      </w:ins>
    </w:p>
    <w:p w14:paraId="043CD2A4" w14:textId="77777777" w:rsidR="00A71B6D" w:rsidRDefault="00A71B6D" w:rsidP="00FC1B73">
      <w:pPr>
        <w:spacing w:line="480" w:lineRule="auto"/>
        <w:rPr>
          <w:rFonts w:ascii="Times New Roman" w:hAnsi="Times New Roman" w:cs="Times New Roman"/>
          <w:b/>
          <w:lang w:val="en-CA"/>
        </w:rPr>
      </w:pPr>
    </w:p>
    <w:p w14:paraId="2619B032" w14:textId="53B6E06F" w:rsidR="00A71B6D" w:rsidRPr="00A71B6D" w:rsidRDefault="00E15F7F" w:rsidP="005052F9">
      <w:pPr>
        <w:spacing w:line="480" w:lineRule="auto"/>
        <w:outlineLvl w:val="0"/>
        <w:rPr>
          <w:rFonts w:ascii="Times New Roman" w:hAnsi="Times New Roman" w:cs="Times New Roman"/>
          <w:lang w:val="en-CA"/>
        </w:rPr>
      </w:pPr>
      <w:r>
        <w:rPr>
          <w:rFonts w:ascii="Times New Roman" w:hAnsi="Times New Roman" w:cs="Times New Roman"/>
          <w:lang w:val="en-CA"/>
        </w:rPr>
        <w:t>WORD COUNT: 99</w:t>
      </w:r>
    </w:p>
    <w:p w14:paraId="29CEA990" w14:textId="77777777" w:rsidR="00AB7D96" w:rsidRDefault="00AB7D96" w:rsidP="00FC1B73">
      <w:pPr>
        <w:spacing w:line="480" w:lineRule="auto"/>
        <w:rPr>
          <w:rFonts w:ascii="Times New Roman" w:hAnsi="Times New Roman" w:cs="Times New Roman"/>
          <w:b/>
          <w:lang w:val="en-CA"/>
        </w:rPr>
      </w:pPr>
    </w:p>
    <w:p w14:paraId="0DD12B72" w14:textId="77777777" w:rsidR="000652E2" w:rsidRDefault="000652E2" w:rsidP="00FC1B73">
      <w:pPr>
        <w:spacing w:line="480" w:lineRule="auto"/>
        <w:jc w:val="center"/>
        <w:rPr>
          <w:rFonts w:ascii="Times New Roman" w:hAnsi="Times New Roman" w:cs="Times New Roman"/>
          <w:b/>
          <w:lang w:val="en-CA"/>
        </w:rPr>
        <w:sectPr w:rsidR="000652E2" w:rsidSect="000652E2">
          <w:pgSz w:w="12240" w:h="15840"/>
          <w:pgMar w:top="1440" w:right="1440" w:bottom="1440" w:left="1440" w:header="708" w:footer="708" w:gutter="0"/>
          <w:lnNumType w:countBy="1" w:restart="continuous"/>
          <w:cols w:space="708"/>
          <w:docGrid w:linePitch="360"/>
        </w:sectPr>
      </w:pPr>
    </w:p>
    <w:p w14:paraId="2C7C5F0D" w14:textId="62422D4A" w:rsidR="003B4063" w:rsidRPr="004C2C35" w:rsidDel="00E004F2" w:rsidRDefault="004C2C35" w:rsidP="005052F9">
      <w:pPr>
        <w:spacing w:line="480" w:lineRule="auto"/>
        <w:outlineLvl w:val="0"/>
        <w:rPr>
          <w:del w:id="36" w:author="Christina Schweitzer" w:date="2017-11-26T17:31:00Z"/>
          <w:rFonts w:ascii="Times New Roman" w:hAnsi="Times New Roman" w:cs="Times New Roman"/>
          <w:b/>
          <w:lang w:val="en-CA"/>
        </w:rPr>
      </w:pPr>
      <w:del w:id="37" w:author="Christina Schweitzer" w:date="2017-11-26T17:31:00Z">
        <w:r w:rsidDel="00E004F2">
          <w:rPr>
            <w:rFonts w:ascii="Times New Roman" w:hAnsi="Times New Roman" w:cs="Times New Roman"/>
            <w:b/>
            <w:lang w:val="en-CA"/>
          </w:rPr>
          <w:lastRenderedPageBreak/>
          <w:delText xml:space="preserve">THE OPIOID CRISIS </w:delText>
        </w:r>
      </w:del>
    </w:p>
    <w:p w14:paraId="5161074A" w14:textId="6E1189FA" w:rsidR="00A025C8" w:rsidRDefault="00C12F4A" w:rsidP="00A7209F">
      <w:pPr>
        <w:spacing w:line="480" w:lineRule="auto"/>
        <w:rPr>
          <w:ins w:id="38" w:author="Christina Schweitzer" w:date="2017-11-27T23:16:00Z"/>
          <w:rFonts w:ascii="Times New Roman" w:hAnsi="Times New Roman" w:cs="Times New Roman"/>
          <w:lang w:val="en-CA"/>
        </w:rPr>
      </w:pPr>
      <w:r>
        <w:rPr>
          <w:rFonts w:ascii="Times New Roman" w:hAnsi="Times New Roman" w:cs="Times New Roman"/>
          <w:lang w:val="en-CA"/>
        </w:rPr>
        <w:t xml:space="preserve">The opioid crisis is a growing public health </w:t>
      </w:r>
      <w:del w:id="39" w:author="Christina Schweitzer" w:date="2017-11-26T17:31:00Z">
        <w:r w:rsidDel="00E004F2">
          <w:rPr>
            <w:rFonts w:ascii="Times New Roman" w:hAnsi="Times New Roman" w:cs="Times New Roman"/>
            <w:lang w:val="en-CA"/>
          </w:rPr>
          <w:delText xml:space="preserve">issue </w:delText>
        </w:r>
      </w:del>
      <w:ins w:id="40" w:author="Christina Schweitzer" w:date="2017-11-26T17:31:00Z">
        <w:r w:rsidR="00E004F2">
          <w:rPr>
            <w:rFonts w:ascii="Times New Roman" w:hAnsi="Times New Roman" w:cs="Times New Roman"/>
            <w:lang w:val="en-CA"/>
          </w:rPr>
          <w:t xml:space="preserve">concern </w:t>
        </w:r>
      </w:ins>
      <w:r>
        <w:rPr>
          <w:rFonts w:ascii="Times New Roman" w:hAnsi="Times New Roman" w:cs="Times New Roman"/>
          <w:lang w:val="en-CA"/>
        </w:rPr>
        <w:t xml:space="preserve">in Canada, especially in </w:t>
      </w:r>
      <w:del w:id="41" w:author="Christina Schweitzer" w:date="2017-11-27T00:46:00Z">
        <w:r w:rsidDel="0035193E">
          <w:rPr>
            <w:rFonts w:ascii="Times New Roman" w:hAnsi="Times New Roman" w:cs="Times New Roman"/>
            <w:lang w:val="en-CA"/>
          </w:rPr>
          <w:delText xml:space="preserve">the western provinces of </w:delText>
        </w:r>
      </w:del>
      <w:r>
        <w:rPr>
          <w:rFonts w:ascii="Times New Roman" w:hAnsi="Times New Roman" w:cs="Times New Roman"/>
          <w:lang w:val="en-CA"/>
        </w:rPr>
        <w:t>British Columbia</w:t>
      </w:r>
      <w:ins w:id="42" w:author="Christina Schweitzer" w:date="2017-11-27T00:50:00Z">
        <w:r w:rsidR="00ED6C3C">
          <w:rPr>
            <w:rFonts w:ascii="Times New Roman" w:hAnsi="Times New Roman" w:cs="Times New Roman"/>
            <w:lang w:val="en-CA"/>
          </w:rPr>
          <w:t xml:space="preserve">, </w:t>
        </w:r>
      </w:ins>
      <w:del w:id="43" w:author="Christina Schweitzer" w:date="2017-11-27T00:50:00Z">
        <w:r w:rsidDel="00ED6C3C">
          <w:rPr>
            <w:rFonts w:ascii="Times New Roman" w:hAnsi="Times New Roman" w:cs="Times New Roman"/>
            <w:lang w:val="en-CA"/>
          </w:rPr>
          <w:delText xml:space="preserve"> and </w:delText>
        </w:r>
        <w:commentRangeStart w:id="44"/>
        <w:r w:rsidDel="00ED6C3C">
          <w:rPr>
            <w:rFonts w:ascii="Times New Roman" w:hAnsi="Times New Roman" w:cs="Times New Roman"/>
            <w:lang w:val="en-CA"/>
          </w:rPr>
          <w:delText>Alberta</w:delText>
        </w:r>
        <w:commentRangeEnd w:id="44"/>
        <w:r w:rsidR="00BF0EA6" w:rsidDel="00ED6C3C">
          <w:rPr>
            <w:rStyle w:val="CommentReference"/>
          </w:rPr>
          <w:commentReference w:id="44"/>
        </w:r>
        <w:r w:rsidDel="00ED6C3C">
          <w:rPr>
            <w:rFonts w:ascii="Times New Roman" w:hAnsi="Times New Roman" w:cs="Times New Roman"/>
            <w:lang w:val="en-CA"/>
          </w:rPr>
          <w:delText xml:space="preserve">. </w:delText>
        </w:r>
      </w:del>
      <w:moveToRangeStart w:id="45" w:author="Christina Schweitzer" w:date="2017-11-24T16:59:00Z" w:name="move499306087"/>
      <w:moveTo w:id="46" w:author="Christina Schweitzer" w:date="2017-11-24T16:59:00Z">
        <w:del w:id="47" w:author="Christina Schweitzer" w:date="2017-11-26T17:31:00Z">
          <w:r w:rsidR="00BA4FC1" w:rsidDel="00E004F2">
            <w:rPr>
              <w:rFonts w:ascii="Times New Roman" w:hAnsi="Times New Roman" w:cs="Times New Roman"/>
              <w:lang w:val="en-CA"/>
            </w:rPr>
            <w:delText xml:space="preserve">In 2016, there were </w:delText>
          </w:r>
        </w:del>
        <w:del w:id="48" w:author="Christina Schweitzer" w:date="2017-11-27T00:50:00Z">
          <w:r w:rsidR="00BA4FC1" w:rsidDel="00ED6C3C">
            <w:rPr>
              <w:rFonts w:ascii="Times New Roman" w:hAnsi="Times New Roman" w:cs="Times New Roman"/>
              <w:lang w:val="en-CA"/>
            </w:rPr>
            <w:delText>2,458 opioid-related deaths in Canada,</w:delText>
          </w:r>
        </w:del>
        <w:del w:id="49" w:author="Christina Schweitzer" w:date="2017-11-26T17:31:00Z">
          <w:r w:rsidR="00BA4FC1" w:rsidDel="00E004F2">
            <w:rPr>
              <w:rFonts w:ascii="Times New Roman" w:hAnsi="Times New Roman" w:cs="Times New Roman"/>
              <w:lang w:val="en-CA"/>
            </w:rPr>
            <w:delText xml:space="preserve"> or</w:delText>
          </w:r>
        </w:del>
        <w:del w:id="50" w:author="Christina Schweitzer" w:date="2017-11-27T00:50:00Z">
          <w:r w:rsidR="00BA4FC1" w:rsidDel="00ED6C3C">
            <w:rPr>
              <w:rFonts w:ascii="Times New Roman" w:hAnsi="Times New Roman" w:cs="Times New Roman"/>
              <w:lang w:val="en-CA"/>
            </w:rPr>
            <w:delText xml:space="preserve"> 8.8 per 100,000 population</w:delText>
          </w:r>
        </w:del>
        <w:del w:id="51" w:author="Christina Schweitzer" w:date="2017-11-26T17:20:00Z">
          <w:r w:rsidR="00BA4FC1" w:rsidDel="00641193">
            <w:rPr>
              <w:rFonts w:ascii="Times New Roman" w:hAnsi="Times New Roman" w:cs="Times New Roman"/>
              <w:lang w:val="en-CA"/>
            </w:rPr>
            <w:delText>, with that rate rising</w:delText>
          </w:r>
        </w:del>
        <w:del w:id="52" w:author="Christina Schweitzer" w:date="2017-11-24T16:59:00Z">
          <w:r w:rsidR="00BA4FC1" w:rsidDel="00BA4FC1">
            <w:rPr>
              <w:rFonts w:ascii="Times New Roman" w:hAnsi="Times New Roman" w:cs="Times New Roman"/>
              <w:lang w:val="en-CA"/>
            </w:rPr>
            <w:delText xml:space="preserve"> to 10.0-14.9 in Alberta and over 15.0 in BC and the Yukon</w:delText>
          </w:r>
        </w:del>
        <w:del w:id="53" w:author="Christina Schweitzer" w:date="2017-11-27T00:50:00Z">
          <w:r w:rsidR="00BA4FC1" w:rsidDel="00ED6C3C">
            <w:rPr>
              <w:rFonts w:ascii="Times New Roman" w:hAnsi="Times New Roman" w:cs="Times New Roman"/>
              <w:lang w:val="en-CA"/>
            </w:rPr>
            <w:delText>.</w:delText>
          </w:r>
          <w:r w:rsidR="00BA4FC1" w:rsidDel="00ED6C3C">
            <w:rPr>
              <w:rFonts w:ascii="Times New Roman" w:hAnsi="Times New Roman" w:cs="Times New Roman"/>
              <w:lang w:val="en-CA"/>
            </w:rPr>
            <w:fldChar w:fldCharType="begin" w:fldLock="1"/>
          </w:r>
        </w:del>
      </w:moveTo>
      <w:del w:id="54" w:author="Christina Schweitzer" w:date="2017-11-27T00:50:00Z">
        <w:r w:rsidR="00E91EDB" w:rsidDel="00ED6C3C">
          <w:rPr>
            <w:rFonts w:ascii="Times New Roman" w:hAnsi="Times New Roman" w:cs="Times New Roman"/>
            <w:lang w:val="en-CA"/>
          </w:rPr>
          <w:del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"(1)", "plainTextFormattedCitation" : "(1)", "previouslyFormattedCitation" : "(1)" }, "properties" : { "noteIndex" : 0 }, "schema" : "https://github.com/citation-style-language/schema/raw/master/csl-citation.json" }</w:delInstrText>
        </w:r>
      </w:del>
      <w:moveTo w:id="55" w:author="Christina Schweitzer" w:date="2017-11-24T16:59:00Z">
        <w:del w:id="56" w:author="Christina Schweitzer" w:date="2017-11-27T00:50:00Z">
          <w:r w:rsidR="00BA4FC1" w:rsidDel="00ED6C3C">
            <w:rPr>
              <w:rFonts w:ascii="Times New Roman" w:hAnsi="Times New Roman" w:cs="Times New Roman"/>
              <w:lang w:val="en-CA"/>
            </w:rPr>
            <w:fldChar w:fldCharType="separate"/>
          </w:r>
        </w:del>
      </w:moveTo>
      <w:del w:id="57" w:author="Christina Schweitzer" w:date="2017-11-27T00:50:00Z">
        <w:r w:rsidR="00833668" w:rsidRPr="00833668" w:rsidDel="00ED6C3C">
          <w:rPr>
            <w:rFonts w:ascii="Times New Roman" w:hAnsi="Times New Roman" w:cs="Times New Roman"/>
            <w:noProof/>
            <w:lang w:val="en-CA"/>
          </w:rPr>
          <w:delText>(1)</w:delText>
        </w:r>
      </w:del>
      <w:moveTo w:id="58" w:author="Christina Schweitzer" w:date="2017-11-24T16:59:00Z">
        <w:del w:id="59" w:author="Christina Schweitzer" w:date="2017-11-27T00:50:00Z">
          <w:r w:rsidR="00BA4FC1" w:rsidDel="00ED6C3C">
            <w:rPr>
              <w:rFonts w:ascii="Times New Roman" w:hAnsi="Times New Roman" w:cs="Times New Roman"/>
              <w:lang w:val="en-CA"/>
            </w:rPr>
            <w:fldChar w:fldCharType="end"/>
          </w:r>
        </w:del>
      </w:moveTo>
      <w:ins w:id="60" w:author="Christina Schweitzer" w:date="2017-11-26T17:29:00Z">
        <w:r w:rsidR="00715922">
          <w:rPr>
            <w:rFonts w:ascii="Times New Roman" w:hAnsi="Times New Roman" w:cs="Times New Roman"/>
            <w:lang w:val="en-CA"/>
          </w:rPr>
          <w:t xml:space="preserve">which </w:t>
        </w:r>
      </w:ins>
      <w:ins w:id="61" w:author="Christina Schweitzer" w:date="2017-11-27T23:40:00Z">
        <w:r w:rsidR="005E3849">
          <w:rPr>
            <w:rFonts w:ascii="Times New Roman" w:hAnsi="Times New Roman" w:cs="Times New Roman"/>
            <w:lang w:val="en-CA"/>
          </w:rPr>
          <w:t xml:space="preserve">has </w:t>
        </w:r>
      </w:ins>
      <w:ins w:id="62" w:author="Christina Schweitzer" w:date="2017-11-26T17:29:00Z">
        <w:r w:rsidR="00715922">
          <w:rPr>
            <w:rFonts w:ascii="Times New Roman" w:hAnsi="Times New Roman" w:cs="Times New Roman"/>
            <w:lang w:val="en-CA"/>
          </w:rPr>
          <w:t xml:space="preserve">declared </w:t>
        </w:r>
      </w:ins>
      <w:ins w:id="63" w:author="Christina Schweitzer" w:date="2017-11-27T00:50:00Z">
        <w:r w:rsidR="00ED6C3C">
          <w:rPr>
            <w:rFonts w:ascii="Times New Roman" w:hAnsi="Times New Roman" w:cs="Times New Roman"/>
            <w:lang w:val="en-CA"/>
          </w:rPr>
          <w:t xml:space="preserve">it </w:t>
        </w:r>
      </w:ins>
      <w:ins w:id="64" w:author="Christina Schweitzer" w:date="2017-11-26T17:29:00Z">
        <w:r w:rsidR="00715922">
          <w:rPr>
            <w:rFonts w:ascii="Times New Roman" w:hAnsi="Times New Roman" w:cs="Times New Roman"/>
            <w:lang w:val="en-CA"/>
          </w:rPr>
          <w:t xml:space="preserve">a </w:t>
        </w:r>
        <w:r w:rsidR="005E3849">
          <w:rPr>
            <w:rFonts w:ascii="Times New Roman" w:hAnsi="Times New Roman" w:cs="Times New Roman"/>
            <w:lang w:val="en-CA"/>
          </w:rPr>
          <w:t>public health emergency</w:t>
        </w:r>
      </w:ins>
      <w:ins w:id="65" w:author="Christina Schweitzer" w:date="2017-11-27T00:50:00Z">
        <w:r w:rsidR="00ED6C3C">
          <w:rPr>
            <w:rFonts w:ascii="Times New Roman" w:hAnsi="Times New Roman" w:cs="Times New Roman"/>
            <w:lang w:val="en-CA"/>
          </w:rPr>
          <w:t>.</w:t>
        </w:r>
      </w:ins>
      <w:ins w:id="66" w:author="Christina Schweitzer" w:date="2017-11-27T23:09:00Z">
        <w:r w:rsidR="00853BAA" w:rsidRPr="008F6BA2">
          <w:rPr>
            <w:rFonts w:ascii="Times New Roman" w:hAnsi="Times New Roman" w:cs="Times New Roman"/>
            <w:vertAlign w:val="superscript"/>
            <w:lang w:val="en-CA"/>
            <w:rPrChange w:id="67" w:author="Christina Schweitzer" w:date="2017-11-28T00:27: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68" w:author="Christina Schweitzer" w:date="2017-11-28T00:27:00Z">
            <w:rPr>
              <w:rFonts w:ascii="Times New Roman" w:hAnsi="Times New Roman" w:cs="Times New Roman"/>
              <w:lang w:val="en-CA"/>
            </w:rPr>
          </w:rPrChange>
        </w:rPr>
        <w:instrText>ADDIN CSL_CITATION { "citationItems" : [ { "id" : "ITEM-1", "itemData" : { "URL" : "http://www.bccdc.ca/about/news-stories/stories/public-health-emergency-in-bc", "accessed" : { "date-parts" : [ [ "2017", "10", "14" ] ] }, "author" : [ { "dropping-particle" : "", "family" : "Control", "given" : "BC Centre for Disease", "non-dropping-particle" : "", "parse-names" : false, "suffix" : "" } ], "id" : "ITEM-1", "issued" : { "date-parts" : [ [ "2016" ] ] }, "title" : "Public health emergency in BC", "type" : "webpage" }, "uris" : [ "http://www.mendeley.com/documents/?uuid=3682efb7-25dc-4970-bab1-ea9f30e2e7c9" ] } ], "mendeley" : { "formattedCitation" : "(1)", "plainTextFormattedCitation" : "(1)", "previouslyFormattedCitation" : "(1)" }, "properties" : { "noteIndex" : 0 }, "schema" : "https://github.com/citation-style-language/schema/raw/master/csl-citation.json" }</w:instrText>
      </w:r>
      <w:r w:rsidR="00853BAA" w:rsidRPr="008F6BA2">
        <w:rPr>
          <w:rFonts w:ascii="Times New Roman" w:hAnsi="Times New Roman" w:cs="Times New Roman"/>
          <w:vertAlign w:val="superscript"/>
          <w:lang w:val="en-CA"/>
          <w:rPrChange w:id="69" w:author="Christina Schweitzer" w:date="2017-11-28T00:27:00Z">
            <w:rPr>
              <w:rFonts w:ascii="Times New Roman" w:hAnsi="Times New Roman" w:cs="Times New Roman"/>
              <w:lang w:val="en-CA"/>
            </w:rPr>
          </w:rPrChange>
        </w:rPr>
        <w:fldChar w:fldCharType="separate"/>
      </w:r>
      <w:del w:id="70" w:author="Christina Schweitzer" w:date="2017-11-28T00:27:00Z">
        <w:r w:rsidR="00853BAA" w:rsidRPr="008F6BA2" w:rsidDel="008F6BA2">
          <w:rPr>
            <w:rFonts w:ascii="Times New Roman" w:hAnsi="Times New Roman" w:cs="Times New Roman"/>
            <w:noProof/>
            <w:vertAlign w:val="superscript"/>
            <w:lang w:val="en-CA"/>
            <w:rPrChange w:id="71" w:author="Christina Schweitzer" w:date="2017-11-28T00:27: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2" w:author="Christina Schweitzer" w:date="2017-11-28T00:27:00Z">
            <w:rPr>
              <w:rFonts w:ascii="Times New Roman" w:hAnsi="Times New Roman" w:cs="Times New Roman"/>
              <w:noProof/>
              <w:lang w:val="en-CA"/>
            </w:rPr>
          </w:rPrChange>
        </w:rPr>
        <w:t>1</w:t>
      </w:r>
      <w:del w:id="73" w:author="Christina Schweitzer" w:date="2017-11-28T00:27:00Z">
        <w:r w:rsidR="00853BAA" w:rsidRPr="008F6BA2" w:rsidDel="008F6BA2">
          <w:rPr>
            <w:rFonts w:ascii="Times New Roman" w:hAnsi="Times New Roman" w:cs="Times New Roman"/>
            <w:noProof/>
            <w:vertAlign w:val="superscript"/>
            <w:lang w:val="en-CA"/>
            <w:rPrChange w:id="74" w:author="Christina Schweitzer" w:date="2017-11-28T00:27:00Z">
              <w:rPr>
                <w:rFonts w:ascii="Times New Roman" w:hAnsi="Times New Roman" w:cs="Times New Roman"/>
                <w:noProof/>
                <w:lang w:val="en-CA"/>
              </w:rPr>
            </w:rPrChange>
          </w:rPr>
          <w:delText>)</w:delText>
        </w:r>
      </w:del>
      <w:ins w:id="75" w:author="Christina Schweitzer" w:date="2017-11-27T23:09:00Z">
        <w:r w:rsidR="00853BAA" w:rsidRPr="008F6BA2">
          <w:rPr>
            <w:rFonts w:ascii="Times New Roman" w:hAnsi="Times New Roman" w:cs="Times New Roman"/>
            <w:vertAlign w:val="superscript"/>
            <w:lang w:val="en-CA"/>
            <w:rPrChange w:id="76" w:author="Christina Schweitzer" w:date="2017-11-28T00:27:00Z">
              <w:rPr>
                <w:rFonts w:ascii="Times New Roman" w:hAnsi="Times New Roman" w:cs="Times New Roman"/>
                <w:lang w:val="en-CA"/>
              </w:rPr>
            </w:rPrChange>
          </w:rPr>
          <w:fldChar w:fldCharType="end"/>
        </w:r>
      </w:ins>
      <w:ins w:id="77" w:author="Christina Schweitzer" w:date="2017-11-27T00:50:00Z">
        <w:r w:rsidR="00ED6C3C">
          <w:rPr>
            <w:rFonts w:ascii="Times New Roman" w:hAnsi="Times New Roman" w:cs="Times New Roman"/>
            <w:lang w:val="en-CA"/>
          </w:rPr>
          <w:t xml:space="preserve"> </w:t>
        </w:r>
      </w:ins>
      <w:ins w:id="78" w:author="Christina Schweitzer" w:date="2017-11-27T23:47:00Z">
        <w:r w:rsidR="00561429">
          <w:rPr>
            <w:rFonts w:ascii="Times New Roman" w:hAnsi="Times New Roman" w:cs="Times New Roman"/>
            <w:lang w:val="en-CA"/>
          </w:rPr>
          <w:t xml:space="preserve">Continuing the </w:t>
        </w:r>
      </w:ins>
      <w:ins w:id="79" w:author="Christina Schweitzer" w:date="2017-11-27T00:51:00Z">
        <w:r w:rsidR="00561429">
          <w:rPr>
            <w:rFonts w:ascii="Times New Roman" w:hAnsi="Times New Roman" w:cs="Times New Roman"/>
            <w:lang w:val="en-CA"/>
          </w:rPr>
          <w:t>increasing trend</w:t>
        </w:r>
        <w:r w:rsidR="0092275C">
          <w:rPr>
            <w:rFonts w:ascii="Times New Roman" w:hAnsi="Times New Roman" w:cs="Times New Roman"/>
            <w:lang w:val="en-CA"/>
          </w:rPr>
          <w:t xml:space="preserve"> in </w:t>
        </w:r>
      </w:ins>
      <w:ins w:id="80" w:author="Christina Schweitzer" w:date="2017-11-27T23:50:00Z">
        <w:r w:rsidR="00561429">
          <w:rPr>
            <w:rFonts w:ascii="Times New Roman" w:hAnsi="Times New Roman" w:cs="Times New Roman"/>
            <w:lang w:val="en-CA"/>
          </w:rPr>
          <w:t xml:space="preserve">the rate of </w:t>
        </w:r>
      </w:ins>
      <w:ins w:id="81" w:author="Christina Schweitzer" w:date="2017-11-27T23:51:00Z">
        <w:r w:rsidR="00561429">
          <w:rPr>
            <w:rFonts w:ascii="Times New Roman" w:hAnsi="Times New Roman" w:cs="Times New Roman"/>
            <w:lang w:val="en-CA"/>
          </w:rPr>
          <w:t xml:space="preserve">fatal overdoses </w:t>
        </w:r>
      </w:ins>
      <w:ins w:id="82" w:author="Christina Schweitzer" w:date="2017-11-27T00:54:00Z">
        <w:r w:rsidR="00EB4021">
          <w:rPr>
            <w:rFonts w:ascii="Times New Roman" w:hAnsi="Times New Roman" w:cs="Times New Roman"/>
            <w:lang w:val="en-CA"/>
          </w:rPr>
          <w:t>in BC since 2012</w:t>
        </w:r>
      </w:ins>
      <w:ins w:id="83" w:author="Christina Schweitzer" w:date="2017-11-27T00:51:00Z">
        <w:r w:rsidR="0092275C">
          <w:rPr>
            <w:rFonts w:ascii="Times New Roman" w:hAnsi="Times New Roman" w:cs="Times New Roman"/>
            <w:lang w:val="en-CA"/>
          </w:rPr>
          <w:t xml:space="preserve">, </w:t>
        </w:r>
      </w:ins>
      <w:ins w:id="84" w:author="Christina Schweitzer" w:date="2017-11-27T23:45:00Z">
        <w:r w:rsidR="00561429">
          <w:rPr>
            <w:rFonts w:ascii="Times New Roman" w:hAnsi="Times New Roman" w:cs="Times New Roman"/>
            <w:lang w:val="en-CA"/>
          </w:rPr>
          <w:t xml:space="preserve">the </w:t>
        </w:r>
      </w:ins>
      <w:ins w:id="85" w:author="Christina Schweitzer" w:date="2017-11-27T23:51:00Z">
        <w:r w:rsidR="00561429">
          <w:rPr>
            <w:rFonts w:ascii="Times New Roman" w:hAnsi="Times New Roman" w:cs="Times New Roman"/>
            <w:lang w:val="en-CA"/>
          </w:rPr>
          <w:t xml:space="preserve">rate for the </w:t>
        </w:r>
      </w:ins>
      <w:ins w:id="86" w:author="Christina Schweitzer" w:date="2017-11-27T23:45:00Z">
        <w:r w:rsidR="00561429">
          <w:rPr>
            <w:rFonts w:ascii="Times New Roman" w:hAnsi="Times New Roman" w:cs="Times New Roman"/>
            <w:lang w:val="en-CA"/>
          </w:rPr>
          <w:t>first nine months of</w:t>
        </w:r>
      </w:ins>
      <w:ins w:id="87" w:author="Christina Schweitzer" w:date="2017-11-27T00:51:00Z">
        <w:r w:rsidR="00853BAA">
          <w:rPr>
            <w:rFonts w:ascii="Times New Roman" w:hAnsi="Times New Roman" w:cs="Times New Roman"/>
            <w:lang w:val="en-CA"/>
          </w:rPr>
          <w:t xml:space="preserve"> 2017</w:t>
        </w:r>
      </w:ins>
      <w:ins w:id="88" w:author="Christina Schweitzer" w:date="2017-11-27T23:48:00Z">
        <w:r w:rsidR="00561429">
          <w:rPr>
            <w:rFonts w:ascii="Times New Roman" w:hAnsi="Times New Roman" w:cs="Times New Roman"/>
            <w:lang w:val="en-CA"/>
          </w:rPr>
          <w:t xml:space="preserve"> </w:t>
        </w:r>
      </w:ins>
      <w:ins w:id="89" w:author="Christina Schweitzer" w:date="2017-11-27T23:51:00Z">
        <w:r w:rsidR="00561429">
          <w:rPr>
            <w:rFonts w:ascii="Times New Roman" w:hAnsi="Times New Roman" w:cs="Times New Roman"/>
            <w:lang w:val="en-CA"/>
          </w:rPr>
          <w:t xml:space="preserve">has already surpassed 2016 by </w:t>
        </w:r>
      </w:ins>
      <w:ins w:id="90" w:author="Christina Schweitzer" w:date="2017-11-27T00:51:00Z">
        <w:r w:rsidR="00ED6C3C">
          <w:rPr>
            <w:rFonts w:ascii="Times New Roman" w:hAnsi="Times New Roman" w:cs="Times New Roman"/>
            <w:lang w:val="en-CA"/>
          </w:rPr>
          <w:t xml:space="preserve">49% </w:t>
        </w:r>
      </w:ins>
      <w:ins w:id="91" w:author="Christina Schweitzer" w:date="2017-11-27T01:12:00Z">
        <w:r w:rsidR="007B1D9A">
          <w:rPr>
            <w:rFonts w:ascii="Times New Roman" w:hAnsi="Times New Roman" w:cs="Times New Roman"/>
            <w:lang w:val="en-CA"/>
          </w:rPr>
          <w:t>(Table 1)</w:t>
        </w:r>
      </w:ins>
      <w:ins w:id="92" w:author="Christina Schweitzer" w:date="2017-11-27T00:53:00Z">
        <w:r w:rsidR="00ED6C3C">
          <w:rPr>
            <w:rFonts w:ascii="Times New Roman" w:hAnsi="Times New Roman" w:cs="Times New Roman"/>
            <w:lang w:val="en-CA"/>
          </w:rPr>
          <w:t>.</w:t>
        </w:r>
        <w:r w:rsidR="00EB4021" w:rsidRPr="008F6BA2">
          <w:rPr>
            <w:rFonts w:ascii="Times New Roman" w:hAnsi="Times New Roman" w:cs="Times New Roman"/>
            <w:vertAlign w:val="superscript"/>
            <w:lang w:val="en-CA"/>
            <w:rPrChange w:id="93"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94" w:author="Christina Schweitzer" w:date="2017-11-28T00:28: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r w:rsidR="00EB4021" w:rsidRPr="008F6BA2">
        <w:rPr>
          <w:rFonts w:ascii="Times New Roman" w:hAnsi="Times New Roman" w:cs="Times New Roman"/>
          <w:vertAlign w:val="superscript"/>
          <w:lang w:val="en-CA"/>
          <w:rPrChange w:id="95" w:author="Christina Schweitzer" w:date="2017-11-28T00:28:00Z">
            <w:rPr>
              <w:rFonts w:ascii="Times New Roman" w:hAnsi="Times New Roman" w:cs="Times New Roman"/>
              <w:lang w:val="en-CA"/>
            </w:rPr>
          </w:rPrChange>
        </w:rPr>
        <w:fldChar w:fldCharType="separate"/>
      </w:r>
      <w:del w:id="96" w:author="Christina Schweitzer" w:date="2017-11-28T00:28:00Z">
        <w:r w:rsidR="00853BAA" w:rsidRPr="008F6BA2" w:rsidDel="008F6BA2">
          <w:rPr>
            <w:rFonts w:ascii="Times New Roman" w:hAnsi="Times New Roman" w:cs="Times New Roman"/>
            <w:noProof/>
            <w:vertAlign w:val="superscript"/>
            <w:lang w:val="en-CA"/>
            <w:rPrChange w:id="97"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98" w:author="Christina Schweitzer" w:date="2017-11-28T00:28:00Z">
            <w:rPr>
              <w:rFonts w:ascii="Times New Roman" w:hAnsi="Times New Roman" w:cs="Times New Roman"/>
              <w:noProof/>
              <w:lang w:val="en-CA"/>
            </w:rPr>
          </w:rPrChange>
        </w:rPr>
        <w:t>2</w:t>
      </w:r>
      <w:del w:id="99" w:author="Christina Schweitzer" w:date="2017-11-28T00:28:00Z">
        <w:r w:rsidR="00853BAA" w:rsidRPr="008F6BA2" w:rsidDel="008F6BA2">
          <w:rPr>
            <w:rFonts w:ascii="Times New Roman" w:hAnsi="Times New Roman" w:cs="Times New Roman"/>
            <w:noProof/>
            <w:vertAlign w:val="superscript"/>
            <w:lang w:val="en-CA"/>
            <w:rPrChange w:id="100" w:author="Christina Schweitzer" w:date="2017-11-28T00:28:00Z">
              <w:rPr>
                <w:rFonts w:ascii="Times New Roman" w:hAnsi="Times New Roman" w:cs="Times New Roman"/>
                <w:noProof/>
                <w:lang w:val="en-CA"/>
              </w:rPr>
            </w:rPrChange>
          </w:rPr>
          <w:delText>)</w:delText>
        </w:r>
      </w:del>
      <w:ins w:id="101" w:author="Christina Schweitzer" w:date="2017-11-27T00:53:00Z">
        <w:r w:rsidR="00EB4021" w:rsidRPr="008F6BA2">
          <w:rPr>
            <w:rFonts w:ascii="Times New Roman" w:hAnsi="Times New Roman" w:cs="Times New Roman"/>
            <w:vertAlign w:val="superscript"/>
            <w:lang w:val="en-CA"/>
            <w:rPrChange w:id="102" w:author="Christina Schweitzer" w:date="2017-11-28T00:28:00Z">
              <w:rPr>
                <w:rFonts w:ascii="Times New Roman" w:hAnsi="Times New Roman" w:cs="Times New Roman"/>
                <w:lang w:val="en-CA"/>
              </w:rPr>
            </w:rPrChange>
          </w:rPr>
          <w:fldChar w:fldCharType="end"/>
        </w:r>
        <w:r w:rsidR="00ED6C3C">
          <w:rPr>
            <w:rFonts w:ascii="Times New Roman" w:hAnsi="Times New Roman" w:cs="Times New Roman"/>
            <w:lang w:val="en-CA"/>
          </w:rPr>
          <w:t xml:space="preserve"> </w:t>
        </w:r>
      </w:ins>
    </w:p>
    <w:p w14:paraId="1507EB9A" w14:textId="77777777" w:rsidR="00A025C8" w:rsidRDefault="00A025C8" w:rsidP="00A7209F">
      <w:pPr>
        <w:spacing w:line="480" w:lineRule="auto"/>
        <w:rPr>
          <w:ins w:id="103" w:author="Christina Schweitzer" w:date="2017-11-27T23:16:00Z"/>
          <w:rFonts w:ascii="Times New Roman" w:hAnsi="Times New Roman" w:cs="Times New Roman"/>
          <w:lang w:val="en-CA"/>
        </w:rPr>
      </w:pPr>
    </w:p>
    <w:p w14:paraId="62D91E50" w14:textId="7F78D338" w:rsidR="000E0DEF" w:rsidRDefault="00D111DA" w:rsidP="00A7209F">
      <w:pPr>
        <w:spacing w:line="480" w:lineRule="auto"/>
        <w:rPr>
          <w:ins w:id="104" w:author="Christina Schweitzer" w:date="2017-11-26T18:35:00Z"/>
          <w:rFonts w:ascii="Times New Roman" w:hAnsi="Times New Roman" w:cs="Times New Roman"/>
          <w:lang w:val="en-CA"/>
        </w:rPr>
      </w:pPr>
      <w:ins w:id="105" w:author="Christina Schweitzer" w:date="2017-11-26T18:34:00Z">
        <w:r>
          <w:rPr>
            <w:rFonts w:ascii="Times New Roman" w:hAnsi="Times New Roman" w:cs="Times New Roman"/>
            <w:lang w:val="en-CA"/>
          </w:rPr>
          <w:t xml:space="preserve">Nationwide, </w:t>
        </w:r>
      </w:ins>
      <w:ins w:id="106" w:author="Christina Schweitzer" w:date="2017-11-27T01:10:00Z">
        <w:r w:rsidR="007B1D9A">
          <w:rPr>
            <w:rFonts w:ascii="Times New Roman" w:hAnsi="Times New Roman" w:cs="Times New Roman"/>
            <w:lang w:val="en-CA"/>
          </w:rPr>
          <w:t>young people age</w:t>
        </w:r>
      </w:ins>
      <w:ins w:id="107" w:author="Christina Schweitzer" w:date="2017-11-26T18:34:00Z">
        <w:r w:rsidR="00A7209F">
          <w:rPr>
            <w:rFonts w:ascii="Times New Roman" w:hAnsi="Times New Roman" w:cs="Times New Roman"/>
            <w:lang w:val="en-CA"/>
          </w:rPr>
          <w:t xml:space="preserve"> 15-24 had the fastest growing rates of hospitalization for opioid poisoning</w:t>
        </w:r>
      </w:ins>
      <w:ins w:id="108" w:author="Christina Schweitzer" w:date="2017-11-26T20:02:00Z">
        <w:r>
          <w:rPr>
            <w:rFonts w:ascii="Times New Roman" w:hAnsi="Times New Roman" w:cs="Times New Roman"/>
            <w:lang w:val="en-CA"/>
          </w:rPr>
          <w:t xml:space="preserve"> in the last decade</w:t>
        </w:r>
      </w:ins>
      <w:ins w:id="109" w:author="Christina Schweitzer" w:date="2017-11-27T23:12:00Z">
        <w:r w:rsidR="00853BAA">
          <w:rPr>
            <w:rFonts w:ascii="Times New Roman" w:hAnsi="Times New Roman" w:cs="Times New Roman"/>
            <w:lang w:val="en-CA"/>
          </w:rPr>
          <w:t>.</w:t>
        </w:r>
      </w:ins>
      <w:ins w:id="110" w:author="Christina Schweitzer" w:date="2017-11-26T18:34:00Z">
        <w:r w:rsidR="00A7209F" w:rsidRPr="008F6BA2">
          <w:rPr>
            <w:rFonts w:ascii="Times New Roman" w:hAnsi="Times New Roman" w:cs="Times New Roman"/>
            <w:vertAlign w:val="superscript"/>
            <w:lang w:val="en-CA"/>
            <w:rPrChange w:id="111" w:author="Christina Schweitzer" w:date="2017-11-28T00:28:00Z">
              <w:rPr>
                <w:rFonts w:ascii="Times New Roman" w:hAnsi="Times New Roman" w:cs="Times New Roman"/>
                <w:lang w:val="en-CA"/>
              </w:rPr>
            </w:rPrChange>
          </w:rPr>
          <w:fldChar w:fldCharType="begin" w:fldLock="1"/>
        </w:r>
      </w:ins>
      <w:r w:rsidR="006B6DA3" w:rsidRPr="008F6BA2">
        <w:rPr>
          <w:rFonts w:ascii="Times New Roman" w:hAnsi="Times New Roman" w:cs="Times New Roman"/>
          <w:vertAlign w:val="superscript"/>
          <w:lang w:val="en-CA"/>
          <w:rPrChange w:id="112" w:author="Christina Schweitzer" w:date="2017-11-28T00:28:00Z">
            <w:rPr>
              <w:rFonts w:ascii="Times New Roman" w:hAnsi="Times New Roman" w:cs="Times New Roman"/>
              <w:lang w:val="en-CA"/>
            </w:rPr>
          </w:rPrChange>
        </w:rPr>
        <w:instrText>ADDIN CSL_CITATION { "citationItems" : [ { "id" : "ITEM-1", "itemData" : { "ISBN" : "9781771096379", "author" : [ { "dropping-particle" : "", "family" : "Canadian Institute for Health Information", "given" : "", "non-dropping-particle" : "", "parse-names" : false, "suffix" : "" } ], "id" : "ITEM-1", "issue" : "September", "issued" : { "date-parts" : [ [ "2017" ] ] }, "title" : "Opioid-related harms in Canada", "type" : "book" }, "uris" : [ "http://www.mendeley.com/documents/?uuid=8a798ed1-7257-450e-8ead-b25b7401e81e" ] }, { "id" : "ITEM-2", "itemData" : { "author" : [ { "dropping-particle" : "", "family" : "Ubelacker", "given" : "Sheryl", "non-dropping-particle" : "", "parse-names" : false, "suffix" : "" } ], "container-title" : "The Toronto Star", "id" : "ITEM-2", "issued" : { "date-parts" : [ [ "2017", "9", "14" ] ] }, "publisher-place" : "Toronto", "title" : "Rising hospitalizations due to opioid crisis puts a burden on Canada\u2019s health system: report", "type" : "article-newspaper" }, "uris" : [ "http://www.mendeley.com/documents/?uuid=d3023ef9-3d98-4576-83c5-ada90594ad7c" ] } ], "mendeley" : { "formattedCitation" : "(3,4)", "plainTextFormattedCitation" : "(3,4)", "previouslyFormattedCitation" : "(3,4)" }, "properties" : { "noteIndex" : 0 }, "schema" : "https://github.com/citation-style-language/schema/raw/master/csl-citation.json" }</w:instrText>
      </w:r>
      <w:ins w:id="113" w:author="Christina Schweitzer" w:date="2017-11-26T18:34:00Z">
        <w:r w:rsidR="00A7209F" w:rsidRPr="008F6BA2">
          <w:rPr>
            <w:rFonts w:ascii="Times New Roman" w:hAnsi="Times New Roman" w:cs="Times New Roman"/>
            <w:vertAlign w:val="superscript"/>
            <w:lang w:val="en-CA"/>
            <w:rPrChange w:id="114" w:author="Christina Schweitzer" w:date="2017-11-28T00:28:00Z">
              <w:rPr>
                <w:rFonts w:ascii="Times New Roman" w:hAnsi="Times New Roman" w:cs="Times New Roman"/>
                <w:lang w:val="en-CA"/>
              </w:rPr>
            </w:rPrChange>
          </w:rPr>
          <w:fldChar w:fldCharType="separate"/>
        </w:r>
      </w:ins>
      <w:del w:id="115" w:author="Christina Schweitzer" w:date="2017-11-28T00:28:00Z">
        <w:r w:rsidR="009900B0" w:rsidRPr="008F6BA2" w:rsidDel="008F6BA2">
          <w:rPr>
            <w:rFonts w:ascii="Times New Roman" w:hAnsi="Times New Roman" w:cs="Times New Roman"/>
            <w:noProof/>
            <w:vertAlign w:val="superscript"/>
            <w:lang w:val="en-CA"/>
            <w:rPrChange w:id="116" w:author="Christina Schweitzer" w:date="2017-11-28T00:28:00Z">
              <w:rPr>
                <w:rFonts w:ascii="Times New Roman" w:hAnsi="Times New Roman" w:cs="Times New Roman"/>
                <w:noProof/>
                <w:lang w:val="en-CA"/>
              </w:rPr>
            </w:rPrChange>
          </w:rPr>
          <w:delText>(</w:delText>
        </w:r>
      </w:del>
      <w:r w:rsidR="009900B0" w:rsidRPr="008F6BA2">
        <w:rPr>
          <w:rFonts w:ascii="Times New Roman" w:hAnsi="Times New Roman" w:cs="Times New Roman"/>
          <w:noProof/>
          <w:vertAlign w:val="superscript"/>
          <w:lang w:val="en-CA"/>
          <w:rPrChange w:id="117" w:author="Christina Schweitzer" w:date="2017-11-28T00:28:00Z">
            <w:rPr>
              <w:rFonts w:ascii="Times New Roman" w:hAnsi="Times New Roman" w:cs="Times New Roman"/>
              <w:noProof/>
              <w:lang w:val="en-CA"/>
            </w:rPr>
          </w:rPrChange>
        </w:rPr>
        <w:t>3,4</w:t>
      </w:r>
      <w:del w:id="118" w:author="Christina Schweitzer" w:date="2017-11-28T00:28:00Z">
        <w:r w:rsidR="009900B0" w:rsidRPr="008F6BA2" w:rsidDel="008F6BA2">
          <w:rPr>
            <w:rFonts w:ascii="Times New Roman" w:hAnsi="Times New Roman" w:cs="Times New Roman"/>
            <w:noProof/>
            <w:vertAlign w:val="superscript"/>
            <w:lang w:val="en-CA"/>
            <w:rPrChange w:id="119" w:author="Christina Schweitzer" w:date="2017-11-28T00:28:00Z">
              <w:rPr>
                <w:rFonts w:ascii="Times New Roman" w:hAnsi="Times New Roman" w:cs="Times New Roman"/>
                <w:noProof/>
                <w:lang w:val="en-CA"/>
              </w:rPr>
            </w:rPrChange>
          </w:rPr>
          <w:delText>)</w:delText>
        </w:r>
      </w:del>
      <w:ins w:id="120" w:author="Christina Schweitzer" w:date="2017-11-26T18:34:00Z">
        <w:r w:rsidR="00A7209F" w:rsidRPr="008F6BA2">
          <w:rPr>
            <w:rFonts w:ascii="Times New Roman" w:hAnsi="Times New Roman" w:cs="Times New Roman"/>
            <w:vertAlign w:val="superscript"/>
            <w:lang w:val="en-CA"/>
            <w:rPrChange w:id="121" w:author="Christina Schweitzer" w:date="2017-11-28T00:28:00Z">
              <w:rPr>
                <w:rFonts w:ascii="Times New Roman" w:hAnsi="Times New Roman" w:cs="Times New Roman"/>
                <w:lang w:val="en-CA"/>
              </w:rPr>
            </w:rPrChange>
          </w:rPr>
          <w:fldChar w:fldCharType="end"/>
        </w:r>
      </w:ins>
      <w:ins w:id="122" w:author="Christina Schweitzer" w:date="2017-11-26T18:24:00Z">
        <w:r w:rsidR="00056DA2">
          <w:rPr>
            <w:rFonts w:ascii="Times New Roman" w:hAnsi="Times New Roman" w:cs="Times New Roman"/>
            <w:lang w:val="en-CA"/>
          </w:rPr>
          <w:t xml:space="preserve"> </w:t>
        </w:r>
      </w:ins>
      <w:ins w:id="123" w:author="Christina Schweitzer" w:date="2017-11-27T01:09:00Z">
        <w:r w:rsidR="00853BAA">
          <w:rPr>
            <w:rFonts w:ascii="Times New Roman" w:hAnsi="Times New Roman" w:cs="Times New Roman"/>
            <w:lang w:val="en-CA"/>
          </w:rPr>
          <w:t xml:space="preserve">In BC, </w:t>
        </w:r>
        <w:r w:rsidR="007B1D9A">
          <w:rPr>
            <w:rFonts w:ascii="Times New Roman" w:hAnsi="Times New Roman" w:cs="Times New Roman"/>
            <w:lang w:val="en-CA"/>
          </w:rPr>
          <w:t>overdose deaths amongst youth an</w:t>
        </w:r>
        <w:r w:rsidR="00853BAA">
          <w:rPr>
            <w:rFonts w:ascii="Times New Roman" w:hAnsi="Times New Roman" w:cs="Times New Roman"/>
            <w:lang w:val="en-CA"/>
          </w:rPr>
          <w:t xml:space="preserve">d young adults continue to </w:t>
        </w:r>
      </w:ins>
      <w:ins w:id="124" w:author="Christina Schweitzer" w:date="2017-11-27T23:12:00Z">
        <w:r w:rsidR="00853BAA">
          <w:rPr>
            <w:rFonts w:ascii="Times New Roman" w:hAnsi="Times New Roman" w:cs="Times New Roman"/>
            <w:lang w:val="en-CA"/>
          </w:rPr>
          <w:t>rise</w:t>
        </w:r>
      </w:ins>
      <w:ins w:id="125" w:author="Christina Schweitzer" w:date="2017-11-27T01:13:00Z">
        <w:r w:rsidR="007B1D9A">
          <w:rPr>
            <w:rFonts w:ascii="Times New Roman" w:hAnsi="Times New Roman" w:cs="Times New Roman"/>
            <w:lang w:val="en-CA"/>
          </w:rPr>
          <w:t xml:space="preserve"> in 2017</w:t>
        </w:r>
      </w:ins>
      <w:ins w:id="126" w:author="Christina Schweitzer" w:date="2017-11-27T01:09:00Z">
        <w:r w:rsidR="007B1D9A">
          <w:rPr>
            <w:rFonts w:ascii="Times New Roman" w:hAnsi="Times New Roman" w:cs="Times New Roman"/>
            <w:lang w:val="en-CA"/>
          </w:rPr>
          <w:t xml:space="preserve"> (Table 1).</w:t>
        </w:r>
      </w:ins>
      <w:ins w:id="127" w:author="Christina Schweitzer" w:date="2017-11-26T18:26:00Z">
        <w:r w:rsidR="00056DA2">
          <w:rPr>
            <w:rFonts w:ascii="Times New Roman" w:hAnsi="Times New Roman" w:cs="Times New Roman"/>
            <w:lang w:val="en-CA"/>
          </w:rPr>
          <w:t xml:space="preserve"> </w:t>
        </w:r>
      </w:ins>
      <w:ins w:id="128" w:author="Christina Schweitzer" w:date="2017-11-27T01:22:00Z">
        <w:r w:rsidR="004767DD">
          <w:rPr>
            <w:rFonts w:ascii="Times New Roman" w:hAnsi="Times New Roman" w:cs="Times New Roman"/>
            <w:lang w:val="en-CA"/>
          </w:rPr>
          <w:t xml:space="preserve">While BC has implemented a number of strategies, </w:t>
        </w:r>
      </w:ins>
      <w:ins w:id="129" w:author="Christina Schweitzer" w:date="2017-11-27T23:59:00Z">
        <w:r w:rsidR="005670C6">
          <w:rPr>
            <w:rFonts w:ascii="Times New Roman" w:hAnsi="Times New Roman" w:cs="Times New Roman"/>
            <w:lang w:val="en-CA"/>
          </w:rPr>
          <w:t>there is</w:t>
        </w:r>
      </w:ins>
      <w:ins w:id="130" w:author="Christina Schweitzer" w:date="2017-11-27T01:22:00Z">
        <w:r w:rsidR="004767DD">
          <w:rPr>
            <w:rFonts w:ascii="Times New Roman" w:hAnsi="Times New Roman" w:cs="Times New Roman"/>
            <w:lang w:val="en-CA"/>
          </w:rPr>
          <w:t xml:space="preserve"> </w:t>
        </w:r>
      </w:ins>
      <w:ins w:id="131" w:author="Christina Schweitzer" w:date="2017-11-27T01:23:00Z">
        <w:r w:rsidR="005670C6">
          <w:rPr>
            <w:rFonts w:ascii="Times New Roman" w:hAnsi="Times New Roman" w:cs="Times New Roman"/>
            <w:lang w:val="en-CA"/>
          </w:rPr>
          <w:t>an unmet need for</w:t>
        </w:r>
        <w:r w:rsidR="004767DD">
          <w:rPr>
            <w:rFonts w:ascii="Times New Roman" w:hAnsi="Times New Roman" w:cs="Times New Roman"/>
            <w:lang w:val="en-CA"/>
          </w:rPr>
          <w:t xml:space="preserve"> understanding </w:t>
        </w:r>
      </w:ins>
      <w:ins w:id="132" w:author="Christina Schweitzer" w:date="2017-11-28T00:00:00Z">
        <w:r w:rsidR="005670C6">
          <w:rPr>
            <w:rFonts w:ascii="Times New Roman" w:hAnsi="Times New Roman" w:cs="Times New Roman"/>
            <w:lang w:val="en-CA"/>
          </w:rPr>
          <w:t xml:space="preserve">factors contributing to </w:t>
        </w:r>
      </w:ins>
      <w:ins w:id="133" w:author="Christina Schweitzer" w:date="2017-11-27T01:23:00Z">
        <w:r w:rsidR="004767DD">
          <w:rPr>
            <w:rFonts w:ascii="Times New Roman" w:hAnsi="Times New Roman" w:cs="Times New Roman"/>
            <w:lang w:val="en-CA"/>
          </w:rPr>
          <w:t>drug use and overdose in youth, and for</w:t>
        </w:r>
      </w:ins>
      <w:ins w:id="134" w:author="Christina Schweitzer" w:date="2017-11-27T23:57:00Z">
        <w:r w:rsidR="005670C6">
          <w:rPr>
            <w:rFonts w:ascii="Times New Roman" w:hAnsi="Times New Roman" w:cs="Times New Roman"/>
            <w:lang w:val="en-CA"/>
          </w:rPr>
          <w:t xml:space="preserve"> effective</w:t>
        </w:r>
      </w:ins>
      <w:ins w:id="135" w:author="Christina Schweitzer" w:date="2017-11-27T01:23:00Z">
        <w:r w:rsidR="004767DD">
          <w:rPr>
            <w:rFonts w:ascii="Times New Roman" w:hAnsi="Times New Roman" w:cs="Times New Roman"/>
            <w:lang w:val="en-CA"/>
          </w:rPr>
          <w:t xml:space="preserve"> prevent</w:t>
        </w:r>
        <w:r w:rsidR="005670C6">
          <w:rPr>
            <w:rFonts w:ascii="Times New Roman" w:hAnsi="Times New Roman" w:cs="Times New Roman"/>
            <w:lang w:val="en-CA"/>
          </w:rPr>
          <w:t>ion and harm reduction programs</w:t>
        </w:r>
      </w:ins>
      <w:ins w:id="136" w:author="Christina Schweitzer" w:date="2017-11-27T01:24:00Z">
        <w:r w:rsidR="004767DD">
          <w:rPr>
            <w:rFonts w:ascii="Times New Roman" w:hAnsi="Times New Roman" w:cs="Times New Roman"/>
            <w:lang w:val="en-CA"/>
          </w:rPr>
          <w:t xml:space="preserve">. </w:t>
        </w:r>
      </w:ins>
    </w:p>
    <w:p w14:paraId="0298B277" w14:textId="6210BBB3" w:rsidR="00BA4FC1" w:rsidRPr="003A7E17" w:rsidDel="00E004F2" w:rsidRDefault="00BA4FC1">
      <w:pPr>
        <w:spacing w:line="480" w:lineRule="auto"/>
        <w:rPr>
          <w:del w:id="137" w:author="Christina Schweitzer" w:date="2017-11-26T17:30:00Z"/>
          <w:rFonts w:ascii="Times New Roman" w:hAnsi="Times New Roman" w:cs="Times New Roman"/>
          <w:lang w:val="en-CA"/>
        </w:rPr>
      </w:pPr>
      <w:moveTo w:id="138" w:author="Christina Schweitzer" w:date="2017-11-24T16:59:00Z">
        <w:del w:id="139" w:author="Christina Schweitzer" w:date="2017-11-26T17:18:00Z">
          <w:r w:rsidDel="00641193">
            <w:rPr>
              <w:rFonts w:ascii="Times New Roman" w:hAnsi="Times New Roman" w:cs="Times New Roman"/>
              <w:lang w:val="en-CA"/>
            </w:rPr>
            <w:delText xml:space="preserve"> </w:delText>
          </w:r>
        </w:del>
      </w:moveTo>
    </w:p>
    <w:moveToRangeEnd w:id="45"/>
    <w:p w14:paraId="3EDC3F84" w14:textId="3FD79825" w:rsidR="003A7E17" w:rsidRPr="003A7E17" w:rsidDel="00474E56" w:rsidRDefault="00C12F4A" w:rsidP="00FC1B73">
      <w:pPr>
        <w:spacing w:line="480" w:lineRule="auto"/>
        <w:rPr>
          <w:del w:id="140" w:author="Christina Schweitzer" w:date="2017-11-27T01:15:00Z"/>
          <w:rFonts w:ascii="Times New Roman" w:hAnsi="Times New Roman" w:cs="Times New Roman"/>
          <w:lang w:val="en-CA"/>
        </w:rPr>
      </w:pPr>
      <w:del w:id="141" w:author="Christina Schweitzer" w:date="2017-11-26T17:30:00Z">
        <w:r w:rsidDel="00E004F2">
          <w:rPr>
            <w:rFonts w:ascii="Times New Roman" w:hAnsi="Times New Roman" w:cs="Times New Roman"/>
            <w:lang w:val="en-CA"/>
          </w:rPr>
          <w:delText>The situation is of such concern that BC declared a public health emergency in April 2016</w:delText>
        </w:r>
      </w:del>
      <w:del w:id="142" w:author="Christina Schweitzer" w:date="2017-11-24T16:53:00Z">
        <w:r w:rsidDel="00A80D5F">
          <w:rPr>
            <w:rFonts w:ascii="Times New Roman" w:hAnsi="Times New Roman" w:cs="Times New Roman"/>
            <w:lang w:val="en-CA"/>
          </w:rPr>
          <w:delText>, a year in which 755 people died of illicit drug overdose deaths, which had been increasing every year since 2012.</w:delText>
        </w:r>
      </w:del>
      <w:del w:id="143" w:author="Christina Schweitzer" w:date="2017-11-26T17:27:00Z">
        <w:r w:rsidR="00644153" w:rsidDel="00A430FC">
          <w:rPr>
            <w:rFonts w:ascii="Times New Roman" w:hAnsi="Times New Roman" w:cs="Times New Roman"/>
            <w:lang w:val="en-CA"/>
          </w:rPr>
          <w:fldChar w:fldCharType="begin" w:fldLock="1"/>
        </w:r>
        <w:r w:rsidR="00E91EDB" w:rsidDel="00A430FC">
          <w:rPr>
            <w:rFonts w:ascii="Times New Roman" w:hAnsi="Times New Roman" w:cs="Times New Roman"/>
            <w:lang w:val="en-CA"/>
          </w:rPr>
          <w:del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delInstrText>
        </w:r>
        <w:r w:rsidR="00644153" w:rsidDel="00A430FC">
          <w:rPr>
            <w:rFonts w:ascii="Times New Roman" w:hAnsi="Times New Roman" w:cs="Times New Roman"/>
            <w:lang w:val="en-CA"/>
          </w:rPr>
          <w:fldChar w:fldCharType="separate"/>
        </w:r>
        <w:r w:rsidR="00E91EDB" w:rsidRPr="00E91EDB" w:rsidDel="00A430FC">
          <w:rPr>
            <w:rFonts w:ascii="Times New Roman" w:hAnsi="Times New Roman" w:cs="Times New Roman"/>
            <w:noProof/>
            <w:lang w:val="en-CA"/>
          </w:rPr>
          <w:delText>(2)</w:delText>
        </w:r>
        <w:r w:rsidR="00644153" w:rsidDel="00A430FC">
          <w:rPr>
            <w:rFonts w:ascii="Times New Roman" w:hAnsi="Times New Roman" w:cs="Times New Roman"/>
            <w:lang w:val="en-CA"/>
          </w:rPr>
          <w:fldChar w:fldCharType="end"/>
        </w:r>
      </w:del>
      <w:del w:id="144" w:author="Christina Schweitzer" w:date="2017-11-24T16:58:00Z">
        <w:r w:rsidDel="00BA4FC1">
          <w:rPr>
            <w:rFonts w:ascii="Times New Roman" w:hAnsi="Times New Roman" w:cs="Times New Roman"/>
            <w:lang w:val="en-CA"/>
          </w:rPr>
          <w:delText xml:space="preserve"> </w:delText>
        </w:r>
      </w:del>
      <w:del w:id="145" w:author="Christina Schweitzer" w:date="2017-11-26T18:31:00Z">
        <w:r w:rsidDel="00A7209F">
          <w:rPr>
            <w:rFonts w:ascii="Times New Roman" w:hAnsi="Times New Roman" w:cs="Times New Roman"/>
            <w:lang w:val="en-CA"/>
          </w:rPr>
          <w:delText xml:space="preserve">The recent epidemic of illicit drug overdose deaths has </w:delText>
        </w:r>
        <w:r w:rsidR="00AB7D96" w:rsidDel="00A7209F">
          <w:rPr>
            <w:rFonts w:ascii="Times New Roman" w:hAnsi="Times New Roman" w:cs="Times New Roman"/>
            <w:lang w:val="en-CA"/>
          </w:rPr>
          <w:delText>often been</w:delText>
        </w:r>
        <w:r w:rsidDel="00A7209F">
          <w:rPr>
            <w:rFonts w:ascii="Times New Roman" w:hAnsi="Times New Roman" w:cs="Times New Roman"/>
            <w:lang w:val="en-CA"/>
          </w:rPr>
          <w:delText xml:space="preserve"> connected to the increased prevalence of illicit fentanyl, a potent opioid, which </w:delText>
        </w:r>
      </w:del>
      <w:del w:id="146" w:author="Christina Schweitzer" w:date="2017-11-24T16:45:00Z">
        <w:r w:rsidDel="00A84F90">
          <w:rPr>
            <w:rFonts w:ascii="Times New Roman" w:hAnsi="Times New Roman" w:cs="Times New Roman"/>
            <w:lang w:val="en-CA"/>
          </w:rPr>
          <w:delText>was detected in 6</w:delText>
        </w:r>
      </w:del>
      <w:del w:id="147" w:author="Christina Schweitzer" w:date="2017-11-24T16:44:00Z">
        <w:r w:rsidDel="00200067">
          <w:rPr>
            <w:rFonts w:ascii="Times New Roman" w:hAnsi="Times New Roman" w:cs="Times New Roman"/>
            <w:lang w:val="en-CA"/>
          </w:rPr>
          <w:delText>0</w:delText>
        </w:r>
      </w:del>
      <w:del w:id="148" w:author="Christina Schweitzer" w:date="2017-11-24T16:45:00Z">
        <w:r w:rsidDel="00A84F90">
          <w:rPr>
            <w:rFonts w:ascii="Times New Roman" w:hAnsi="Times New Roman" w:cs="Times New Roman"/>
            <w:lang w:val="en-CA"/>
          </w:rPr>
          <w:delText>% of illicit drug overdose deaths</w:delText>
        </w:r>
        <w:r w:rsidR="0032059F" w:rsidDel="00A84F90">
          <w:rPr>
            <w:rFonts w:ascii="Times New Roman" w:hAnsi="Times New Roman" w:cs="Times New Roman"/>
            <w:lang w:val="en-CA"/>
          </w:rPr>
          <w:delText xml:space="preserve"> in </w:delText>
        </w:r>
        <w:r w:rsidR="00AB7D96" w:rsidDel="00A84F90">
          <w:rPr>
            <w:rFonts w:ascii="Times New Roman" w:hAnsi="Times New Roman" w:cs="Times New Roman"/>
            <w:lang w:val="en-CA"/>
          </w:rPr>
          <w:delText>BC</w:delText>
        </w:r>
        <w:r w:rsidDel="00A84F90">
          <w:rPr>
            <w:rFonts w:ascii="Times New Roman" w:hAnsi="Times New Roman" w:cs="Times New Roman"/>
            <w:lang w:val="en-CA"/>
          </w:rPr>
          <w:delText xml:space="preserve"> in 2016</w:delText>
        </w:r>
      </w:del>
      <w:del w:id="149" w:author="Christina Schweitzer" w:date="2017-11-26T18:31:00Z">
        <w:r w:rsidDel="00A7209F">
          <w:rPr>
            <w:rFonts w:ascii="Times New Roman" w:hAnsi="Times New Roman" w:cs="Times New Roman"/>
            <w:lang w:val="en-CA"/>
          </w:rPr>
          <w:delText xml:space="preserve">, </w:delText>
        </w:r>
        <w:r w:rsidR="00AB7D96" w:rsidDel="00A7209F">
          <w:rPr>
            <w:rFonts w:ascii="Times New Roman" w:hAnsi="Times New Roman" w:cs="Times New Roman"/>
            <w:lang w:val="en-CA"/>
          </w:rPr>
          <w:delText>up</w:delText>
        </w:r>
        <w:r w:rsidDel="00A7209F">
          <w:rPr>
            <w:rFonts w:ascii="Times New Roman" w:hAnsi="Times New Roman" w:cs="Times New Roman"/>
            <w:lang w:val="en-CA"/>
          </w:rPr>
          <w:delText xml:space="preserve"> from 5% in 2012.</w:delText>
        </w:r>
        <w:r w:rsidR="00A26468" w:rsidDel="00A7209F">
          <w:rPr>
            <w:rFonts w:ascii="Times New Roman" w:hAnsi="Times New Roman" w:cs="Times New Roman"/>
            <w:lang w:val="en-CA"/>
          </w:rPr>
          <w:fldChar w:fldCharType="begin" w:fldLock="1"/>
        </w:r>
        <w:r w:rsidR="00E91EDB" w:rsidDel="00A7209F">
          <w:rPr>
            <w:rFonts w:ascii="Times New Roman" w:hAnsi="Times New Roman" w:cs="Times New Roman"/>
            <w:lang w:val="en-CA"/>
          </w:rPr>
          <w:del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"id" : "ITEM-2", "itemData" : { "URL" : "http://www.bccdc.ca/about/news-stories/stories/public-health-emergency-in-bc", "accessed" : { "date-parts" : [ [ "2017", "10", "14" ] ] }, "author" : [ { "dropping-particle" : "", "family" : "Control", "given" : "BC Centre for Disease", "non-dropping-particle" : "", "parse-names" : false, "suffix" : "" } ], "id" : "ITEM-2", "issued" : { "date-parts" : [ [ "2016" ] ] }, "title" : "Public health emergency in BC", "type" : "webpage" }, "uris" : [ "http://www.mendeley.com/documents/?uuid=3682efb7-25dc-4970-bab1-ea9f30e2e7c9" ] } ], "mendeley" : { "formattedCitation" : "(3,2)", "plainTextFormattedCitation" : "(3,2)", "previouslyFormattedCitation" : "(3,2)" }, "properties" : { "noteIndex" : 0 }, "schema" : "https://github.com/citation-style-language/schema/raw/master/csl-citation.json" }</w:delInstrText>
        </w:r>
        <w:r w:rsidR="00A26468" w:rsidDel="00A7209F">
          <w:rPr>
            <w:rFonts w:ascii="Times New Roman" w:hAnsi="Times New Roman" w:cs="Times New Roman"/>
            <w:lang w:val="en-CA"/>
          </w:rPr>
          <w:fldChar w:fldCharType="separate"/>
        </w:r>
        <w:r w:rsidR="00E91EDB" w:rsidRPr="00E91EDB" w:rsidDel="00A7209F">
          <w:rPr>
            <w:rFonts w:ascii="Times New Roman" w:hAnsi="Times New Roman" w:cs="Times New Roman"/>
            <w:noProof/>
            <w:lang w:val="en-CA"/>
          </w:rPr>
          <w:delText>(3,2)</w:delText>
        </w:r>
        <w:r w:rsidR="00A26468" w:rsidDel="00A7209F">
          <w:rPr>
            <w:rFonts w:ascii="Times New Roman" w:hAnsi="Times New Roman" w:cs="Times New Roman"/>
            <w:lang w:val="en-CA"/>
          </w:rPr>
          <w:fldChar w:fldCharType="end"/>
        </w:r>
        <w:r w:rsidR="00C16D67" w:rsidDel="00A7209F">
          <w:rPr>
            <w:rFonts w:ascii="Times New Roman" w:hAnsi="Times New Roman" w:cs="Times New Roman"/>
            <w:lang w:val="en-CA"/>
          </w:rPr>
          <w:delText xml:space="preserve"> </w:delText>
        </w:r>
      </w:del>
      <w:moveFromRangeStart w:id="150" w:author="Christina Schweitzer" w:date="2017-11-24T16:59:00Z" w:name="move499306087"/>
      <w:moveFrom w:id="151" w:author="Christina Schweitzer" w:date="2017-11-24T16:59:00Z">
        <w:r w:rsidR="0032059F" w:rsidDel="00BA4FC1">
          <w:rPr>
            <w:rFonts w:ascii="Times New Roman" w:hAnsi="Times New Roman" w:cs="Times New Roman"/>
            <w:lang w:val="en-CA"/>
          </w:rPr>
          <w:t>In 2016, there were 2,458 opioid-related deaths in Canada</w:t>
        </w:r>
        <w:r w:rsidR="001D7BE3" w:rsidDel="00BA4FC1">
          <w:rPr>
            <w:rFonts w:ascii="Times New Roman" w:hAnsi="Times New Roman" w:cs="Times New Roman"/>
            <w:lang w:val="en-CA"/>
          </w:rPr>
          <w:t>, or 8.8 per 100,000 population, with that rate rising to 10.0-14.9 in Alberta and over 15.0 in BC and the Yukon.</w:t>
        </w:r>
        <w:r w:rsidR="004C2C35" w:rsidDel="00BA4FC1">
          <w:rPr>
            <w:rFonts w:ascii="Times New Roman" w:hAnsi="Times New Roman" w:cs="Times New Roman"/>
            <w:lang w:val="en-CA"/>
          </w:rPr>
          <w:fldChar w:fldCharType="begin" w:fldLock="1"/>
        </w:r>
        <w:r w:rsidR="009B23B4" w:rsidDel="00BA4FC1">
          <w:rPr>
            <w:rFonts w:ascii="Times New Roman" w:hAnsi="Times New Roman" w:cs="Times New Roman"/>
            <w:lang w:val="en-CA"/>
          </w:rPr>
          <w: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"(3)", "plainTextFormattedCitation" : "(3)", "previouslyFormattedCitation" : "(3)" }, "properties" : { "noteIndex" : 0 }, "schema" : "https://github.com/citation-style-language/schema/raw/master/csl-citation.json" }</w:instrText>
        </w:r>
        <w:r w:rsidR="004C2C35" w:rsidDel="00BA4FC1">
          <w:rPr>
            <w:rFonts w:ascii="Times New Roman" w:hAnsi="Times New Roman" w:cs="Times New Roman"/>
            <w:lang w:val="en-CA"/>
          </w:rPr>
          <w:fldChar w:fldCharType="separate"/>
        </w:r>
        <w:r w:rsidR="009C60F7" w:rsidRPr="009C60F7" w:rsidDel="00BA4FC1">
          <w:rPr>
            <w:rFonts w:ascii="Times New Roman" w:hAnsi="Times New Roman" w:cs="Times New Roman"/>
            <w:noProof/>
            <w:lang w:val="en-CA"/>
          </w:rPr>
          <w:t>(3)</w:t>
        </w:r>
        <w:r w:rsidR="004C2C35" w:rsidDel="00BA4FC1">
          <w:rPr>
            <w:rFonts w:ascii="Times New Roman" w:hAnsi="Times New Roman" w:cs="Times New Roman"/>
            <w:lang w:val="en-CA"/>
          </w:rPr>
          <w:fldChar w:fldCharType="end"/>
        </w:r>
        <w:r w:rsidR="001D7BE3" w:rsidDel="00BA4FC1">
          <w:rPr>
            <w:rFonts w:ascii="Times New Roman" w:hAnsi="Times New Roman" w:cs="Times New Roman"/>
            <w:lang w:val="en-CA"/>
          </w:rPr>
          <w:t xml:space="preserve"> </w:t>
        </w:r>
      </w:moveFrom>
    </w:p>
    <w:moveFromRangeEnd w:id="150"/>
    <w:p w14:paraId="169D22A7" w14:textId="44953665" w:rsidR="00F05D2E" w:rsidDel="00A7209F" w:rsidRDefault="00F05D2E" w:rsidP="00FC1B73">
      <w:pPr>
        <w:spacing w:line="480" w:lineRule="auto"/>
        <w:rPr>
          <w:del w:id="152" w:author="Christina Schweitzer" w:date="2017-11-26T18:34:00Z"/>
          <w:rFonts w:ascii="Times New Roman" w:hAnsi="Times New Roman" w:cs="Times New Roman"/>
          <w:lang w:val="en-CA"/>
        </w:rPr>
      </w:pPr>
    </w:p>
    <w:p w14:paraId="39ECE148" w14:textId="3717D18C" w:rsidR="00D554EC" w:rsidRDefault="004C2C35" w:rsidP="00FC1B73">
      <w:pPr>
        <w:spacing w:line="480" w:lineRule="auto"/>
        <w:rPr>
          <w:ins w:id="153" w:author="Christina Schweitzer" w:date="2017-11-26T21:25:00Z"/>
          <w:rFonts w:ascii="Times New Roman" w:hAnsi="Times New Roman" w:cs="Times New Roman"/>
          <w:lang w:val="en-CA"/>
        </w:rPr>
      </w:pPr>
      <w:del w:id="154" w:author="Christina Schweitzer" w:date="2017-11-26T18:34:00Z">
        <w:r w:rsidDel="00A7209F">
          <w:rPr>
            <w:rFonts w:ascii="Times New Roman" w:hAnsi="Times New Roman" w:cs="Times New Roman"/>
            <w:lang w:val="en-CA"/>
          </w:rPr>
          <w:delText xml:space="preserve">Nationwide, youth aged 15-24 </w:delText>
        </w:r>
        <w:r w:rsidR="00E15F7F" w:rsidDel="00A7209F">
          <w:rPr>
            <w:rFonts w:ascii="Times New Roman" w:hAnsi="Times New Roman" w:cs="Times New Roman"/>
            <w:lang w:val="en-CA"/>
          </w:rPr>
          <w:delText>had the</w:delText>
        </w:r>
        <w:r w:rsidDel="00A7209F">
          <w:rPr>
            <w:rFonts w:ascii="Times New Roman" w:hAnsi="Times New Roman" w:cs="Times New Roman"/>
            <w:lang w:val="en-CA"/>
          </w:rPr>
          <w:delText xml:space="preserve"> fastest growing rates of hospitalization for opioid poisoning</w:delText>
        </w:r>
        <w:r w:rsidR="00E15F7F" w:rsidDel="00A7209F">
          <w:rPr>
            <w:rFonts w:ascii="Times New Roman" w:hAnsi="Times New Roman" w:cs="Times New Roman"/>
            <w:lang w:val="en-CA"/>
          </w:rPr>
          <w:delText xml:space="preserve"> in 2016, and among the highest rates of increase in the last decade</w:delText>
        </w:r>
        <w:r w:rsidDel="00A7209F">
          <w:rPr>
            <w:rFonts w:ascii="Times New Roman" w:hAnsi="Times New Roman" w:cs="Times New Roman"/>
            <w:lang w:val="en-CA"/>
          </w:rPr>
          <w:delText>.</w:delText>
        </w:r>
        <w:r w:rsidDel="00A7209F">
          <w:rPr>
            <w:rFonts w:ascii="Times New Roman" w:hAnsi="Times New Roman" w:cs="Times New Roman"/>
            <w:lang w:val="en-CA"/>
          </w:rPr>
          <w:fldChar w:fldCharType="begin" w:fldLock="1"/>
        </w:r>
        <w:r w:rsidR="009B23B4" w:rsidDel="00A7209F">
          <w:rPr>
            <w:rFonts w:ascii="Times New Roman" w:hAnsi="Times New Roman" w:cs="Times New Roman"/>
            <w:lang w:val="en-CA"/>
          </w:rPr>
          <w:delInstrText>ADDIN CSL_CITATION { "citationItems" : [ { "id" : "ITEM-1", "itemData" : { "author" : [ { "dropping-particle" : "", "family" : "Wells", "given" : "Nick", "non-dropping-particle" : "", "parse-names" : false, "suffix" : "" } ], "container-title" : "CTV News", "id" : "ITEM-1", "issued" : { "date-parts" : [ [ "2017", "9", "26" ] ] }, "publisher-place" : "Vancouver", "title" : "B.C. school trustee pushes for province-wide naloxone kits", "type" : "article-newspaper" }, "uris" : [ "http://www.mendeley.com/documents/?uuid=f1fbfdfc-5178-4c38-a2a0-9de0367e76a4" ] }, { "id" : "ITEM-2", "itemData" : { "ISBN" : "9781771096379", "author" : [ { "dropping-particle" : "", "family" : "Canadian Institute for Health Information", "given" : "", "non-dropping-particle" : "", "parse-names" : false, "suffix" : "" } ], "id" : "ITEM-2", "issue" : "September", "issued" : { "date-parts" : [ [ "2017" ] ] }, "title" : "Opioid-related harms in Canada", "type" : "book" }, "uris" : [ "http://www.mendeley.com/documents/?uuid=8a798ed1-7257-450e-8ead-b25b7401e81e" ] } ], "mendeley" : { "formattedCitation" : "(4,5)", "plainTextFormattedCitation" : "(4,5)", "previouslyFormattedCitation" : "(4,5)" }, "properties" : { "noteIndex" : 0 }, "schema" : "https://github.com/citation-style-language/schema/raw/master/csl-citation.json" }</w:delInstrText>
        </w:r>
        <w:r w:rsidDel="00A7209F">
          <w:rPr>
            <w:rFonts w:ascii="Times New Roman" w:hAnsi="Times New Roman" w:cs="Times New Roman"/>
            <w:lang w:val="en-CA"/>
          </w:rPr>
          <w:fldChar w:fldCharType="separate"/>
        </w:r>
        <w:r w:rsidR="009C60F7" w:rsidRPr="009C60F7" w:rsidDel="00A7209F">
          <w:rPr>
            <w:rFonts w:ascii="Times New Roman" w:hAnsi="Times New Roman" w:cs="Times New Roman"/>
            <w:noProof/>
            <w:lang w:val="en-CA"/>
          </w:rPr>
          <w:delText>(4,5)</w:delText>
        </w:r>
        <w:r w:rsidDel="00A7209F">
          <w:rPr>
            <w:rFonts w:ascii="Times New Roman" w:hAnsi="Times New Roman" w:cs="Times New Roman"/>
            <w:lang w:val="en-CA"/>
          </w:rPr>
          <w:fldChar w:fldCharType="end"/>
        </w:r>
        <w:r w:rsidDel="00A7209F">
          <w:rPr>
            <w:rFonts w:ascii="Times New Roman" w:hAnsi="Times New Roman" w:cs="Times New Roman"/>
            <w:lang w:val="en-CA"/>
          </w:rPr>
          <w:delText xml:space="preserve"> The causes and contributing factors for opioid overdoses in youth are </w:delText>
        </w:r>
        <w:commentRangeStart w:id="155"/>
        <w:r w:rsidDel="00A7209F">
          <w:rPr>
            <w:rFonts w:ascii="Times New Roman" w:hAnsi="Times New Roman" w:cs="Times New Roman"/>
            <w:lang w:val="en-CA"/>
          </w:rPr>
          <w:delText>unique (</w:delText>
        </w:r>
        <w:r w:rsidDel="00A7209F">
          <w:rPr>
            <w:rFonts w:ascii="Times New Roman" w:hAnsi="Times New Roman" w:cs="Times New Roman"/>
            <w:i/>
            <w:lang w:val="en-CA"/>
          </w:rPr>
          <w:delText>see Perry Tompkins’ article in this issue</w:delText>
        </w:r>
        <w:r w:rsidDel="00A7209F">
          <w:rPr>
            <w:rFonts w:ascii="Times New Roman" w:hAnsi="Times New Roman" w:cs="Times New Roman"/>
            <w:lang w:val="en-CA"/>
          </w:rPr>
          <w:delText>)</w:delText>
        </w:r>
        <w:commentRangeEnd w:id="155"/>
        <w:r w:rsidR="00FC1B73" w:rsidDel="00A7209F">
          <w:rPr>
            <w:rStyle w:val="CommentReference"/>
          </w:rPr>
          <w:commentReference w:id="155"/>
        </w:r>
        <w:r w:rsidDel="00A7209F">
          <w:rPr>
            <w:rFonts w:ascii="Times New Roman" w:hAnsi="Times New Roman" w:cs="Times New Roman"/>
            <w:lang w:val="en-CA"/>
          </w:rPr>
          <w:delText xml:space="preserve">, as well as the potential prevention, harm reduction and treatment programs. </w:delText>
        </w:r>
      </w:del>
    </w:p>
    <w:p w14:paraId="6FB73F22" w14:textId="4C1203B3" w:rsidR="00F71802" w:rsidRDefault="00D554EC" w:rsidP="00F71802">
      <w:pPr>
        <w:spacing w:line="480" w:lineRule="auto"/>
        <w:rPr>
          <w:rFonts w:ascii="Times New Roman" w:hAnsi="Times New Roman" w:cs="Times New Roman"/>
          <w:lang w:val="en-CA"/>
        </w:rPr>
      </w:pPr>
      <w:ins w:id="156" w:author="Christina Schweitzer" w:date="2017-11-26T21:25:00Z">
        <w:r>
          <w:rPr>
            <w:rFonts w:ascii="Times New Roman" w:hAnsi="Times New Roman" w:cs="Times New Roman"/>
            <w:lang w:val="en-CA"/>
          </w:rPr>
          <w:t>Delay in seeking medical treatment</w:t>
        </w:r>
        <w:r w:rsidR="00286D3C">
          <w:rPr>
            <w:rFonts w:ascii="Times New Roman" w:hAnsi="Times New Roman" w:cs="Times New Roman"/>
            <w:lang w:val="en-CA"/>
          </w:rPr>
          <w:t xml:space="preserve"> is</w:t>
        </w:r>
      </w:ins>
      <w:ins w:id="157" w:author="Christina Schweitzer" w:date="2017-11-28T00:01:00Z">
        <w:r w:rsidR="005670C6">
          <w:rPr>
            <w:rFonts w:ascii="Times New Roman" w:hAnsi="Times New Roman" w:cs="Times New Roman"/>
            <w:lang w:val="en-CA"/>
          </w:rPr>
          <w:t xml:space="preserve"> a </w:t>
        </w:r>
      </w:ins>
      <w:ins w:id="158" w:author="Christina Schweitzer" w:date="2017-11-27T23:17:00Z">
        <w:r w:rsidR="00A025C8">
          <w:rPr>
            <w:rFonts w:ascii="Times New Roman" w:hAnsi="Times New Roman" w:cs="Times New Roman"/>
            <w:lang w:val="en-CA"/>
          </w:rPr>
          <w:t>major</w:t>
        </w:r>
      </w:ins>
      <w:ins w:id="159" w:author="Christina Schweitzer" w:date="2017-11-26T21:25:00Z">
        <w:r>
          <w:rPr>
            <w:rFonts w:ascii="Times New Roman" w:hAnsi="Times New Roman" w:cs="Times New Roman"/>
            <w:lang w:val="en-CA"/>
          </w:rPr>
          <w:t xml:space="preserve"> contributor to</w:t>
        </w:r>
      </w:ins>
      <w:ins w:id="160" w:author="Christina Schweitzer" w:date="2017-11-28T00:01:00Z">
        <w:r w:rsidR="005670C6">
          <w:rPr>
            <w:rFonts w:ascii="Times New Roman" w:hAnsi="Times New Roman" w:cs="Times New Roman"/>
            <w:lang w:val="en-CA"/>
          </w:rPr>
          <w:t xml:space="preserve"> overdose fatalities</w:t>
        </w:r>
      </w:ins>
      <w:ins w:id="161" w:author="Christina Schweitzer" w:date="2017-11-26T18:40:00Z">
        <w:r w:rsidR="00181264">
          <w:rPr>
            <w:rFonts w:ascii="Times New Roman" w:hAnsi="Times New Roman" w:cs="Times New Roman"/>
            <w:lang w:val="en-CA"/>
          </w:rPr>
          <w:t>.</w:t>
        </w:r>
        <w:r w:rsidR="00BF0EA6" w:rsidRPr="001F343B">
          <w:rPr>
            <w:rFonts w:ascii="Times New Roman" w:hAnsi="Times New Roman" w:cs="Times New Roman"/>
            <w:vertAlign w:val="superscript"/>
            <w:lang w:val="en-CA"/>
            <w:rPrChange w:id="162" w:author="Christina Schweitzer" w:date="2017-11-28T00:32:00Z">
              <w:rPr>
                <w:rFonts w:ascii="Times New Roman" w:hAnsi="Times New Roman" w:cs="Times New Roman"/>
                <w:lang w:val="en-CA"/>
              </w:rPr>
            </w:rPrChange>
          </w:rPr>
          <w:fldChar w:fldCharType="begin" w:fldLock="1"/>
        </w:r>
      </w:ins>
      <w:r w:rsidR="00A025C8" w:rsidRPr="001F343B">
        <w:rPr>
          <w:rFonts w:ascii="Times New Roman" w:hAnsi="Times New Roman" w:cs="Times New Roman"/>
          <w:vertAlign w:val="superscript"/>
          <w:lang w:val="en-CA"/>
          <w:rPrChange w:id="163" w:author="Christina Schweitzer" w:date="2017-11-28T00:32: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BF0EA6" w:rsidRPr="001F343B">
        <w:rPr>
          <w:rFonts w:ascii="Times New Roman" w:hAnsi="Times New Roman" w:cs="Times New Roman"/>
          <w:vertAlign w:val="superscript"/>
          <w:lang w:val="en-CA"/>
          <w:rPrChange w:id="164" w:author="Christina Schweitzer" w:date="2017-11-28T00:32:00Z">
            <w:rPr>
              <w:rFonts w:ascii="Times New Roman" w:hAnsi="Times New Roman" w:cs="Times New Roman"/>
              <w:lang w:val="en-CA"/>
            </w:rPr>
          </w:rPrChange>
        </w:rPr>
        <w:fldChar w:fldCharType="separate"/>
      </w:r>
      <w:del w:id="165" w:author="Christina Schweitzer" w:date="2017-11-28T00:32:00Z">
        <w:r w:rsidR="00853BAA" w:rsidRPr="001F343B" w:rsidDel="001F343B">
          <w:rPr>
            <w:rFonts w:ascii="Times New Roman" w:hAnsi="Times New Roman" w:cs="Times New Roman"/>
            <w:noProof/>
            <w:vertAlign w:val="superscript"/>
            <w:lang w:val="en-CA"/>
            <w:rPrChange w:id="166" w:author="Christina Schweitzer" w:date="2017-11-28T00:32:00Z">
              <w:rPr>
                <w:rFonts w:ascii="Times New Roman" w:hAnsi="Times New Roman" w:cs="Times New Roman"/>
                <w:noProof/>
                <w:lang w:val="en-CA"/>
              </w:rPr>
            </w:rPrChange>
          </w:rPr>
          <w:delText>(</w:delText>
        </w:r>
      </w:del>
      <w:r w:rsidR="00853BAA" w:rsidRPr="001F343B">
        <w:rPr>
          <w:rFonts w:ascii="Times New Roman" w:hAnsi="Times New Roman" w:cs="Times New Roman"/>
          <w:noProof/>
          <w:vertAlign w:val="superscript"/>
          <w:lang w:val="en-CA"/>
          <w:rPrChange w:id="167" w:author="Christina Schweitzer" w:date="2017-11-28T00:32:00Z">
            <w:rPr>
              <w:rFonts w:ascii="Times New Roman" w:hAnsi="Times New Roman" w:cs="Times New Roman"/>
              <w:noProof/>
              <w:lang w:val="en-CA"/>
            </w:rPr>
          </w:rPrChange>
        </w:rPr>
        <w:t>5</w:t>
      </w:r>
      <w:del w:id="168" w:author="Christina Schweitzer" w:date="2017-11-28T00:32:00Z">
        <w:r w:rsidR="00853BAA" w:rsidRPr="001F343B" w:rsidDel="001F343B">
          <w:rPr>
            <w:rFonts w:ascii="Times New Roman" w:hAnsi="Times New Roman" w:cs="Times New Roman"/>
            <w:noProof/>
            <w:vertAlign w:val="superscript"/>
            <w:lang w:val="en-CA"/>
            <w:rPrChange w:id="169" w:author="Christina Schweitzer" w:date="2017-11-28T00:32:00Z">
              <w:rPr>
                <w:rFonts w:ascii="Times New Roman" w:hAnsi="Times New Roman" w:cs="Times New Roman"/>
                <w:noProof/>
                <w:lang w:val="en-CA"/>
              </w:rPr>
            </w:rPrChange>
          </w:rPr>
          <w:delText>)</w:delText>
        </w:r>
      </w:del>
      <w:ins w:id="170" w:author="Christina Schweitzer" w:date="2017-11-26T18:40:00Z">
        <w:r w:rsidR="00BF0EA6" w:rsidRPr="001F343B">
          <w:rPr>
            <w:rFonts w:ascii="Times New Roman" w:hAnsi="Times New Roman" w:cs="Times New Roman"/>
            <w:vertAlign w:val="superscript"/>
            <w:lang w:val="en-CA"/>
            <w:rPrChange w:id="171" w:author="Christina Schweitzer" w:date="2017-11-28T00:32:00Z">
              <w:rPr>
                <w:rFonts w:ascii="Times New Roman" w:hAnsi="Times New Roman" w:cs="Times New Roman"/>
                <w:lang w:val="en-CA"/>
              </w:rPr>
            </w:rPrChange>
          </w:rPr>
          <w:fldChar w:fldCharType="end"/>
        </w:r>
        <w:r w:rsidR="00181264">
          <w:rPr>
            <w:rFonts w:ascii="Times New Roman" w:hAnsi="Times New Roman" w:cs="Times New Roman"/>
            <w:lang w:val="en-CA"/>
          </w:rPr>
          <w:t xml:space="preserve"> </w:t>
        </w:r>
      </w:ins>
      <w:ins w:id="172" w:author="Christina Schweitzer" w:date="2017-11-26T18:46:00Z">
        <w:r w:rsidR="00841D68">
          <w:rPr>
            <w:rFonts w:ascii="Times New Roman" w:hAnsi="Times New Roman" w:cs="Times New Roman"/>
            <w:lang w:val="en-CA"/>
          </w:rPr>
          <w:t>Using in the presence of others who can recognize the signs of overdose, call for help</w:t>
        </w:r>
      </w:ins>
      <w:ins w:id="173" w:author="Christina Schweitzer" w:date="2017-11-27T23:18:00Z">
        <w:r w:rsidR="00A025C8">
          <w:rPr>
            <w:rFonts w:ascii="Times New Roman" w:hAnsi="Times New Roman" w:cs="Times New Roman"/>
            <w:lang w:val="en-CA"/>
          </w:rPr>
          <w:t>,</w:t>
        </w:r>
      </w:ins>
      <w:ins w:id="174" w:author="Christina Schweitzer" w:date="2017-11-26T18:46:00Z">
        <w:r w:rsidR="00841D68">
          <w:rPr>
            <w:rFonts w:ascii="Times New Roman" w:hAnsi="Times New Roman" w:cs="Times New Roman"/>
            <w:lang w:val="en-CA"/>
          </w:rPr>
          <w:t xml:space="preserve"> and provide medical interventions (e.g. naloxone) reduce</w:t>
        </w:r>
      </w:ins>
      <w:ins w:id="175" w:author="Christina Schweitzer" w:date="2017-11-28T00:03:00Z">
        <w:r w:rsidR="00286D3C">
          <w:rPr>
            <w:rFonts w:ascii="Times New Roman" w:hAnsi="Times New Roman" w:cs="Times New Roman"/>
            <w:lang w:val="en-CA"/>
          </w:rPr>
          <w:t>s</w:t>
        </w:r>
      </w:ins>
      <w:ins w:id="176" w:author="Christina Schweitzer" w:date="2017-11-26T18:46:00Z">
        <w:r w:rsidR="00841D68">
          <w:rPr>
            <w:rFonts w:ascii="Times New Roman" w:hAnsi="Times New Roman" w:cs="Times New Roman"/>
            <w:lang w:val="en-CA"/>
          </w:rPr>
          <w:t xml:space="preserve"> </w:t>
        </w:r>
      </w:ins>
      <w:ins w:id="177" w:author="Christina Schweitzer" w:date="2017-11-27T23:18:00Z">
        <w:r w:rsidR="00A025C8">
          <w:rPr>
            <w:rFonts w:ascii="Times New Roman" w:hAnsi="Times New Roman" w:cs="Times New Roman"/>
            <w:lang w:val="en-CA"/>
          </w:rPr>
          <w:t>fatalities</w:t>
        </w:r>
      </w:ins>
      <w:ins w:id="178" w:author="Christina Schweitzer" w:date="2017-11-26T18:53:00Z">
        <w:r w:rsidR="00142AD9">
          <w:rPr>
            <w:rFonts w:ascii="Times New Roman" w:hAnsi="Times New Roman" w:cs="Times New Roman"/>
            <w:lang w:val="en-CA"/>
          </w:rPr>
          <w:t>,</w:t>
        </w:r>
      </w:ins>
      <w:ins w:id="179" w:author="Christina Schweitzer" w:date="2017-11-26T18:46:00Z">
        <w:r w:rsidR="00D70646">
          <w:rPr>
            <w:rFonts w:ascii="Times New Roman" w:hAnsi="Times New Roman" w:cs="Times New Roman"/>
            <w:lang w:val="en-CA"/>
          </w:rPr>
          <w:t xml:space="preserve"> and </w:t>
        </w:r>
      </w:ins>
      <w:ins w:id="180" w:author="Christina Schweitzer" w:date="2017-11-28T00:03:00Z">
        <w:r w:rsidR="00286D3C">
          <w:rPr>
            <w:rFonts w:ascii="Times New Roman" w:hAnsi="Times New Roman" w:cs="Times New Roman"/>
            <w:lang w:val="en-CA"/>
          </w:rPr>
          <w:t>is</w:t>
        </w:r>
      </w:ins>
      <w:ins w:id="181" w:author="Christina Schweitzer" w:date="2017-11-26T18:50:00Z">
        <w:r w:rsidR="00326135">
          <w:rPr>
            <w:rFonts w:ascii="Times New Roman" w:hAnsi="Times New Roman" w:cs="Times New Roman"/>
            <w:lang w:val="en-CA"/>
          </w:rPr>
          <w:t xml:space="preserve"> </w:t>
        </w:r>
      </w:ins>
      <w:ins w:id="182" w:author="Christina Schweitzer" w:date="2017-11-27T23:18:00Z">
        <w:r w:rsidR="00A025C8">
          <w:rPr>
            <w:rFonts w:ascii="Times New Roman" w:hAnsi="Times New Roman" w:cs="Times New Roman"/>
            <w:lang w:val="en-CA"/>
          </w:rPr>
          <w:t>a</w:t>
        </w:r>
      </w:ins>
      <w:ins w:id="183" w:author="Christina Schweitzer" w:date="2017-11-26T20:42:00Z">
        <w:r w:rsidR="003D1518">
          <w:rPr>
            <w:rFonts w:ascii="Times New Roman" w:hAnsi="Times New Roman" w:cs="Times New Roman"/>
            <w:lang w:val="en-CA"/>
          </w:rPr>
          <w:t xml:space="preserve"> </w:t>
        </w:r>
      </w:ins>
      <w:ins w:id="184" w:author="Christina Schweitzer" w:date="2017-11-26T18:53:00Z">
        <w:r w:rsidR="00A025C8">
          <w:rPr>
            <w:rFonts w:ascii="Times New Roman" w:hAnsi="Times New Roman" w:cs="Times New Roman"/>
            <w:lang w:val="en-CA"/>
          </w:rPr>
          <w:t>strength</w:t>
        </w:r>
        <w:r w:rsidR="00142AD9">
          <w:rPr>
            <w:rFonts w:ascii="Times New Roman" w:hAnsi="Times New Roman" w:cs="Times New Roman"/>
            <w:lang w:val="en-CA"/>
          </w:rPr>
          <w:t xml:space="preserve"> </w:t>
        </w:r>
      </w:ins>
      <w:ins w:id="185" w:author="Christina Schweitzer" w:date="2017-11-26T18:50:00Z">
        <w:r w:rsidR="00326135">
          <w:rPr>
            <w:rFonts w:ascii="Times New Roman" w:hAnsi="Times New Roman" w:cs="Times New Roman"/>
            <w:lang w:val="en-CA"/>
          </w:rPr>
          <w:t>of INSITE, Vancouver</w:t>
        </w:r>
      </w:ins>
      <w:ins w:id="186" w:author="Christina Schweitzer" w:date="2017-11-26T18:51:00Z">
        <w:r w:rsidR="00326135">
          <w:rPr>
            <w:rFonts w:ascii="Times New Roman" w:hAnsi="Times New Roman" w:cs="Times New Roman"/>
            <w:lang w:val="en-CA"/>
          </w:rPr>
          <w:t>’s s</w:t>
        </w:r>
      </w:ins>
      <w:ins w:id="187" w:author="Christina Schweitzer" w:date="2017-11-27T01:26:00Z">
        <w:r w:rsidR="0048261F">
          <w:rPr>
            <w:rFonts w:ascii="Times New Roman" w:hAnsi="Times New Roman" w:cs="Times New Roman"/>
            <w:lang w:val="en-CA"/>
          </w:rPr>
          <w:t>upervised</w:t>
        </w:r>
      </w:ins>
      <w:ins w:id="188" w:author="Christina Schweitzer" w:date="2017-11-26T18:51:00Z">
        <w:r w:rsidR="00326135">
          <w:rPr>
            <w:rFonts w:ascii="Times New Roman" w:hAnsi="Times New Roman" w:cs="Times New Roman"/>
            <w:lang w:val="en-CA"/>
          </w:rPr>
          <w:t xml:space="preserve"> injection site for adults</w:t>
        </w:r>
      </w:ins>
      <w:ins w:id="189" w:author="Christina Schweitzer" w:date="2017-11-26T18:52:00Z">
        <w:r w:rsidR="009F3190">
          <w:rPr>
            <w:rFonts w:ascii="Times New Roman" w:hAnsi="Times New Roman" w:cs="Times New Roman"/>
            <w:lang w:val="en-CA"/>
          </w:rPr>
          <w:t>.</w:t>
        </w:r>
        <w:r w:rsidR="00142AD9" w:rsidRPr="008F6BA2">
          <w:rPr>
            <w:rFonts w:ascii="Times New Roman" w:hAnsi="Times New Roman" w:cs="Times New Roman"/>
            <w:vertAlign w:val="superscript"/>
            <w:lang w:val="en-CA"/>
            <w:rPrChange w:id="190"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191" w:author="Christina Schweitzer" w:date="2017-11-28T00:28:00Z">
            <w:rPr>
              <w:rFonts w:ascii="Times New Roman" w:hAnsi="Times New Roman" w:cs="Times New Roman"/>
              <w:lang w:val="en-CA"/>
            </w:rPr>
          </w:rPrChange>
        </w:rPr>
        <w:instrText>ADDIN CSL_CITATION { "citationItems" : [ { "id" : "ITEM-1", "itemData" : { "DOI" : "10.1016/j.drugpo.2006.12.008", "author" : [ { "dropping-particle" : "", "family" : "Kerr", "given" : "Thomas", "non-dropping-particle" : "", "parse-names" : false, "suffix" : "" }, { "dropping-particle" : "", "family" : "Small", "given" : "Will", "non-dropping-particle" : "", "parse-names" : false, "suffix" : "" }, { "dropping-particle" : "", "family" : "Moore", "given" : "David", "non-dropping-particle" : "", "parse-names" : false, "suffix" : "" }, { "dropping-particle" : "", "family" : "Wood", "given" : "Evan", "non-dropping-particle" : "", "parse-names" : false, "suffix" : "" } ], "container-title" : "International Journal of Drug Policy", "id" : "ITEM-1", "issued" : { "date-parts" : [ [ "2007" ] ] }, "page" : "37-45", "title" : "A micro-environmental intervention to reduce the harms associated with drug-related overdose : Evidence from the evaluation of Vancouver \u2019 s safer injection facility", "type" : "article-journal", "volume" : "18" }, "uris" : [ "http://www.mendeley.com/documents/?uuid=898b2929-3439-40fe-b140-5e6365c70f69" ] } ], "mendeley" : { "formattedCitation" : "(6)", "plainTextFormattedCitation" : "(6)", "previouslyFormattedCitation" : "(6)" }, "properties" : { "noteIndex" : 0 }, "schema" : "https://github.com/citation-style-language/schema/raw/master/csl-citation.json" }</w:instrText>
      </w:r>
      <w:r w:rsidR="00142AD9" w:rsidRPr="008F6BA2">
        <w:rPr>
          <w:rFonts w:ascii="Times New Roman" w:hAnsi="Times New Roman" w:cs="Times New Roman"/>
          <w:vertAlign w:val="superscript"/>
          <w:lang w:val="en-CA"/>
          <w:rPrChange w:id="192" w:author="Christina Schweitzer" w:date="2017-11-28T00:28:00Z">
            <w:rPr>
              <w:rFonts w:ascii="Times New Roman" w:hAnsi="Times New Roman" w:cs="Times New Roman"/>
              <w:lang w:val="en-CA"/>
            </w:rPr>
          </w:rPrChange>
        </w:rPr>
        <w:fldChar w:fldCharType="separate"/>
      </w:r>
      <w:del w:id="193" w:author="Christina Schweitzer" w:date="2017-11-28T00:28:00Z">
        <w:r w:rsidR="00853BAA" w:rsidRPr="008F6BA2" w:rsidDel="008F6BA2">
          <w:rPr>
            <w:rFonts w:ascii="Times New Roman" w:hAnsi="Times New Roman" w:cs="Times New Roman"/>
            <w:noProof/>
            <w:vertAlign w:val="superscript"/>
            <w:lang w:val="en-CA"/>
            <w:rPrChange w:id="194"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195" w:author="Christina Schweitzer" w:date="2017-11-28T00:28:00Z">
            <w:rPr>
              <w:rFonts w:ascii="Times New Roman" w:hAnsi="Times New Roman" w:cs="Times New Roman"/>
              <w:noProof/>
              <w:lang w:val="en-CA"/>
            </w:rPr>
          </w:rPrChange>
        </w:rPr>
        <w:t>6</w:t>
      </w:r>
      <w:del w:id="196" w:author="Christina Schweitzer" w:date="2017-11-28T00:28:00Z">
        <w:r w:rsidR="00853BAA" w:rsidRPr="008F6BA2" w:rsidDel="008F6BA2">
          <w:rPr>
            <w:rFonts w:ascii="Times New Roman" w:hAnsi="Times New Roman" w:cs="Times New Roman"/>
            <w:noProof/>
            <w:vertAlign w:val="superscript"/>
            <w:lang w:val="en-CA"/>
            <w:rPrChange w:id="197" w:author="Christina Schweitzer" w:date="2017-11-28T00:28:00Z">
              <w:rPr>
                <w:rFonts w:ascii="Times New Roman" w:hAnsi="Times New Roman" w:cs="Times New Roman"/>
                <w:noProof/>
                <w:lang w:val="en-CA"/>
              </w:rPr>
            </w:rPrChange>
          </w:rPr>
          <w:delText>)</w:delText>
        </w:r>
      </w:del>
      <w:ins w:id="198" w:author="Christina Schweitzer" w:date="2017-11-26T18:52:00Z">
        <w:r w:rsidR="00142AD9" w:rsidRPr="008F6BA2">
          <w:rPr>
            <w:rFonts w:ascii="Times New Roman" w:hAnsi="Times New Roman" w:cs="Times New Roman"/>
            <w:vertAlign w:val="superscript"/>
            <w:lang w:val="en-CA"/>
            <w:rPrChange w:id="199" w:author="Christina Schweitzer" w:date="2017-11-28T00:28:00Z">
              <w:rPr>
                <w:rFonts w:ascii="Times New Roman" w:hAnsi="Times New Roman" w:cs="Times New Roman"/>
                <w:lang w:val="en-CA"/>
              </w:rPr>
            </w:rPrChange>
          </w:rPr>
          <w:fldChar w:fldCharType="end"/>
        </w:r>
        <w:r w:rsidR="009F3190">
          <w:rPr>
            <w:rFonts w:ascii="Times New Roman" w:hAnsi="Times New Roman" w:cs="Times New Roman"/>
            <w:lang w:val="en-CA"/>
          </w:rPr>
          <w:t xml:space="preserve"> </w:t>
        </w:r>
      </w:ins>
      <w:ins w:id="200" w:author="Christina Schweitzer" w:date="2017-11-27T01:25:00Z">
        <w:r w:rsidR="0048261F">
          <w:rPr>
            <w:rFonts w:ascii="Times New Roman" w:hAnsi="Times New Roman" w:cs="Times New Roman"/>
            <w:lang w:val="en-CA"/>
          </w:rPr>
          <w:t>There</w:t>
        </w:r>
      </w:ins>
      <w:ins w:id="201" w:author="Christina Schweitzer" w:date="2017-11-26T18:51:00Z">
        <w:r w:rsidR="00D662E1">
          <w:rPr>
            <w:rFonts w:ascii="Times New Roman" w:hAnsi="Times New Roman" w:cs="Times New Roman"/>
            <w:lang w:val="en-CA"/>
          </w:rPr>
          <w:t xml:space="preserve"> has never been a death at a supervised consumption </w:t>
        </w:r>
      </w:ins>
      <w:ins w:id="202" w:author="Christina Schweitzer" w:date="2017-11-26T19:00:00Z">
        <w:r w:rsidR="004C5D4D">
          <w:rPr>
            <w:rFonts w:ascii="Times New Roman" w:hAnsi="Times New Roman" w:cs="Times New Roman"/>
            <w:lang w:val="en-CA"/>
          </w:rPr>
          <w:t>site anywhere in the world.</w:t>
        </w:r>
      </w:ins>
      <w:ins w:id="203" w:author="Christina Schweitzer" w:date="2017-11-26T19:02:00Z">
        <w:r w:rsidR="00BA5E1A" w:rsidRPr="008F6BA2">
          <w:rPr>
            <w:rFonts w:ascii="Times New Roman" w:hAnsi="Times New Roman" w:cs="Times New Roman"/>
            <w:vertAlign w:val="superscript"/>
            <w:lang w:val="en-CA"/>
            <w:rPrChange w:id="204"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05" w:author="Christina Schweitzer" w:date="2017-11-28T00:28:00Z">
            <w:rPr>
              <w:rFonts w:ascii="Times New Roman" w:hAnsi="Times New Roman" w:cs="Times New Roman"/>
              <w:lang w:val="en-CA"/>
            </w:rPr>
          </w:rPrChange>
        </w:rPr>
        <w:instrText>ADDIN CSL_CITATION { "citationItems" : [ { "id" : "ITEM-1", "itemData" : { "author" : [ { "dropping-particle" : "", "family" : "British Columbia Centre on Substance Abuse", "given" : "", "non-dropping-particle" : "", "parse-names" : false, "suffix" : "" } ], "id" : "ITEM-1", "issued" : { "date-parts" : [ [ "2017" ] ] }, "title" : "BC Centre on Substance Use releases new provincial guidelines for operating supervised consumption services", "type" : "report" }, "uris" : [ "http://www.mendeley.com/documents/?uuid=964cf17a-7b1b-4d96-8f9c-4114cc9da962" ] } ], "mendeley" : { "formattedCitation" : "(7)", "plainTextFormattedCitation" : "(7)", "previouslyFormattedCitation" : "(7)" }, "properties" : { "noteIndex" : 0 }, "schema" : "https://github.com/citation-style-language/schema/raw/master/csl-citation.json" }</w:instrText>
      </w:r>
      <w:r w:rsidR="00BA5E1A" w:rsidRPr="008F6BA2">
        <w:rPr>
          <w:rFonts w:ascii="Times New Roman" w:hAnsi="Times New Roman" w:cs="Times New Roman"/>
          <w:vertAlign w:val="superscript"/>
          <w:lang w:val="en-CA"/>
          <w:rPrChange w:id="206" w:author="Christina Schweitzer" w:date="2017-11-28T00:28:00Z">
            <w:rPr>
              <w:rFonts w:ascii="Times New Roman" w:hAnsi="Times New Roman" w:cs="Times New Roman"/>
              <w:lang w:val="en-CA"/>
            </w:rPr>
          </w:rPrChange>
        </w:rPr>
        <w:fldChar w:fldCharType="separate"/>
      </w:r>
      <w:del w:id="207" w:author="Christina Schweitzer" w:date="2017-11-28T00:28:00Z">
        <w:r w:rsidR="00853BAA" w:rsidRPr="008F6BA2" w:rsidDel="008F6BA2">
          <w:rPr>
            <w:rFonts w:ascii="Times New Roman" w:hAnsi="Times New Roman" w:cs="Times New Roman"/>
            <w:noProof/>
            <w:vertAlign w:val="superscript"/>
            <w:lang w:val="en-CA"/>
            <w:rPrChange w:id="208"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09" w:author="Christina Schweitzer" w:date="2017-11-28T00:28:00Z">
            <w:rPr>
              <w:rFonts w:ascii="Times New Roman" w:hAnsi="Times New Roman" w:cs="Times New Roman"/>
              <w:noProof/>
              <w:lang w:val="en-CA"/>
            </w:rPr>
          </w:rPrChange>
        </w:rPr>
        <w:t>7</w:t>
      </w:r>
      <w:del w:id="210" w:author="Christina Schweitzer" w:date="2017-11-28T00:28:00Z">
        <w:r w:rsidR="00853BAA" w:rsidRPr="008F6BA2" w:rsidDel="008F6BA2">
          <w:rPr>
            <w:rFonts w:ascii="Times New Roman" w:hAnsi="Times New Roman" w:cs="Times New Roman"/>
            <w:noProof/>
            <w:vertAlign w:val="superscript"/>
            <w:lang w:val="en-CA"/>
            <w:rPrChange w:id="211" w:author="Christina Schweitzer" w:date="2017-11-28T00:28:00Z">
              <w:rPr>
                <w:rFonts w:ascii="Times New Roman" w:hAnsi="Times New Roman" w:cs="Times New Roman"/>
                <w:noProof/>
                <w:lang w:val="en-CA"/>
              </w:rPr>
            </w:rPrChange>
          </w:rPr>
          <w:delText>)</w:delText>
        </w:r>
      </w:del>
      <w:ins w:id="212" w:author="Christina Schweitzer" w:date="2017-11-26T19:02:00Z">
        <w:r w:rsidR="00BA5E1A" w:rsidRPr="008F6BA2">
          <w:rPr>
            <w:rFonts w:ascii="Times New Roman" w:hAnsi="Times New Roman" w:cs="Times New Roman"/>
            <w:vertAlign w:val="superscript"/>
            <w:lang w:val="en-CA"/>
            <w:rPrChange w:id="213" w:author="Christina Schweitzer" w:date="2017-11-28T00:28:00Z">
              <w:rPr>
                <w:rFonts w:ascii="Times New Roman" w:hAnsi="Times New Roman" w:cs="Times New Roman"/>
                <w:lang w:val="en-CA"/>
              </w:rPr>
            </w:rPrChange>
          </w:rPr>
          <w:fldChar w:fldCharType="end"/>
        </w:r>
        <w:r w:rsidR="00BA5E1A">
          <w:rPr>
            <w:rFonts w:ascii="Times New Roman" w:hAnsi="Times New Roman" w:cs="Times New Roman"/>
            <w:lang w:val="en-CA"/>
          </w:rPr>
          <w:t xml:space="preserve"> </w:t>
        </w:r>
      </w:ins>
      <w:ins w:id="214" w:author="Christina Schweitzer" w:date="2017-11-26T21:26:00Z">
        <w:r>
          <w:rPr>
            <w:rFonts w:ascii="Times New Roman" w:hAnsi="Times New Roman" w:cs="Times New Roman"/>
            <w:lang w:val="en-CA"/>
          </w:rPr>
          <w:t xml:space="preserve">A review of overdose deaths in BC from 2009-2013 found that 77% of youth age 13-18 were </w:t>
        </w:r>
      </w:ins>
      <w:ins w:id="215" w:author="Christina Schweitzer" w:date="2017-11-27T01:25:00Z">
        <w:r w:rsidR="0048261F">
          <w:rPr>
            <w:rFonts w:ascii="Times New Roman" w:hAnsi="Times New Roman" w:cs="Times New Roman"/>
            <w:lang w:val="en-CA"/>
          </w:rPr>
          <w:t>with other</w:t>
        </w:r>
      </w:ins>
      <w:ins w:id="216" w:author="Christina Schweitzer" w:date="2017-11-26T21:26:00Z">
        <w:r>
          <w:rPr>
            <w:rFonts w:ascii="Times New Roman" w:hAnsi="Times New Roman" w:cs="Times New Roman"/>
            <w:lang w:val="en-CA"/>
          </w:rPr>
          <w:t xml:space="preserve"> people when the</w:t>
        </w:r>
      </w:ins>
      <w:ins w:id="217" w:author="Christina Schweitzer" w:date="2017-11-27T01:25:00Z">
        <w:r w:rsidR="0048261F">
          <w:rPr>
            <w:rFonts w:ascii="Times New Roman" w:hAnsi="Times New Roman" w:cs="Times New Roman"/>
            <w:lang w:val="en-CA"/>
          </w:rPr>
          <w:t>y</w:t>
        </w:r>
      </w:ins>
      <w:ins w:id="218" w:author="Christina Schweitzer" w:date="2017-11-26T21:26:00Z">
        <w:r>
          <w:rPr>
            <w:rFonts w:ascii="Times New Roman" w:hAnsi="Times New Roman" w:cs="Times New Roman"/>
            <w:lang w:val="en-CA"/>
          </w:rPr>
          <w:t xml:space="preserve"> overdosed.</w:t>
        </w:r>
        <w:r w:rsidRPr="008F6BA2">
          <w:rPr>
            <w:rFonts w:ascii="Times New Roman" w:hAnsi="Times New Roman" w:cs="Times New Roman"/>
            <w:vertAlign w:val="superscript"/>
            <w:lang w:val="en-CA"/>
            <w:rPrChange w:id="219"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20" w:author="Christina Schweitzer" w:date="2017-11-28T00:28: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ins w:id="221" w:author="Christina Schweitzer" w:date="2017-11-26T21:26:00Z">
        <w:r w:rsidRPr="008F6BA2">
          <w:rPr>
            <w:rFonts w:ascii="Times New Roman" w:hAnsi="Times New Roman" w:cs="Times New Roman"/>
            <w:vertAlign w:val="superscript"/>
            <w:lang w:val="en-CA"/>
            <w:rPrChange w:id="222" w:author="Christina Schweitzer" w:date="2017-11-28T00:28:00Z">
              <w:rPr>
                <w:rFonts w:ascii="Times New Roman" w:hAnsi="Times New Roman" w:cs="Times New Roman"/>
                <w:lang w:val="en-CA"/>
              </w:rPr>
            </w:rPrChange>
          </w:rPr>
          <w:fldChar w:fldCharType="separate"/>
        </w:r>
      </w:ins>
      <w:del w:id="223" w:author="Christina Schweitzer" w:date="2017-11-28T00:28:00Z">
        <w:r w:rsidR="00853BAA" w:rsidRPr="008F6BA2" w:rsidDel="008F6BA2">
          <w:rPr>
            <w:rFonts w:ascii="Times New Roman" w:hAnsi="Times New Roman" w:cs="Times New Roman"/>
            <w:noProof/>
            <w:vertAlign w:val="superscript"/>
            <w:lang w:val="en-CA"/>
            <w:rPrChange w:id="224"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25" w:author="Christina Schweitzer" w:date="2017-11-28T00:28:00Z">
            <w:rPr>
              <w:rFonts w:ascii="Times New Roman" w:hAnsi="Times New Roman" w:cs="Times New Roman"/>
              <w:noProof/>
              <w:lang w:val="en-CA"/>
            </w:rPr>
          </w:rPrChange>
        </w:rPr>
        <w:t>5</w:t>
      </w:r>
      <w:del w:id="226" w:author="Christina Schweitzer" w:date="2017-11-28T00:28:00Z">
        <w:r w:rsidR="00853BAA" w:rsidRPr="008F6BA2" w:rsidDel="008F6BA2">
          <w:rPr>
            <w:rFonts w:ascii="Times New Roman" w:hAnsi="Times New Roman" w:cs="Times New Roman"/>
            <w:noProof/>
            <w:vertAlign w:val="superscript"/>
            <w:lang w:val="en-CA"/>
            <w:rPrChange w:id="227" w:author="Christina Schweitzer" w:date="2017-11-28T00:28:00Z">
              <w:rPr>
                <w:rFonts w:ascii="Times New Roman" w:hAnsi="Times New Roman" w:cs="Times New Roman"/>
                <w:noProof/>
                <w:lang w:val="en-CA"/>
              </w:rPr>
            </w:rPrChange>
          </w:rPr>
          <w:delText>)</w:delText>
        </w:r>
      </w:del>
      <w:ins w:id="228" w:author="Christina Schweitzer" w:date="2017-11-26T21:26:00Z">
        <w:r w:rsidRPr="008F6BA2">
          <w:rPr>
            <w:rFonts w:ascii="Times New Roman" w:hAnsi="Times New Roman" w:cs="Times New Roman"/>
            <w:vertAlign w:val="superscript"/>
            <w:lang w:val="en-CA"/>
            <w:rPrChange w:id="229" w:author="Christina Schweitzer" w:date="2017-11-28T00:28:00Z">
              <w:rPr>
                <w:rFonts w:ascii="Times New Roman" w:hAnsi="Times New Roman" w:cs="Times New Roman"/>
                <w:lang w:val="en-CA"/>
              </w:rPr>
            </w:rPrChange>
          </w:rPr>
          <w:fldChar w:fldCharType="end"/>
        </w:r>
        <w:r>
          <w:rPr>
            <w:rFonts w:ascii="Times New Roman" w:hAnsi="Times New Roman" w:cs="Times New Roman"/>
            <w:lang w:val="en-CA"/>
          </w:rPr>
          <w:t xml:space="preserve"> </w:t>
        </w:r>
      </w:ins>
      <w:ins w:id="230" w:author="Christina Schweitzer" w:date="2017-11-26T19:08:00Z">
        <w:r w:rsidR="005053C7">
          <w:rPr>
            <w:rFonts w:ascii="Times New Roman" w:hAnsi="Times New Roman" w:cs="Times New Roman"/>
            <w:lang w:val="en-CA"/>
          </w:rPr>
          <w:t>While not using drugs alone is an important step in reducing the risk of fatal overdose,</w:t>
        </w:r>
        <w:r w:rsidR="00A025C8">
          <w:rPr>
            <w:rFonts w:ascii="Times New Roman" w:hAnsi="Times New Roman" w:cs="Times New Roman"/>
            <w:lang w:val="en-CA"/>
          </w:rPr>
          <w:t xml:space="preserve"> i</w:t>
        </w:r>
      </w:ins>
      <w:ins w:id="231" w:author="Christina Schweitzer" w:date="2017-11-26T19:06:00Z">
        <w:r w:rsidR="00A6128C">
          <w:rPr>
            <w:rFonts w:ascii="Times New Roman" w:hAnsi="Times New Roman" w:cs="Times New Roman"/>
            <w:lang w:val="en-CA"/>
          </w:rPr>
          <w:t>n 15%</w:t>
        </w:r>
      </w:ins>
      <w:ins w:id="232" w:author="Christina Schweitzer" w:date="2017-11-27T01:29:00Z">
        <w:r w:rsidR="0048261F">
          <w:rPr>
            <w:rFonts w:ascii="Times New Roman" w:hAnsi="Times New Roman" w:cs="Times New Roman"/>
            <w:lang w:val="en-CA"/>
          </w:rPr>
          <w:t xml:space="preserve"> of youth overdose deaths</w:t>
        </w:r>
      </w:ins>
      <w:ins w:id="233" w:author="Christina Schweitzer" w:date="2017-11-26T19:06:00Z">
        <w:r w:rsidR="00A6128C">
          <w:rPr>
            <w:rFonts w:ascii="Times New Roman" w:hAnsi="Times New Roman" w:cs="Times New Roman"/>
            <w:lang w:val="en-CA"/>
          </w:rPr>
          <w:t>, someone had placed the</w:t>
        </w:r>
        <w:r w:rsidR="0048261F">
          <w:rPr>
            <w:rFonts w:ascii="Times New Roman" w:hAnsi="Times New Roman" w:cs="Times New Roman"/>
            <w:lang w:val="en-CA"/>
          </w:rPr>
          <w:t xml:space="preserve">m </w:t>
        </w:r>
        <w:r w:rsidR="00A6128C">
          <w:rPr>
            <w:rFonts w:ascii="Times New Roman" w:hAnsi="Times New Roman" w:cs="Times New Roman"/>
            <w:lang w:val="en-CA"/>
          </w:rPr>
          <w:t>in the recovery position or performed a welfare check, but did not call 911.</w:t>
        </w:r>
      </w:ins>
      <w:ins w:id="234" w:author="Christina Schweitzer" w:date="2017-11-26T19:07:00Z">
        <w:r w:rsidR="005053C7" w:rsidRPr="008F6BA2">
          <w:rPr>
            <w:rFonts w:ascii="Times New Roman" w:hAnsi="Times New Roman" w:cs="Times New Roman"/>
            <w:vertAlign w:val="superscript"/>
            <w:lang w:val="en-CA"/>
            <w:rPrChange w:id="235" w:author="Christina Schweitzer" w:date="2017-11-28T00:28: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36" w:author="Christina Schweitzer" w:date="2017-11-28T00:28: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5053C7" w:rsidRPr="008F6BA2">
        <w:rPr>
          <w:rFonts w:ascii="Times New Roman" w:hAnsi="Times New Roman" w:cs="Times New Roman"/>
          <w:vertAlign w:val="superscript"/>
          <w:lang w:val="en-CA"/>
          <w:rPrChange w:id="237" w:author="Christina Schweitzer" w:date="2017-11-28T00:28:00Z">
            <w:rPr>
              <w:rFonts w:ascii="Times New Roman" w:hAnsi="Times New Roman" w:cs="Times New Roman"/>
              <w:lang w:val="en-CA"/>
            </w:rPr>
          </w:rPrChange>
        </w:rPr>
        <w:fldChar w:fldCharType="separate"/>
      </w:r>
      <w:del w:id="238" w:author="Christina Schweitzer" w:date="2017-11-28T00:28:00Z">
        <w:r w:rsidR="00853BAA" w:rsidRPr="008F6BA2" w:rsidDel="008F6BA2">
          <w:rPr>
            <w:rFonts w:ascii="Times New Roman" w:hAnsi="Times New Roman" w:cs="Times New Roman"/>
            <w:noProof/>
            <w:vertAlign w:val="superscript"/>
            <w:lang w:val="en-CA"/>
            <w:rPrChange w:id="239" w:author="Christina Schweitzer" w:date="2017-11-28T00:28: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40" w:author="Christina Schweitzer" w:date="2017-11-28T00:28:00Z">
            <w:rPr>
              <w:rFonts w:ascii="Times New Roman" w:hAnsi="Times New Roman" w:cs="Times New Roman"/>
              <w:noProof/>
              <w:lang w:val="en-CA"/>
            </w:rPr>
          </w:rPrChange>
        </w:rPr>
        <w:t>5</w:t>
      </w:r>
      <w:del w:id="241" w:author="Christina Schweitzer" w:date="2017-11-28T00:28:00Z">
        <w:r w:rsidR="00853BAA" w:rsidRPr="008F6BA2" w:rsidDel="008F6BA2">
          <w:rPr>
            <w:rFonts w:ascii="Times New Roman" w:hAnsi="Times New Roman" w:cs="Times New Roman"/>
            <w:noProof/>
            <w:vertAlign w:val="superscript"/>
            <w:lang w:val="en-CA"/>
            <w:rPrChange w:id="242" w:author="Christina Schweitzer" w:date="2017-11-28T00:28:00Z">
              <w:rPr>
                <w:rFonts w:ascii="Times New Roman" w:hAnsi="Times New Roman" w:cs="Times New Roman"/>
                <w:noProof/>
                <w:lang w:val="en-CA"/>
              </w:rPr>
            </w:rPrChange>
          </w:rPr>
          <w:delText>)</w:delText>
        </w:r>
      </w:del>
      <w:ins w:id="243" w:author="Christina Schweitzer" w:date="2017-11-26T19:07:00Z">
        <w:r w:rsidR="005053C7" w:rsidRPr="008F6BA2">
          <w:rPr>
            <w:rFonts w:ascii="Times New Roman" w:hAnsi="Times New Roman" w:cs="Times New Roman"/>
            <w:vertAlign w:val="superscript"/>
            <w:lang w:val="en-CA"/>
            <w:rPrChange w:id="244" w:author="Christina Schweitzer" w:date="2017-11-28T00:28:00Z">
              <w:rPr>
                <w:rFonts w:ascii="Times New Roman" w:hAnsi="Times New Roman" w:cs="Times New Roman"/>
                <w:lang w:val="en-CA"/>
              </w:rPr>
            </w:rPrChange>
          </w:rPr>
          <w:fldChar w:fldCharType="end"/>
        </w:r>
        <w:r w:rsidR="005053C7">
          <w:rPr>
            <w:rFonts w:ascii="Times New Roman" w:hAnsi="Times New Roman" w:cs="Times New Roman"/>
            <w:lang w:val="en-CA"/>
          </w:rPr>
          <w:t xml:space="preserve"> </w:t>
        </w:r>
      </w:ins>
      <w:ins w:id="245" w:author="Christina Schweitzer" w:date="2017-11-26T19:10:00Z">
        <w:r w:rsidR="00631B7E">
          <w:rPr>
            <w:rFonts w:ascii="Times New Roman" w:hAnsi="Times New Roman" w:cs="Times New Roman"/>
            <w:lang w:val="en-CA"/>
          </w:rPr>
          <w:t>E</w:t>
        </w:r>
        <w:r w:rsidR="00E63B9C">
          <w:rPr>
            <w:rFonts w:ascii="Times New Roman" w:hAnsi="Times New Roman" w:cs="Times New Roman"/>
            <w:lang w:val="en-CA"/>
          </w:rPr>
          <w:t>ducating people likely to witness an overdose</w:t>
        </w:r>
      </w:ins>
      <w:ins w:id="246" w:author="Christina Schweitzer" w:date="2017-11-27T01:31:00Z">
        <w:r w:rsidR="0048261F">
          <w:rPr>
            <w:rFonts w:ascii="Times New Roman" w:hAnsi="Times New Roman" w:cs="Times New Roman"/>
            <w:lang w:val="en-CA"/>
          </w:rPr>
          <w:t xml:space="preserve"> </w:t>
        </w:r>
      </w:ins>
      <w:ins w:id="247" w:author="Christina Schweitzer" w:date="2017-11-26T19:11:00Z">
        <w:r w:rsidR="00E63B9C">
          <w:rPr>
            <w:rFonts w:ascii="Times New Roman" w:hAnsi="Times New Roman" w:cs="Times New Roman"/>
            <w:lang w:val="en-CA"/>
          </w:rPr>
          <w:t>and reducing barrier</w:t>
        </w:r>
        <w:r w:rsidR="0048261F">
          <w:rPr>
            <w:rFonts w:ascii="Times New Roman" w:hAnsi="Times New Roman" w:cs="Times New Roman"/>
            <w:lang w:val="en-CA"/>
          </w:rPr>
          <w:t>s to seeking medical assistance</w:t>
        </w:r>
        <w:r w:rsidR="00E63B9C">
          <w:rPr>
            <w:rFonts w:ascii="Times New Roman" w:hAnsi="Times New Roman" w:cs="Times New Roman"/>
            <w:lang w:val="en-CA"/>
          </w:rPr>
          <w:t xml:space="preserve"> are of utmost importance. The BC Coroners Service</w:t>
        </w:r>
      </w:ins>
      <w:ins w:id="248" w:author="Christina Schweitzer" w:date="2017-11-27T23:20:00Z">
        <w:r w:rsidR="00A025C8">
          <w:rPr>
            <w:rFonts w:ascii="Times New Roman" w:hAnsi="Times New Roman" w:cs="Times New Roman"/>
            <w:lang w:val="en-CA"/>
          </w:rPr>
          <w:t xml:space="preserve"> has</w:t>
        </w:r>
      </w:ins>
      <w:ins w:id="249" w:author="Christina Schweitzer" w:date="2017-11-26T19:11:00Z">
        <w:r w:rsidR="00E63B9C">
          <w:rPr>
            <w:rFonts w:ascii="Times New Roman" w:hAnsi="Times New Roman" w:cs="Times New Roman"/>
            <w:lang w:val="en-CA"/>
          </w:rPr>
          <w:t xml:space="preserve"> recommended </w:t>
        </w:r>
        <w:r w:rsidR="0048261F">
          <w:rPr>
            <w:rFonts w:ascii="Times New Roman" w:hAnsi="Times New Roman" w:cs="Times New Roman"/>
            <w:lang w:val="en-CA"/>
          </w:rPr>
          <w:t>the</w:t>
        </w:r>
        <w:r w:rsidR="00E63B9C">
          <w:rPr>
            <w:rFonts w:ascii="Times New Roman" w:hAnsi="Times New Roman" w:cs="Times New Roman"/>
            <w:lang w:val="en-CA"/>
          </w:rPr>
          <w:t xml:space="preserve"> physical education curriculum </w:t>
        </w:r>
      </w:ins>
      <w:ins w:id="250" w:author="Christina Schweitzer" w:date="2017-11-27T01:32:00Z">
        <w:r w:rsidR="0048261F">
          <w:rPr>
            <w:rFonts w:ascii="Times New Roman" w:hAnsi="Times New Roman" w:cs="Times New Roman"/>
            <w:lang w:val="en-CA"/>
          </w:rPr>
          <w:t xml:space="preserve">in schools </w:t>
        </w:r>
      </w:ins>
      <w:ins w:id="251" w:author="Christina Schweitzer" w:date="2017-11-26T19:11:00Z">
        <w:r w:rsidR="00E63B9C">
          <w:rPr>
            <w:rFonts w:ascii="Times New Roman" w:hAnsi="Times New Roman" w:cs="Times New Roman"/>
            <w:lang w:val="en-CA"/>
          </w:rPr>
          <w:t>address the issue of calling 911 when witnessing so</w:t>
        </w:r>
        <w:r w:rsidR="0048261F">
          <w:rPr>
            <w:rFonts w:ascii="Times New Roman" w:hAnsi="Times New Roman" w:cs="Times New Roman"/>
            <w:lang w:val="en-CA"/>
          </w:rPr>
          <w:t>meone in medical distress</w:t>
        </w:r>
      </w:ins>
      <w:ins w:id="252" w:author="Christina Schweitzer" w:date="2017-11-27T01:32:00Z">
        <w:r w:rsidR="0048261F">
          <w:rPr>
            <w:rFonts w:ascii="Times New Roman" w:hAnsi="Times New Roman" w:cs="Times New Roman"/>
            <w:lang w:val="en-CA"/>
          </w:rPr>
          <w:t>, including overdose</w:t>
        </w:r>
      </w:ins>
      <w:ins w:id="253" w:author="Christina Schweitzer" w:date="2017-11-26T19:11:00Z">
        <w:r w:rsidR="00E63B9C">
          <w:rPr>
            <w:rFonts w:ascii="Times New Roman" w:hAnsi="Times New Roman" w:cs="Times New Roman"/>
            <w:lang w:val="en-CA"/>
          </w:rPr>
          <w:t>.</w:t>
        </w:r>
      </w:ins>
      <w:ins w:id="254" w:author="Christina Schweitzer" w:date="2017-11-26T19:13:00Z">
        <w:r w:rsidR="004D142E" w:rsidRPr="008F6BA2">
          <w:rPr>
            <w:rFonts w:ascii="Times New Roman" w:hAnsi="Times New Roman" w:cs="Times New Roman"/>
            <w:vertAlign w:val="superscript"/>
            <w:lang w:val="en-CA"/>
            <w:rPrChange w:id="255"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256"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4D142E" w:rsidRPr="008F6BA2">
        <w:rPr>
          <w:rFonts w:ascii="Times New Roman" w:hAnsi="Times New Roman" w:cs="Times New Roman"/>
          <w:vertAlign w:val="superscript"/>
          <w:lang w:val="en-CA"/>
          <w:rPrChange w:id="257" w:author="Christina Schweitzer" w:date="2017-11-28T00:29:00Z">
            <w:rPr>
              <w:rFonts w:ascii="Times New Roman" w:hAnsi="Times New Roman" w:cs="Times New Roman"/>
              <w:lang w:val="en-CA"/>
            </w:rPr>
          </w:rPrChange>
        </w:rPr>
        <w:fldChar w:fldCharType="separate"/>
      </w:r>
      <w:del w:id="258" w:author="Christina Schweitzer" w:date="2017-11-28T00:29:00Z">
        <w:r w:rsidR="00853BAA" w:rsidRPr="008F6BA2" w:rsidDel="008F6BA2">
          <w:rPr>
            <w:rFonts w:ascii="Times New Roman" w:hAnsi="Times New Roman" w:cs="Times New Roman"/>
            <w:noProof/>
            <w:vertAlign w:val="superscript"/>
            <w:lang w:val="en-CA"/>
            <w:rPrChange w:id="259"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60" w:author="Christina Schweitzer" w:date="2017-11-28T00:29:00Z">
            <w:rPr>
              <w:rFonts w:ascii="Times New Roman" w:hAnsi="Times New Roman" w:cs="Times New Roman"/>
              <w:noProof/>
              <w:lang w:val="en-CA"/>
            </w:rPr>
          </w:rPrChange>
        </w:rPr>
        <w:t>5</w:t>
      </w:r>
      <w:del w:id="261" w:author="Christina Schweitzer" w:date="2017-11-28T00:29:00Z">
        <w:r w:rsidR="00853BAA" w:rsidRPr="008F6BA2" w:rsidDel="008F6BA2">
          <w:rPr>
            <w:rFonts w:ascii="Times New Roman" w:hAnsi="Times New Roman" w:cs="Times New Roman"/>
            <w:noProof/>
            <w:vertAlign w:val="superscript"/>
            <w:lang w:val="en-CA"/>
            <w:rPrChange w:id="262" w:author="Christina Schweitzer" w:date="2017-11-28T00:29:00Z">
              <w:rPr>
                <w:rFonts w:ascii="Times New Roman" w:hAnsi="Times New Roman" w:cs="Times New Roman"/>
                <w:noProof/>
                <w:lang w:val="en-CA"/>
              </w:rPr>
            </w:rPrChange>
          </w:rPr>
          <w:delText>)</w:delText>
        </w:r>
      </w:del>
      <w:ins w:id="263" w:author="Christina Schweitzer" w:date="2017-11-26T19:13:00Z">
        <w:r w:rsidR="004D142E" w:rsidRPr="008F6BA2">
          <w:rPr>
            <w:rFonts w:ascii="Times New Roman" w:hAnsi="Times New Roman" w:cs="Times New Roman"/>
            <w:vertAlign w:val="superscript"/>
            <w:lang w:val="en-CA"/>
            <w:rPrChange w:id="264" w:author="Christina Schweitzer" w:date="2017-11-28T00:29:00Z">
              <w:rPr>
                <w:rFonts w:ascii="Times New Roman" w:hAnsi="Times New Roman" w:cs="Times New Roman"/>
                <w:lang w:val="en-CA"/>
              </w:rPr>
            </w:rPrChange>
          </w:rPr>
          <w:fldChar w:fldCharType="end"/>
        </w:r>
      </w:ins>
      <w:ins w:id="265" w:author="Christina Schweitzer" w:date="2017-11-26T19:11:00Z">
        <w:r w:rsidR="0035530D">
          <w:rPr>
            <w:rFonts w:ascii="Times New Roman" w:hAnsi="Times New Roman" w:cs="Times New Roman"/>
            <w:lang w:val="en-CA"/>
          </w:rPr>
          <w:t xml:space="preserve"> </w:t>
        </w:r>
      </w:ins>
      <w:moveToRangeStart w:id="266" w:author="Christina Schweitzer" w:date="2017-11-26T19:24:00Z" w:name="move499487523"/>
      <w:moveTo w:id="267" w:author="Christina Schweitzer" w:date="2017-11-26T19:24:00Z">
        <w:r w:rsidR="00F71802" w:rsidRPr="00D94881">
          <w:rPr>
            <w:rFonts w:ascii="Times New Roman" w:hAnsi="Times New Roman" w:cs="Times New Roman"/>
            <w:lang w:val="en-CA"/>
          </w:rPr>
          <w:t xml:space="preserve">A common misconception among </w:t>
        </w:r>
      </w:moveTo>
      <w:ins w:id="268" w:author="Christina Schweitzer" w:date="2017-11-26T22:25:00Z">
        <w:r w:rsidR="00A1504D">
          <w:rPr>
            <w:rFonts w:ascii="Times New Roman" w:hAnsi="Times New Roman" w:cs="Times New Roman"/>
            <w:lang w:val="en-CA"/>
          </w:rPr>
          <w:t>drug users</w:t>
        </w:r>
      </w:ins>
      <w:moveTo w:id="269" w:author="Christina Schweitzer" w:date="2017-11-26T19:24:00Z">
        <w:del w:id="270" w:author="Christina Schweitzer" w:date="2017-11-26T22:25:00Z">
          <w:r w:rsidR="00F71802" w:rsidRPr="00D94881" w:rsidDel="00A1504D">
            <w:rPr>
              <w:rFonts w:ascii="Times New Roman" w:hAnsi="Times New Roman" w:cs="Times New Roman"/>
              <w:lang w:val="en-CA"/>
            </w:rPr>
            <w:delText>youth</w:delText>
          </w:r>
        </w:del>
        <w:r w:rsidR="00F71802" w:rsidRPr="00D94881">
          <w:rPr>
            <w:rFonts w:ascii="Times New Roman" w:hAnsi="Times New Roman" w:cs="Times New Roman"/>
            <w:lang w:val="en-CA"/>
          </w:rPr>
          <w:t xml:space="preserve"> is that</w:t>
        </w:r>
      </w:moveTo>
      <w:ins w:id="271" w:author="Christina Schweitzer" w:date="2017-11-27T23:22:00Z">
        <w:r w:rsidR="00A025C8">
          <w:rPr>
            <w:rFonts w:ascii="Times New Roman" w:hAnsi="Times New Roman" w:cs="Times New Roman"/>
            <w:lang w:val="en-CA"/>
          </w:rPr>
          <w:t xml:space="preserve"> </w:t>
        </w:r>
        <w:r w:rsidR="00631B7E">
          <w:rPr>
            <w:rFonts w:ascii="Times New Roman" w:hAnsi="Times New Roman" w:cs="Times New Roman"/>
            <w:lang w:val="en-CA"/>
          </w:rPr>
          <w:t>by</w:t>
        </w:r>
      </w:ins>
      <w:moveTo w:id="272" w:author="Christina Schweitzer" w:date="2017-11-26T19:24:00Z">
        <w:r w:rsidR="00F71802" w:rsidRPr="00D94881">
          <w:rPr>
            <w:rFonts w:ascii="Times New Roman" w:hAnsi="Times New Roman" w:cs="Times New Roman"/>
            <w:lang w:val="en-CA"/>
          </w:rPr>
          <w:t xml:space="preserve"> </w:t>
        </w:r>
      </w:moveTo>
      <w:ins w:id="273" w:author="Christina Schweitzer" w:date="2017-11-27T23:22:00Z">
        <w:r w:rsidR="00A025C8">
          <w:rPr>
            <w:rFonts w:ascii="Times New Roman" w:hAnsi="Times New Roman" w:cs="Times New Roman"/>
            <w:lang w:val="en-CA"/>
          </w:rPr>
          <w:lastRenderedPageBreak/>
          <w:t xml:space="preserve">calling 911 for an overdose, </w:t>
        </w:r>
      </w:ins>
      <w:moveTo w:id="274" w:author="Christina Schweitzer" w:date="2017-11-26T19:24:00Z">
        <w:del w:id="275" w:author="Christina Schweitzer" w:date="2017-11-27T23:22:00Z">
          <w:r w:rsidR="00F71802" w:rsidRPr="00D94881" w:rsidDel="00A025C8">
            <w:rPr>
              <w:rFonts w:ascii="Times New Roman" w:hAnsi="Times New Roman" w:cs="Times New Roman"/>
              <w:lang w:val="en-CA"/>
            </w:rPr>
            <w:delText xml:space="preserve">if they call </w:delText>
          </w:r>
        </w:del>
        <w:del w:id="276" w:author="Christina Schweitzer" w:date="2017-11-27T23:21:00Z">
          <w:r w:rsidR="00F71802" w:rsidRPr="00D94881" w:rsidDel="00A025C8">
            <w:rPr>
              <w:rFonts w:ascii="Times New Roman" w:hAnsi="Times New Roman" w:cs="Times New Roman"/>
              <w:lang w:val="en-CA"/>
            </w:rPr>
            <w:delText>for help</w:delText>
          </w:r>
        </w:del>
        <w:del w:id="277" w:author="Christina Schweitzer" w:date="2017-11-27T23:22:00Z">
          <w:r w:rsidR="00F71802" w:rsidRPr="00D94881" w:rsidDel="00A025C8">
            <w:rPr>
              <w:rFonts w:ascii="Times New Roman" w:hAnsi="Times New Roman" w:cs="Times New Roman"/>
              <w:lang w:val="en-CA"/>
            </w:rPr>
            <w:delText xml:space="preserve"> during an overdose, </w:delText>
          </w:r>
        </w:del>
        <w:r w:rsidR="00F71802" w:rsidRPr="00D94881">
          <w:rPr>
            <w:rFonts w:ascii="Times New Roman" w:hAnsi="Times New Roman" w:cs="Times New Roman"/>
            <w:lang w:val="en-CA"/>
          </w:rPr>
          <w:t>they may face sanctions for drug possession</w:t>
        </w:r>
        <w:del w:id="278" w:author="Christina Schweitzer" w:date="2017-11-27T01:33:00Z">
          <w:r w:rsidR="00F71802" w:rsidRPr="00D94881" w:rsidDel="0048261F">
            <w:rPr>
              <w:rFonts w:ascii="Times New Roman" w:hAnsi="Times New Roman" w:cs="Times New Roman"/>
              <w:lang w:val="en-CA"/>
            </w:rPr>
            <w:delText xml:space="preserve"> or other charges</w:delText>
          </w:r>
        </w:del>
        <w:r w:rsidR="00F71802" w:rsidRPr="00D94881">
          <w:rPr>
            <w:rFonts w:ascii="Times New Roman" w:hAnsi="Times New Roman" w:cs="Times New Roman"/>
            <w:lang w:val="en-CA"/>
          </w:rPr>
          <w:t>.</w:t>
        </w:r>
        <w:r w:rsidR="00F71802" w:rsidRPr="008F6BA2">
          <w:rPr>
            <w:rFonts w:ascii="Times New Roman" w:hAnsi="Times New Roman" w:cs="Times New Roman"/>
            <w:vertAlign w:val="superscript"/>
            <w:lang w:val="en-CA"/>
            <w:rPrChange w:id="279" w:author="Christina Schweitzer" w:date="2017-11-28T00:29: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280" w:author="Christina Schweitzer" w:date="2017-11-28T00:29:00Z">
            <w:rPr>
              <w:rFonts w:ascii="Times New Roman" w:hAnsi="Times New Roman" w:cs="Times New Roman"/>
              <w:lang w:val="en-CA"/>
            </w:rPr>
          </w:rPrChange>
        </w:rPr>
        <w:instrText>ADDIN CSL_CITATION { "citationItems" : [ { "id" : "ITEM-1", "itemData" : { "author" : [ { "dropping-particle" : "", "family" : "MacLean", "given" : "Alexa", "non-dropping-particle" : "", "parse-names" : false, "suffix" : "" } ], "container-title" : "Global News", "id" : "ITEM-1", "issued" : { "date-parts" : [ [ "2017", "5", "9" ] ] }, "publisher-place" : "Halifax", "title" : "\u2018People are afraid\u2019: Why some Canadians don\u2019t call 911 during an overdose", "type" : "article-newspaper" }, "uris" : [ "http://www.mendeley.com/documents/?uuid=5378fb38-db0a-4b66-836c-8421ecf6dfb8" ] }, { "id" : "ITEM-2", "itemData" : { "DOI" : "10.9778/cmajo.20140008", "author" : [ { "dropping-particle" : "", "family" : "Banjo", "given" : "Oluwajenyo", "non-dropping-particle" : "", "parse-names" : false, "suffix" : "" }, { "dropping-particle" : "", "family" : "Tzemis", "given" : "Despina", "non-dropping-particle" : "", "parse-names" : false, "suffix" : "" }, { "dropping-particle" : "", "family" : "Al-Qutub", "given" : "Diana", "non-dropping-particle" : "", "parse-names" : false, "suffix" : "" }, { "dropping-particle" : "", "family" : "Amlani", "given" : "Ashraf", "non-dropping-particle" : "", "parse-names" : false, "suffix" : "" }, { "dropping-particle" : "", "family" : "Kesselring", "given" : "Sarah", "non-dropping-particle" : "", "parse-names" : false, "suffix" : "" }, { "dropping-particle" : "", "family" : "Buxton", "given" : "Jane A", "non-dropping-particle" : "", "parse-names" : false, "suffix" : "" } ], "container-title" : "CMAJ", "id" : "ITEM-2", "issue" : "3", "issued" : { "date-parts" : [ [ "2014" ] ] }, "page" : "153-161", "title" : "A quantitative and qualitative evaluation of the British Columbia Take Home Naloxone program", "type" : "article-journal", "volume" : "2" }, "uris" : [ "http://www.mendeley.com/documents/?uuid=3232f5e2-c772-49e8-8f2b-a4ce2837c6a5" ] } ], "mendeley" : { "formattedCitation" : "(8,9)", "plainTextFormattedCitation" : "(8,9)", "previouslyFormattedCitation" : "(8,9)" }, "properties" : { "noteIndex" : 0 }, "schema" : "https://github.com/citation-style-language/schema/raw/master/csl-citation.json" }</w:instrText>
      </w:r>
      <w:moveTo w:id="281" w:author="Christina Schweitzer" w:date="2017-11-26T19:24:00Z">
        <w:r w:rsidR="00F71802" w:rsidRPr="008F6BA2">
          <w:rPr>
            <w:rFonts w:ascii="Times New Roman" w:hAnsi="Times New Roman" w:cs="Times New Roman"/>
            <w:vertAlign w:val="superscript"/>
            <w:lang w:val="en-CA"/>
            <w:rPrChange w:id="282" w:author="Christina Schweitzer" w:date="2017-11-28T00:29:00Z">
              <w:rPr>
                <w:rFonts w:ascii="Times New Roman" w:hAnsi="Times New Roman" w:cs="Times New Roman"/>
                <w:lang w:val="en-CA"/>
              </w:rPr>
            </w:rPrChange>
          </w:rPr>
          <w:fldChar w:fldCharType="separate"/>
        </w:r>
      </w:moveTo>
      <w:del w:id="283" w:author="Christina Schweitzer" w:date="2017-11-28T00:29:00Z">
        <w:r w:rsidR="00853BAA" w:rsidRPr="008F6BA2" w:rsidDel="008F6BA2">
          <w:rPr>
            <w:rFonts w:ascii="Times New Roman" w:hAnsi="Times New Roman" w:cs="Times New Roman"/>
            <w:noProof/>
            <w:vertAlign w:val="superscript"/>
            <w:lang w:val="en-CA"/>
            <w:rPrChange w:id="284"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285" w:author="Christina Schweitzer" w:date="2017-11-28T00:29:00Z">
            <w:rPr>
              <w:rFonts w:ascii="Times New Roman" w:hAnsi="Times New Roman" w:cs="Times New Roman"/>
              <w:noProof/>
              <w:lang w:val="en-CA"/>
            </w:rPr>
          </w:rPrChange>
        </w:rPr>
        <w:t>8,9</w:t>
      </w:r>
      <w:del w:id="286" w:author="Christina Schweitzer" w:date="2017-11-28T00:29:00Z">
        <w:r w:rsidR="00853BAA" w:rsidRPr="008F6BA2" w:rsidDel="008F6BA2">
          <w:rPr>
            <w:rFonts w:ascii="Times New Roman" w:hAnsi="Times New Roman" w:cs="Times New Roman"/>
            <w:noProof/>
            <w:vertAlign w:val="superscript"/>
            <w:lang w:val="en-CA"/>
            <w:rPrChange w:id="287" w:author="Christina Schweitzer" w:date="2017-11-28T00:29:00Z">
              <w:rPr>
                <w:rFonts w:ascii="Times New Roman" w:hAnsi="Times New Roman" w:cs="Times New Roman"/>
                <w:noProof/>
                <w:lang w:val="en-CA"/>
              </w:rPr>
            </w:rPrChange>
          </w:rPr>
          <w:delText>)</w:delText>
        </w:r>
      </w:del>
      <w:moveTo w:id="288" w:author="Christina Schweitzer" w:date="2017-11-26T19:24:00Z">
        <w:r w:rsidR="00F71802" w:rsidRPr="008F6BA2">
          <w:rPr>
            <w:rFonts w:ascii="Times New Roman" w:hAnsi="Times New Roman" w:cs="Times New Roman"/>
            <w:vertAlign w:val="superscript"/>
            <w:lang w:val="en-CA"/>
            <w:rPrChange w:id="289" w:author="Christina Schweitzer" w:date="2017-11-28T00:29:00Z">
              <w:rPr>
                <w:rFonts w:ascii="Times New Roman" w:hAnsi="Times New Roman" w:cs="Times New Roman"/>
                <w:lang w:val="en-CA"/>
              </w:rPr>
            </w:rPrChange>
          </w:rPr>
          <w:fldChar w:fldCharType="end"/>
        </w:r>
        <w:r w:rsidR="00F71802" w:rsidRPr="00D94881">
          <w:rPr>
            <w:rFonts w:ascii="Times New Roman" w:hAnsi="Times New Roman" w:cs="Times New Roman"/>
            <w:lang w:val="en-CA"/>
          </w:rPr>
          <w:t xml:space="preserve"> E</w:t>
        </w:r>
        <w:r w:rsidR="00F71802">
          <w:rPr>
            <w:rFonts w:ascii="Times New Roman" w:hAnsi="Times New Roman" w:cs="Times New Roman"/>
            <w:lang w:val="en-CA"/>
          </w:rPr>
          <w:t xml:space="preserve">ducation surrounding the </w:t>
        </w:r>
        <w:r w:rsidR="00F71802" w:rsidRPr="009E216E">
          <w:rPr>
            <w:rFonts w:ascii="Times New Roman" w:hAnsi="Times New Roman" w:cs="Times New Roman"/>
            <w:lang w:val="en-CA"/>
          </w:rPr>
          <w:t xml:space="preserve">Good Samaritan Drug Overdose Act, which provides legal protection for people </w:t>
        </w:r>
        <w:del w:id="290" w:author="Christina Schweitzer" w:date="2017-11-28T00:08:00Z">
          <w:r w:rsidR="00F71802" w:rsidRPr="009E216E" w:rsidDel="00631B7E">
            <w:rPr>
              <w:rFonts w:ascii="Times New Roman" w:hAnsi="Times New Roman" w:cs="Times New Roman"/>
              <w:lang w:val="en-CA"/>
            </w:rPr>
            <w:delText>who</w:delText>
          </w:r>
          <w:r w:rsidR="00F71802" w:rsidDel="00631B7E">
            <w:rPr>
              <w:rFonts w:ascii="Times New Roman" w:hAnsi="Times New Roman" w:cs="Times New Roman"/>
              <w:lang w:val="en-CA"/>
            </w:rPr>
            <w:delText xml:space="preserve"> seek</w:delText>
          </w:r>
        </w:del>
      </w:moveTo>
      <w:ins w:id="291" w:author="Christina Schweitzer" w:date="2017-11-28T00:08:00Z">
        <w:r w:rsidR="00631B7E">
          <w:rPr>
            <w:rFonts w:ascii="Times New Roman" w:hAnsi="Times New Roman" w:cs="Times New Roman"/>
            <w:lang w:val="en-CA"/>
          </w:rPr>
          <w:t>seeking</w:t>
        </w:r>
      </w:ins>
      <w:moveTo w:id="292" w:author="Christina Schweitzer" w:date="2017-11-26T19:24:00Z">
        <w:r w:rsidR="00F71802" w:rsidRPr="009E216E">
          <w:rPr>
            <w:rFonts w:ascii="Times New Roman" w:hAnsi="Times New Roman" w:cs="Times New Roman"/>
            <w:lang w:val="en-CA"/>
          </w:rPr>
          <w:t xml:space="preserve"> emergency support while experiencing or witnessing an overdose, </w:t>
        </w:r>
        <w:del w:id="293" w:author="Christina Schweitzer" w:date="2017-11-27T23:23:00Z">
          <w:r w:rsidR="00F71802" w:rsidRPr="009E216E" w:rsidDel="00C91FE8">
            <w:rPr>
              <w:rFonts w:ascii="Times New Roman" w:hAnsi="Times New Roman" w:cs="Times New Roman"/>
              <w:lang w:val="en-CA"/>
            </w:rPr>
            <w:delText>should be provided</w:delText>
          </w:r>
        </w:del>
      </w:moveTo>
      <w:ins w:id="294" w:author="Christina Schweitzer" w:date="2017-11-27T23:23:00Z">
        <w:r w:rsidR="00C91FE8">
          <w:rPr>
            <w:rFonts w:ascii="Times New Roman" w:hAnsi="Times New Roman" w:cs="Times New Roman"/>
            <w:lang w:val="en-CA"/>
          </w:rPr>
          <w:t>is important</w:t>
        </w:r>
      </w:ins>
      <w:moveTo w:id="295" w:author="Christina Schweitzer" w:date="2017-11-26T19:24:00Z">
        <w:r w:rsidR="00F71802" w:rsidRPr="009E216E">
          <w:rPr>
            <w:rFonts w:ascii="Times New Roman" w:hAnsi="Times New Roman" w:cs="Times New Roman"/>
            <w:lang w:val="en-CA"/>
          </w:rPr>
          <w:t xml:space="preserve"> </w:t>
        </w:r>
        <w:del w:id="296" w:author="Christina Schweitzer" w:date="2017-11-27T01:34:00Z">
          <w:r w:rsidR="00F71802" w:rsidRPr="009E216E" w:rsidDel="0048261F">
            <w:rPr>
              <w:rFonts w:ascii="Times New Roman" w:hAnsi="Times New Roman" w:cs="Times New Roman"/>
              <w:lang w:val="en-CA"/>
            </w:rPr>
            <w:delText>as part of an</w:delText>
          </w:r>
          <w:r w:rsidR="00F71802" w:rsidDel="0048261F">
            <w:rPr>
              <w:rFonts w:ascii="Times New Roman" w:hAnsi="Times New Roman" w:cs="Times New Roman"/>
              <w:lang w:val="en-CA"/>
            </w:rPr>
            <w:delText xml:space="preserve"> integrated prevention strategy</w:delText>
          </w:r>
        </w:del>
      </w:moveTo>
      <w:ins w:id="297" w:author="Christina Schweitzer" w:date="2017-11-26T21:27:00Z">
        <w:r>
          <w:rPr>
            <w:rFonts w:ascii="Times New Roman" w:hAnsi="Times New Roman" w:cs="Times New Roman"/>
            <w:lang w:val="en-CA"/>
          </w:rPr>
          <w:t xml:space="preserve">to encourage </w:t>
        </w:r>
      </w:ins>
      <w:ins w:id="298" w:author="Christina Schweitzer" w:date="2017-11-27T23:23:00Z">
        <w:r w:rsidR="00A025C8">
          <w:rPr>
            <w:rFonts w:ascii="Times New Roman" w:hAnsi="Times New Roman" w:cs="Times New Roman"/>
            <w:lang w:val="en-CA"/>
          </w:rPr>
          <w:t xml:space="preserve">calling </w:t>
        </w:r>
      </w:ins>
      <w:ins w:id="299" w:author="Christina Schweitzer" w:date="2017-11-28T00:07:00Z">
        <w:r w:rsidR="00631B7E">
          <w:rPr>
            <w:rFonts w:ascii="Times New Roman" w:hAnsi="Times New Roman" w:cs="Times New Roman"/>
            <w:lang w:val="en-CA"/>
          </w:rPr>
          <w:t>911</w:t>
        </w:r>
      </w:ins>
      <w:moveTo w:id="300" w:author="Christina Schweitzer" w:date="2017-11-26T19:24:00Z">
        <w:del w:id="301" w:author="Christina Schweitzer" w:date="2017-11-26T19:24:00Z">
          <w:r w:rsidR="00F71802" w:rsidDel="00F71802">
            <w:rPr>
              <w:rFonts w:ascii="Times New Roman" w:hAnsi="Times New Roman" w:cs="Times New Roman"/>
              <w:lang w:val="en-CA"/>
            </w:rPr>
            <w:delText xml:space="preserve"> in schools</w:delText>
          </w:r>
        </w:del>
        <w:r w:rsidR="00F71802">
          <w:rPr>
            <w:rFonts w:ascii="Times New Roman" w:hAnsi="Times New Roman" w:cs="Times New Roman"/>
            <w:lang w:val="en-CA"/>
          </w:rPr>
          <w:t>.</w:t>
        </w:r>
        <w:r w:rsidR="00F71802" w:rsidRPr="008F6BA2">
          <w:rPr>
            <w:rFonts w:ascii="Times New Roman" w:hAnsi="Times New Roman" w:cs="Times New Roman"/>
            <w:vertAlign w:val="superscript"/>
            <w:lang w:val="en-CA"/>
            <w:rPrChange w:id="302" w:author="Christina Schweitzer" w:date="2017-11-28T00:29: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303" w:author="Christina Schweitzer" w:date="2017-11-28T00:29:00Z">
            <w:rPr>
              <w:rFonts w:ascii="Times New Roman" w:hAnsi="Times New Roman" w:cs="Times New Roman"/>
              <w:lang w:val="en-CA"/>
            </w:rPr>
          </w:rPrChange>
        </w:rPr>
        <w:instrText>ADDIN CSL_CITATION { "citationItems" : [ { "id" : "ITEM-1", "itemData" : { "author" : [ { "dropping-particle" : "", "family" : "Government of Canada", "given" : "", "non-dropping-particle" : "", "parse-names" : false, "suffix" : "" } ], "id" : "ITEM-1", "issued" : { "date-parts" : [ [ "2017" ] ] }, "publisher-place" : "Canada", "title" : "Good Samaritan Drug Overdose Act", "type" : "legislation" }, "uris" : [ "http://www.mendeley.com/documents/?uuid=7cc50d23-082e-41db-bcbb-92b52cce4b0b" ] } ], "mendeley" : { "formattedCitation" : "(10)", "plainTextFormattedCitation" : "(10)", "previouslyFormattedCitation" : "(10)" }, "properties" : { "noteIndex" : 0 }, "schema" : "https://github.com/citation-style-language/schema/raw/master/csl-citation.json" }</w:instrText>
      </w:r>
      <w:moveTo w:id="304" w:author="Christina Schweitzer" w:date="2017-11-26T19:24:00Z">
        <w:r w:rsidR="00F71802" w:rsidRPr="008F6BA2">
          <w:rPr>
            <w:rFonts w:ascii="Times New Roman" w:hAnsi="Times New Roman" w:cs="Times New Roman"/>
            <w:vertAlign w:val="superscript"/>
            <w:lang w:val="en-CA"/>
            <w:rPrChange w:id="305" w:author="Christina Schweitzer" w:date="2017-11-28T00:29:00Z">
              <w:rPr>
                <w:rFonts w:ascii="Times New Roman" w:hAnsi="Times New Roman" w:cs="Times New Roman"/>
                <w:lang w:val="en-CA"/>
              </w:rPr>
            </w:rPrChange>
          </w:rPr>
          <w:fldChar w:fldCharType="separate"/>
        </w:r>
      </w:moveTo>
      <w:del w:id="306" w:author="Christina Schweitzer" w:date="2017-11-28T00:29:00Z">
        <w:r w:rsidR="00853BAA" w:rsidRPr="008F6BA2" w:rsidDel="008F6BA2">
          <w:rPr>
            <w:rFonts w:ascii="Times New Roman" w:hAnsi="Times New Roman" w:cs="Times New Roman"/>
            <w:noProof/>
            <w:vertAlign w:val="superscript"/>
            <w:lang w:val="en-CA"/>
            <w:rPrChange w:id="307"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08" w:author="Christina Schweitzer" w:date="2017-11-28T00:29:00Z">
            <w:rPr>
              <w:rFonts w:ascii="Times New Roman" w:hAnsi="Times New Roman" w:cs="Times New Roman"/>
              <w:noProof/>
              <w:lang w:val="en-CA"/>
            </w:rPr>
          </w:rPrChange>
        </w:rPr>
        <w:t>10</w:t>
      </w:r>
      <w:del w:id="309" w:author="Christina Schweitzer" w:date="2017-11-28T00:29:00Z">
        <w:r w:rsidR="00853BAA" w:rsidRPr="008F6BA2" w:rsidDel="008F6BA2">
          <w:rPr>
            <w:rFonts w:ascii="Times New Roman" w:hAnsi="Times New Roman" w:cs="Times New Roman"/>
            <w:noProof/>
            <w:vertAlign w:val="superscript"/>
            <w:lang w:val="en-CA"/>
            <w:rPrChange w:id="310" w:author="Christina Schweitzer" w:date="2017-11-28T00:29:00Z">
              <w:rPr>
                <w:rFonts w:ascii="Times New Roman" w:hAnsi="Times New Roman" w:cs="Times New Roman"/>
                <w:noProof/>
                <w:lang w:val="en-CA"/>
              </w:rPr>
            </w:rPrChange>
          </w:rPr>
          <w:delText>)</w:delText>
        </w:r>
      </w:del>
      <w:moveTo w:id="311" w:author="Christina Schweitzer" w:date="2017-11-26T19:24:00Z">
        <w:r w:rsidR="00F71802" w:rsidRPr="008F6BA2">
          <w:rPr>
            <w:rFonts w:ascii="Times New Roman" w:hAnsi="Times New Roman" w:cs="Times New Roman"/>
            <w:vertAlign w:val="superscript"/>
            <w:lang w:val="en-CA"/>
            <w:rPrChange w:id="312" w:author="Christina Schweitzer" w:date="2017-11-28T00:29:00Z">
              <w:rPr>
                <w:rFonts w:ascii="Times New Roman" w:hAnsi="Times New Roman" w:cs="Times New Roman"/>
                <w:lang w:val="en-CA"/>
              </w:rPr>
            </w:rPrChange>
          </w:rPr>
          <w:fldChar w:fldCharType="end"/>
        </w:r>
        <w:r w:rsidR="00F71802">
          <w:rPr>
            <w:rFonts w:ascii="Times New Roman" w:hAnsi="Times New Roman" w:cs="Times New Roman"/>
            <w:lang w:val="en-CA"/>
          </w:rPr>
          <w:t xml:space="preserve"> </w:t>
        </w:r>
        <w:del w:id="313" w:author="Christina Schweitzer" w:date="2017-11-26T21:27:00Z">
          <w:r w:rsidR="00F71802" w:rsidDel="00D554EC">
            <w:rPr>
              <w:rFonts w:ascii="Times New Roman" w:hAnsi="Times New Roman" w:cs="Times New Roman"/>
              <w:lang w:val="en-CA"/>
            </w:rPr>
            <w:delText xml:space="preserve">A better understanding of this legal shield may encourage young people to seek medical attention sooner if they witness an overdose. </w:delText>
          </w:r>
        </w:del>
        <w:del w:id="314" w:author="Christina Schweitzer" w:date="2017-11-26T19:24:00Z">
          <w:r w:rsidR="00F71802" w:rsidDel="00F71802">
            <w:rPr>
              <w:rFonts w:ascii="Times New Roman" w:hAnsi="Times New Roman" w:cs="Times New Roman"/>
              <w:lang w:val="en-CA"/>
            </w:rPr>
            <w:delText xml:space="preserve">Students should also be educated about the symptoms of overdose to be able to recognize them and call for help. </w:delText>
          </w:r>
        </w:del>
      </w:moveTo>
    </w:p>
    <w:moveToRangeEnd w:id="266"/>
    <w:p w14:paraId="40F28501" w14:textId="77777777" w:rsidR="00F71802" w:rsidRDefault="00F71802" w:rsidP="00FC1B73">
      <w:pPr>
        <w:spacing w:line="480" w:lineRule="auto"/>
        <w:rPr>
          <w:ins w:id="315" w:author="Christina Schweitzer" w:date="2017-11-26T19:24:00Z"/>
          <w:rFonts w:ascii="Times New Roman" w:hAnsi="Times New Roman" w:cs="Times New Roman"/>
          <w:lang w:val="en-CA"/>
        </w:rPr>
      </w:pPr>
    </w:p>
    <w:p w14:paraId="4BD8E730" w14:textId="2FABF9EF" w:rsidR="00BE7F29" w:rsidDel="004D00F7" w:rsidRDefault="0035530D" w:rsidP="00FC1B73">
      <w:pPr>
        <w:spacing w:line="480" w:lineRule="auto"/>
        <w:rPr>
          <w:del w:id="316" w:author="Christina Schweitzer" w:date="2017-11-26T20:15:00Z"/>
          <w:rFonts w:ascii="Times New Roman" w:hAnsi="Times New Roman" w:cs="Times New Roman"/>
          <w:lang w:val="en-CA"/>
        </w:rPr>
      </w:pPr>
      <w:ins w:id="317" w:author="Christina Schweitzer" w:date="2017-11-26T19:11:00Z">
        <w:r>
          <w:rPr>
            <w:rFonts w:ascii="Times New Roman" w:hAnsi="Times New Roman" w:cs="Times New Roman"/>
            <w:lang w:val="en-CA"/>
          </w:rPr>
          <w:t>Of youth who died of overdose in BC</w:t>
        </w:r>
      </w:ins>
      <w:ins w:id="318" w:author="Christina Schweitzer" w:date="2017-11-26T19:15:00Z">
        <w:r>
          <w:rPr>
            <w:rFonts w:ascii="Times New Roman" w:hAnsi="Times New Roman" w:cs="Times New Roman"/>
            <w:lang w:val="en-CA"/>
          </w:rPr>
          <w:t>, 50% lived with family, and none lived on the street exclusively.</w:t>
        </w:r>
      </w:ins>
      <w:ins w:id="319" w:author="Christina Schweitzer" w:date="2017-11-26T20:20:00Z">
        <w:r w:rsidR="00FE5995" w:rsidRPr="008F6BA2">
          <w:rPr>
            <w:rFonts w:ascii="Times New Roman" w:hAnsi="Times New Roman" w:cs="Times New Roman"/>
            <w:vertAlign w:val="superscript"/>
            <w:lang w:val="en-CA"/>
            <w:rPrChange w:id="320"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21"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FE5995" w:rsidRPr="008F6BA2">
        <w:rPr>
          <w:rFonts w:ascii="Times New Roman" w:hAnsi="Times New Roman" w:cs="Times New Roman"/>
          <w:vertAlign w:val="superscript"/>
          <w:lang w:val="en-CA"/>
          <w:rPrChange w:id="322" w:author="Christina Schweitzer" w:date="2017-11-28T00:29:00Z">
            <w:rPr>
              <w:rFonts w:ascii="Times New Roman" w:hAnsi="Times New Roman" w:cs="Times New Roman"/>
              <w:lang w:val="en-CA"/>
            </w:rPr>
          </w:rPrChange>
        </w:rPr>
        <w:fldChar w:fldCharType="separate"/>
      </w:r>
      <w:del w:id="323" w:author="Christina Schweitzer" w:date="2017-11-28T00:29:00Z">
        <w:r w:rsidR="00853BAA" w:rsidRPr="008F6BA2" w:rsidDel="008F6BA2">
          <w:rPr>
            <w:rFonts w:ascii="Times New Roman" w:hAnsi="Times New Roman" w:cs="Times New Roman"/>
            <w:noProof/>
            <w:vertAlign w:val="superscript"/>
            <w:lang w:val="en-CA"/>
            <w:rPrChange w:id="324"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25" w:author="Christina Schweitzer" w:date="2017-11-28T00:29:00Z">
            <w:rPr>
              <w:rFonts w:ascii="Times New Roman" w:hAnsi="Times New Roman" w:cs="Times New Roman"/>
              <w:noProof/>
              <w:lang w:val="en-CA"/>
            </w:rPr>
          </w:rPrChange>
        </w:rPr>
        <w:t>5</w:t>
      </w:r>
      <w:del w:id="326" w:author="Christina Schweitzer" w:date="2017-11-28T00:29:00Z">
        <w:r w:rsidR="00853BAA" w:rsidRPr="008F6BA2" w:rsidDel="008F6BA2">
          <w:rPr>
            <w:rFonts w:ascii="Times New Roman" w:hAnsi="Times New Roman" w:cs="Times New Roman"/>
            <w:noProof/>
            <w:vertAlign w:val="superscript"/>
            <w:lang w:val="en-CA"/>
            <w:rPrChange w:id="327" w:author="Christina Schweitzer" w:date="2017-11-28T00:29:00Z">
              <w:rPr>
                <w:rFonts w:ascii="Times New Roman" w:hAnsi="Times New Roman" w:cs="Times New Roman"/>
                <w:noProof/>
                <w:lang w:val="en-CA"/>
              </w:rPr>
            </w:rPrChange>
          </w:rPr>
          <w:delText>)</w:delText>
        </w:r>
      </w:del>
      <w:ins w:id="328" w:author="Christina Schweitzer" w:date="2017-11-26T20:20:00Z">
        <w:r w:rsidR="00FE5995" w:rsidRPr="008F6BA2">
          <w:rPr>
            <w:rFonts w:ascii="Times New Roman" w:hAnsi="Times New Roman" w:cs="Times New Roman"/>
            <w:vertAlign w:val="superscript"/>
            <w:lang w:val="en-CA"/>
            <w:rPrChange w:id="329" w:author="Christina Schweitzer" w:date="2017-11-28T00:29:00Z">
              <w:rPr>
                <w:rFonts w:ascii="Times New Roman" w:hAnsi="Times New Roman" w:cs="Times New Roman"/>
                <w:lang w:val="en-CA"/>
              </w:rPr>
            </w:rPrChange>
          </w:rPr>
          <w:fldChar w:fldCharType="end"/>
        </w:r>
      </w:ins>
      <w:ins w:id="330" w:author="Christina Schweitzer" w:date="2017-11-26T19:15:00Z">
        <w:r>
          <w:rPr>
            <w:rFonts w:ascii="Times New Roman" w:hAnsi="Times New Roman" w:cs="Times New Roman"/>
            <w:lang w:val="en-CA"/>
          </w:rPr>
          <w:t xml:space="preserve"> </w:t>
        </w:r>
      </w:ins>
      <w:ins w:id="331" w:author="Christina Schweitzer" w:date="2017-11-28T00:10:00Z">
        <w:r w:rsidR="00631B7E">
          <w:rPr>
            <w:rFonts w:ascii="Times New Roman" w:hAnsi="Times New Roman" w:cs="Times New Roman"/>
            <w:lang w:val="en-CA"/>
          </w:rPr>
          <w:t>People</w:t>
        </w:r>
      </w:ins>
      <w:ins w:id="332" w:author="Christina Schweitzer" w:date="2017-11-26T19:16:00Z">
        <w:r>
          <w:rPr>
            <w:rFonts w:ascii="Times New Roman" w:hAnsi="Times New Roman" w:cs="Times New Roman"/>
            <w:lang w:val="en-CA"/>
          </w:rPr>
          <w:t xml:space="preserve"> living </w:t>
        </w:r>
      </w:ins>
      <w:ins w:id="333" w:author="Christina Schweitzer" w:date="2017-11-27T01:35:00Z">
        <w:r w:rsidR="00242085">
          <w:rPr>
            <w:rFonts w:ascii="Times New Roman" w:hAnsi="Times New Roman" w:cs="Times New Roman"/>
            <w:lang w:val="en-CA"/>
          </w:rPr>
          <w:t>with them</w:t>
        </w:r>
      </w:ins>
      <w:ins w:id="334" w:author="Christina Schweitzer" w:date="2017-11-26T19:16:00Z">
        <w:r w:rsidR="00C91FE8">
          <w:rPr>
            <w:rFonts w:ascii="Times New Roman" w:hAnsi="Times New Roman" w:cs="Times New Roman"/>
            <w:lang w:val="en-CA"/>
          </w:rPr>
          <w:t xml:space="preserve"> knew about their drug use</w:t>
        </w:r>
      </w:ins>
      <w:ins w:id="335" w:author="Christina Schweitzer" w:date="2017-11-28T00:09:00Z">
        <w:r w:rsidR="00631B7E">
          <w:rPr>
            <w:rFonts w:ascii="Times New Roman" w:hAnsi="Times New Roman" w:cs="Times New Roman"/>
            <w:lang w:val="en-CA"/>
          </w:rPr>
          <w:t>,</w:t>
        </w:r>
      </w:ins>
      <w:ins w:id="336" w:author="Christina Schweitzer" w:date="2017-11-26T19:16:00Z">
        <w:r>
          <w:rPr>
            <w:rFonts w:ascii="Times New Roman" w:hAnsi="Times New Roman" w:cs="Times New Roman"/>
            <w:lang w:val="en-CA"/>
          </w:rPr>
          <w:t xml:space="preserve"> in 62% of yo</w:t>
        </w:r>
        <w:r w:rsidR="00242085">
          <w:rPr>
            <w:rFonts w:ascii="Times New Roman" w:hAnsi="Times New Roman" w:cs="Times New Roman"/>
            <w:lang w:val="en-CA"/>
          </w:rPr>
          <w:t>uth who lived with family and</w:t>
        </w:r>
        <w:r w:rsidR="00C91FE8">
          <w:rPr>
            <w:rFonts w:ascii="Times New Roman" w:hAnsi="Times New Roman" w:cs="Times New Roman"/>
            <w:lang w:val="en-CA"/>
          </w:rPr>
          <w:t xml:space="preserve"> 100%</w:t>
        </w:r>
        <w:r>
          <w:rPr>
            <w:rFonts w:ascii="Times New Roman" w:hAnsi="Times New Roman" w:cs="Times New Roman"/>
            <w:lang w:val="en-CA"/>
          </w:rPr>
          <w:t xml:space="preserve"> who did not.</w:t>
        </w:r>
      </w:ins>
      <w:ins w:id="337" w:author="Christina Schweitzer" w:date="2017-11-26T19:17:00Z">
        <w:r w:rsidR="00C97B7C" w:rsidRPr="008F6BA2">
          <w:rPr>
            <w:rFonts w:ascii="Times New Roman" w:hAnsi="Times New Roman" w:cs="Times New Roman"/>
            <w:vertAlign w:val="superscript"/>
            <w:lang w:val="en-CA"/>
            <w:rPrChange w:id="338"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39"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C97B7C" w:rsidRPr="008F6BA2">
        <w:rPr>
          <w:rFonts w:ascii="Times New Roman" w:hAnsi="Times New Roman" w:cs="Times New Roman"/>
          <w:vertAlign w:val="superscript"/>
          <w:lang w:val="en-CA"/>
          <w:rPrChange w:id="340" w:author="Christina Schweitzer" w:date="2017-11-28T00:29:00Z">
            <w:rPr>
              <w:rFonts w:ascii="Times New Roman" w:hAnsi="Times New Roman" w:cs="Times New Roman"/>
              <w:lang w:val="en-CA"/>
            </w:rPr>
          </w:rPrChange>
        </w:rPr>
        <w:fldChar w:fldCharType="separate"/>
      </w:r>
      <w:del w:id="341" w:author="Christina Schweitzer" w:date="2017-11-28T00:29:00Z">
        <w:r w:rsidR="00853BAA" w:rsidRPr="008F6BA2" w:rsidDel="008F6BA2">
          <w:rPr>
            <w:rFonts w:ascii="Times New Roman" w:hAnsi="Times New Roman" w:cs="Times New Roman"/>
            <w:noProof/>
            <w:vertAlign w:val="superscript"/>
            <w:lang w:val="en-CA"/>
            <w:rPrChange w:id="342"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43" w:author="Christina Schweitzer" w:date="2017-11-28T00:29:00Z">
            <w:rPr>
              <w:rFonts w:ascii="Times New Roman" w:hAnsi="Times New Roman" w:cs="Times New Roman"/>
              <w:noProof/>
              <w:lang w:val="en-CA"/>
            </w:rPr>
          </w:rPrChange>
        </w:rPr>
        <w:t>5</w:t>
      </w:r>
      <w:del w:id="344" w:author="Christina Schweitzer" w:date="2017-11-28T00:29:00Z">
        <w:r w:rsidR="00853BAA" w:rsidRPr="008F6BA2" w:rsidDel="008F6BA2">
          <w:rPr>
            <w:rFonts w:ascii="Times New Roman" w:hAnsi="Times New Roman" w:cs="Times New Roman"/>
            <w:noProof/>
            <w:vertAlign w:val="superscript"/>
            <w:lang w:val="en-CA"/>
            <w:rPrChange w:id="345" w:author="Christina Schweitzer" w:date="2017-11-28T00:29:00Z">
              <w:rPr>
                <w:rFonts w:ascii="Times New Roman" w:hAnsi="Times New Roman" w:cs="Times New Roman"/>
                <w:noProof/>
                <w:lang w:val="en-CA"/>
              </w:rPr>
            </w:rPrChange>
          </w:rPr>
          <w:delText>)</w:delText>
        </w:r>
      </w:del>
      <w:ins w:id="346" w:author="Christina Schweitzer" w:date="2017-11-26T19:17:00Z">
        <w:r w:rsidR="00C97B7C" w:rsidRPr="008F6BA2">
          <w:rPr>
            <w:rFonts w:ascii="Times New Roman" w:hAnsi="Times New Roman" w:cs="Times New Roman"/>
            <w:vertAlign w:val="superscript"/>
            <w:lang w:val="en-CA"/>
            <w:rPrChange w:id="347" w:author="Christina Schweitzer" w:date="2017-11-28T00:29:00Z">
              <w:rPr>
                <w:rFonts w:ascii="Times New Roman" w:hAnsi="Times New Roman" w:cs="Times New Roman"/>
                <w:lang w:val="en-CA"/>
              </w:rPr>
            </w:rPrChange>
          </w:rPr>
          <w:fldChar w:fldCharType="end"/>
        </w:r>
      </w:ins>
      <w:ins w:id="348" w:author="Christina Schweitzer" w:date="2017-11-26T19:18:00Z">
        <w:r w:rsidR="00C97B7C">
          <w:rPr>
            <w:rFonts w:ascii="Times New Roman" w:hAnsi="Times New Roman" w:cs="Times New Roman"/>
            <w:lang w:val="en-CA"/>
          </w:rPr>
          <w:t xml:space="preserve"> </w:t>
        </w:r>
      </w:ins>
      <w:ins w:id="349" w:author="Christina Schweitzer" w:date="2017-11-26T20:44:00Z">
        <w:r w:rsidR="003D1518">
          <w:rPr>
            <w:rFonts w:ascii="Times New Roman" w:hAnsi="Times New Roman" w:cs="Times New Roman"/>
            <w:lang w:val="en-CA"/>
          </w:rPr>
          <w:t xml:space="preserve">Most fatal </w:t>
        </w:r>
      </w:ins>
      <w:ins w:id="350" w:author="Christina Schweitzer" w:date="2017-11-27T01:35:00Z">
        <w:r w:rsidR="00242085">
          <w:rPr>
            <w:rFonts w:ascii="Times New Roman" w:hAnsi="Times New Roman" w:cs="Times New Roman"/>
            <w:lang w:val="en-CA"/>
          </w:rPr>
          <w:t>youth overdoses</w:t>
        </w:r>
      </w:ins>
      <w:ins w:id="351" w:author="Christina Schweitzer" w:date="2017-11-26T20:44:00Z">
        <w:r w:rsidR="00AD6807">
          <w:rPr>
            <w:rFonts w:ascii="Times New Roman" w:hAnsi="Times New Roman" w:cs="Times New Roman"/>
            <w:lang w:val="en-CA"/>
          </w:rPr>
          <w:t xml:space="preserve"> occurred at a</w:t>
        </w:r>
        <w:r w:rsidR="003D1518">
          <w:rPr>
            <w:rFonts w:ascii="Times New Roman" w:hAnsi="Times New Roman" w:cs="Times New Roman"/>
            <w:lang w:val="en-CA"/>
          </w:rPr>
          <w:t xml:space="preserve"> residential address</w:t>
        </w:r>
      </w:ins>
      <w:ins w:id="352" w:author="Christina Schweitzer" w:date="2017-11-26T20:45:00Z">
        <w:r w:rsidR="003D1518">
          <w:rPr>
            <w:rFonts w:ascii="Times New Roman" w:hAnsi="Times New Roman" w:cs="Times New Roman"/>
            <w:lang w:val="en-CA"/>
          </w:rPr>
          <w:t>.</w:t>
        </w:r>
        <w:r w:rsidR="009B5C4D" w:rsidRPr="008F6BA2">
          <w:rPr>
            <w:rFonts w:ascii="Times New Roman" w:hAnsi="Times New Roman" w:cs="Times New Roman"/>
            <w:vertAlign w:val="superscript"/>
            <w:lang w:val="en-CA"/>
            <w:rPrChange w:id="353"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54"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9B5C4D" w:rsidRPr="008F6BA2">
        <w:rPr>
          <w:rFonts w:ascii="Times New Roman" w:hAnsi="Times New Roman" w:cs="Times New Roman"/>
          <w:vertAlign w:val="superscript"/>
          <w:lang w:val="en-CA"/>
          <w:rPrChange w:id="355" w:author="Christina Schweitzer" w:date="2017-11-28T00:29:00Z">
            <w:rPr>
              <w:rFonts w:ascii="Times New Roman" w:hAnsi="Times New Roman" w:cs="Times New Roman"/>
              <w:lang w:val="en-CA"/>
            </w:rPr>
          </w:rPrChange>
        </w:rPr>
        <w:fldChar w:fldCharType="separate"/>
      </w:r>
      <w:del w:id="356" w:author="Christina Schweitzer" w:date="2017-11-28T00:29:00Z">
        <w:r w:rsidR="00853BAA" w:rsidRPr="008F6BA2" w:rsidDel="008F6BA2">
          <w:rPr>
            <w:rFonts w:ascii="Times New Roman" w:hAnsi="Times New Roman" w:cs="Times New Roman"/>
            <w:noProof/>
            <w:vertAlign w:val="superscript"/>
            <w:lang w:val="en-CA"/>
            <w:rPrChange w:id="357"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58" w:author="Christina Schweitzer" w:date="2017-11-28T00:29:00Z">
            <w:rPr>
              <w:rFonts w:ascii="Times New Roman" w:hAnsi="Times New Roman" w:cs="Times New Roman"/>
              <w:noProof/>
              <w:lang w:val="en-CA"/>
            </w:rPr>
          </w:rPrChange>
        </w:rPr>
        <w:t>5</w:t>
      </w:r>
      <w:del w:id="359" w:author="Christina Schweitzer" w:date="2017-11-28T00:29:00Z">
        <w:r w:rsidR="00853BAA" w:rsidRPr="008F6BA2" w:rsidDel="008F6BA2">
          <w:rPr>
            <w:rFonts w:ascii="Times New Roman" w:hAnsi="Times New Roman" w:cs="Times New Roman"/>
            <w:noProof/>
            <w:vertAlign w:val="superscript"/>
            <w:lang w:val="en-CA"/>
            <w:rPrChange w:id="360" w:author="Christina Schweitzer" w:date="2017-11-28T00:29:00Z">
              <w:rPr>
                <w:rFonts w:ascii="Times New Roman" w:hAnsi="Times New Roman" w:cs="Times New Roman"/>
                <w:noProof/>
                <w:lang w:val="en-CA"/>
              </w:rPr>
            </w:rPrChange>
          </w:rPr>
          <w:delText>)</w:delText>
        </w:r>
      </w:del>
      <w:ins w:id="361" w:author="Christina Schweitzer" w:date="2017-11-26T20:45:00Z">
        <w:r w:rsidR="009B5C4D" w:rsidRPr="008F6BA2">
          <w:rPr>
            <w:rFonts w:ascii="Times New Roman" w:hAnsi="Times New Roman" w:cs="Times New Roman"/>
            <w:vertAlign w:val="superscript"/>
            <w:lang w:val="en-CA"/>
            <w:rPrChange w:id="362" w:author="Christina Schweitzer" w:date="2017-11-28T00:29:00Z">
              <w:rPr>
                <w:rFonts w:ascii="Times New Roman" w:hAnsi="Times New Roman" w:cs="Times New Roman"/>
                <w:lang w:val="en-CA"/>
              </w:rPr>
            </w:rPrChange>
          </w:rPr>
          <w:fldChar w:fldCharType="end"/>
        </w:r>
        <w:r w:rsidR="009B5C4D">
          <w:rPr>
            <w:rFonts w:ascii="Times New Roman" w:hAnsi="Times New Roman" w:cs="Times New Roman"/>
            <w:lang w:val="en-CA"/>
          </w:rPr>
          <w:t xml:space="preserve"> </w:t>
        </w:r>
      </w:ins>
      <w:ins w:id="363" w:author="Christina Schweitzer" w:date="2017-11-26T19:18:00Z">
        <w:r w:rsidR="00C97B7C">
          <w:rPr>
            <w:rFonts w:ascii="Times New Roman" w:hAnsi="Times New Roman" w:cs="Times New Roman"/>
            <w:lang w:val="en-CA"/>
          </w:rPr>
          <w:t xml:space="preserve">Educating those </w:t>
        </w:r>
      </w:ins>
      <w:ins w:id="364" w:author="Christina Schweitzer" w:date="2017-11-26T19:19:00Z">
        <w:r w:rsidR="00C97B7C">
          <w:rPr>
            <w:rFonts w:ascii="Times New Roman" w:hAnsi="Times New Roman" w:cs="Times New Roman"/>
            <w:lang w:val="en-CA"/>
          </w:rPr>
          <w:t>living</w:t>
        </w:r>
      </w:ins>
      <w:ins w:id="365" w:author="Christina Schweitzer" w:date="2017-11-26T19:18:00Z">
        <w:r w:rsidR="00C97B7C">
          <w:rPr>
            <w:rFonts w:ascii="Times New Roman" w:hAnsi="Times New Roman" w:cs="Times New Roman"/>
            <w:lang w:val="en-CA"/>
          </w:rPr>
          <w:t xml:space="preserve"> </w:t>
        </w:r>
      </w:ins>
      <w:ins w:id="366" w:author="Christina Schweitzer" w:date="2017-11-26T19:19:00Z">
        <w:r w:rsidR="00C97B7C">
          <w:rPr>
            <w:rFonts w:ascii="Times New Roman" w:hAnsi="Times New Roman" w:cs="Times New Roman"/>
            <w:lang w:val="en-CA"/>
          </w:rPr>
          <w:t xml:space="preserve">with drug users </w:t>
        </w:r>
      </w:ins>
      <w:ins w:id="367" w:author="Christina Schweitzer" w:date="2017-11-26T19:18:00Z">
        <w:r w:rsidR="00C97B7C">
          <w:rPr>
            <w:rFonts w:ascii="Times New Roman" w:hAnsi="Times New Roman" w:cs="Times New Roman"/>
            <w:lang w:val="en-CA"/>
          </w:rPr>
          <w:t>about the signs of overdose and how to respond is an important measure in preven</w:t>
        </w:r>
      </w:ins>
      <w:ins w:id="368" w:author="Christina Schweitzer" w:date="2017-11-26T19:19:00Z">
        <w:r w:rsidR="00C97B7C">
          <w:rPr>
            <w:rFonts w:ascii="Times New Roman" w:hAnsi="Times New Roman" w:cs="Times New Roman"/>
            <w:lang w:val="en-CA"/>
          </w:rPr>
          <w:t>t</w:t>
        </w:r>
      </w:ins>
      <w:ins w:id="369" w:author="Christina Schweitzer" w:date="2017-11-26T19:18:00Z">
        <w:r w:rsidR="00C97B7C">
          <w:rPr>
            <w:rFonts w:ascii="Times New Roman" w:hAnsi="Times New Roman" w:cs="Times New Roman"/>
            <w:lang w:val="en-CA"/>
          </w:rPr>
          <w:t>ing</w:t>
        </w:r>
      </w:ins>
      <w:ins w:id="370" w:author="Christina Schweitzer" w:date="2017-11-26T19:16:00Z">
        <w:r w:rsidR="00242085">
          <w:rPr>
            <w:rFonts w:ascii="Times New Roman" w:hAnsi="Times New Roman" w:cs="Times New Roman"/>
            <w:lang w:val="en-CA"/>
          </w:rPr>
          <w:t xml:space="preserve"> fatalities</w:t>
        </w:r>
        <w:r w:rsidR="00C97B7C">
          <w:rPr>
            <w:rFonts w:ascii="Times New Roman" w:hAnsi="Times New Roman" w:cs="Times New Roman"/>
            <w:lang w:val="en-CA"/>
          </w:rPr>
          <w:t xml:space="preserve">, and </w:t>
        </w:r>
      </w:ins>
      <w:ins w:id="371" w:author="Christina Schweitzer" w:date="2017-11-26T19:19:00Z">
        <w:r w:rsidR="00C97B7C">
          <w:rPr>
            <w:rFonts w:ascii="Times New Roman" w:hAnsi="Times New Roman" w:cs="Times New Roman"/>
            <w:lang w:val="en-CA"/>
          </w:rPr>
          <w:t>could</w:t>
        </w:r>
      </w:ins>
      <w:ins w:id="372" w:author="Christina Schweitzer" w:date="2017-11-26T19:16:00Z">
        <w:r w:rsidR="00C97B7C">
          <w:rPr>
            <w:rFonts w:ascii="Times New Roman" w:hAnsi="Times New Roman" w:cs="Times New Roman"/>
            <w:lang w:val="en-CA"/>
          </w:rPr>
          <w:t xml:space="preserve"> </w:t>
        </w:r>
      </w:ins>
      <w:ins w:id="373" w:author="Christina Schweitzer" w:date="2017-11-26T19:19:00Z">
        <w:r w:rsidR="00C97B7C">
          <w:rPr>
            <w:rFonts w:ascii="Times New Roman" w:hAnsi="Times New Roman" w:cs="Times New Roman"/>
            <w:lang w:val="en-CA"/>
          </w:rPr>
          <w:t>be provided through pharmacies or by the</w:t>
        </w:r>
      </w:ins>
      <w:ins w:id="374" w:author="Christina Schweitzer" w:date="2017-11-26T19:20:00Z">
        <w:r w:rsidR="00C97B7C">
          <w:rPr>
            <w:rFonts w:ascii="Times New Roman" w:hAnsi="Times New Roman" w:cs="Times New Roman"/>
            <w:lang w:val="en-CA"/>
          </w:rPr>
          <w:t xml:space="preserve"> </w:t>
        </w:r>
      </w:ins>
      <w:ins w:id="375" w:author="Christina Schweitzer" w:date="2017-11-26T19:19:00Z">
        <w:r w:rsidR="00C97B7C">
          <w:rPr>
            <w:rFonts w:ascii="Times New Roman" w:hAnsi="Times New Roman" w:cs="Times New Roman"/>
            <w:lang w:val="en-CA"/>
          </w:rPr>
          <w:t xml:space="preserve">Ministry of Child and Family </w:t>
        </w:r>
      </w:ins>
      <w:ins w:id="376" w:author="Christina Schweitzer" w:date="2017-11-26T19:20:00Z">
        <w:r w:rsidR="00C97B7C">
          <w:rPr>
            <w:rFonts w:ascii="Times New Roman" w:hAnsi="Times New Roman" w:cs="Times New Roman"/>
            <w:lang w:val="en-CA"/>
          </w:rPr>
          <w:t>Development</w:t>
        </w:r>
      </w:ins>
      <w:ins w:id="377" w:author="Christina Schweitzer" w:date="2017-11-26T19:19:00Z">
        <w:r w:rsidR="00C97B7C">
          <w:rPr>
            <w:rFonts w:ascii="Times New Roman" w:hAnsi="Times New Roman" w:cs="Times New Roman"/>
            <w:lang w:val="en-CA"/>
          </w:rPr>
          <w:t>, who had contact with 77% of youth who died of overdose.</w:t>
        </w:r>
      </w:ins>
      <w:ins w:id="378" w:author="Christina Schweitzer" w:date="2017-11-26T19:20:00Z">
        <w:r w:rsidR="000E61E4" w:rsidRPr="008F6BA2">
          <w:rPr>
            <w:rFonts w:ascii="Times New Roman" w:hAnsi="Times New Roman" w:cs="Times New Roman"/>
            <w:vertAlign w:val="superscript"/>
            <w:lang w:val="en-CA"/>
            <w:rPrChange w:id="379"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80"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0E61E4" w:rsidRPr="008F6BA2">
        <w:rPr>
          <w:rFonts w:ascii="Times New Roman" w:hAnsi="Times New Roman" w:cs="Times New Roman"/>
          <w:vertAlign w:val="superscript"/>
          <w:lang w:val="en-CA"/>
          <w:rPrChange w:id="381" w:author="Christina Schweitzer" w:date="2017-11-28T00:29:00Z">
            <w:rPr>
              <w:rFonts w:ascii="Times New Roman" w:hAnsi="Times New Roman" w:cs="Times New Roman"/>
              <w:lang w:val="en-CA"/>
            </w:rPr>
          </w:rPrChange>
        </w:rPr>
        <w:fldChar w:fldCharType="separate"/>
      </w:r>
      <w:del w:id="382" w:author="Christina Schweitzer" w:date="2017-11-28T00:29:00Z">
        <w:r w:rsidR="00853BAA" w:rsidRPr="008F6BA2" w:rsidDel="008F6BA2">
          <w:rPr>
            <w:rFonts w:ascii="Times New Roman" w:hAnsi="Times New Roman" w:cs="Times New Roman"/>
            <w:noProof/>
            <w:vertAlign w:val="superscript"/>
            <w:lang w:val="en-CA"/>
            <w:rPrChange w:id="383"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84" w:author="Christina Schweitzer" w:date="2017-11-28T00:29:00Z">
            <w:rPr>
              <w:rFonts w:ascii="Times New Roman" w:hAnsi="Times New Roman" w:cs="Times New Roman"/>
              <w:noProof/>
              <w:lang w:val="en-CA"/>
            </w:rPr>
          </w:rPrChange>
        </w:rPr>
        <w:t>5</w:t>
      </w:r>
      <w:del w:id="385" w:author="Christina Schweitzer" w:date="2017-11-28T00:29:00Z">
        <w:r w:rsidR="00853BAA" w:rsidRPr="008F6BA2" w:rsidDel="008F6BA2">
          <w:rPr>
            <w:rFonts w:ascii="Times New Roman" w:hAnsi="Times New Roman" w:cs="Times New Roman"/>
            <w:noProof/>
            <w:vertAlign w:val="superscript"/>
            <w:lang w:val="en-CA"/>
            <w:rPrChange w:id="386" w:author="Christina Schweitzer" w:date="2017-11-28T00:29:00Z">
              <w:rPr>
                <w:rFonts w:ascii="Times New Roman" w:hAnsi="Times New Roman" w:cs="Times New Roman"/>
                <w:noProof/>
                <w:lang w:val="en-CA"/>
              </w:rPr>
            </w:rPrChange>
          </w:rPr>
          <w:delText>)</w:delText>
        </w:r>
      </w:del>
      <w:ins w:id="387" w:author="Christina Schweitzer" w:date="2017-11-26T19:20:00Z">
        <w:r w:rsidR="000E61E4" w:rsidRPr="008F6BA2">
          <w:rPr>
            <w:rFonts w:ascii="Times New Roman" w:hAnsi="Times New Roman" w:cs="Times New Roman"/>
            <w:vertAlign w:val="superscript"/>
            <w:lang w:val="en-CA"/>
            <w:rPrChange w:id="388" w:author="Christina Schweitzer" w:date="2017-11-28T00:29:00Z">
              <w:rPr>
                <w:rFonts w:ascii="Times New Roman" w:hAnsi="Times New Roman" w:cs="Times New Roman"/>
                <w:lang w:val="en-CA"/>
              </w:rPr>
            </w:rPrChange>
          </w:rPr>
          <w:fldChar w:fldCharType="end"/>
        </w:r>
      </w:ins>
      <w:ins w:id="389" w:author="Christina Schweitzer" w:date="2017-11-26T19:19:00Z">
        <w:r w:rsidR="00C97B7C">
          <w:rPr>
            <w:rFonts w:ascii="Times New Roman" w:hAnsi="Times New Roman" w:cs="Times New Roman"/>
            <w:lang w:val="en-CA"/>
          </w:rPr>
          <w:t xml:space="preserve"> </w:t>
        </w:r>
      </w:ins>
      <w:ins w:id="390" w:author="Christina Schweitzer" w:date="2017-11-26T19:26:00Z">
        <w:r w:rsidR="00F71802">
          <w:rPr>
            <w:rFonts w:ascii="Times New Roman" w:hAnsi="Times New Roman" w:cs="Times New Roman"/>
            <w:lang w:val="en-CA"/>
          </w:rPr>
          <w:t>31%</w:t>
        </w:r>
        <w:r w:rsidR="00C91FE8">
          <w:rPr>
            <w:rFonts w:ascii="Times New Roman" w:hAnsi="Times New Roman" w:cs="Times New Roman"/>
            <w:lang w:val="en-CA"/>
          </w:rPr>
          <w:t xml:space="preserve"> of youth who died had</w:t>
        </w:r>
        <w:r w:rsidR="00F71802">
          <w:rPr>
            <w:rFonts w:ascii="Times New Roman" w:hAnsi="Times New Roman" w:cs="Times New Roman"/>
            <w:lang w:val="en-CA"/>
          </w:rPr>
          <w:t xml:space="preserve"> previous</w:t>
        </w:r>
        <w:r w:rsidR="00C91FE8">
          <w:rPr>
            <w:rFonts w:ascii="Times New Roman" w:hAnsi="Times New Roman" w:cs="Times New Roman"/>
            <w:lang w:val="en-CA"/>
          </w:rPr>
          <w:t xml:space="preserve"> hospitalizations</w:t>
        </w:r>
        <w:r w:rsidR="00F71802">
          <w:rPr>
            <w:rFonts w:ascii="Times New Roman" w:hAnsi="Times New Roman" w:cs="Times New Roman"/>
            <w:lang w:val="en-CA"/>
          </w:rPr>
          <w:t xml:space="preserve"> for overdose</w:t>
        </w:r>
      </w:ins>
      <w:ins w:id="391" w:author="Christina Schweitzer" w:date="2017-11-26T19:27:00Z">
        <w:r w:rsidR="00F71802">
          <w:rPr>
            <w:rFonts w:ascii="Times New Roman" w:hAnsi="Times New Roman" w:cs="Times New Roman"/>
            <w:lang w:val="en-CA"/>
          </w:rPr>
          <w:t>, an opportunity for</w:t>
        </w:r>
        <w:r w:rsidR="00AD6807">
          <w:rPr>
            <w:rFonts w:ascii="Times New Roman" w:hAnsi="Times New Roman" w:cs="Times New Roman"/>
            <w:lang w:val="en-CA"/>
          </w:rPr>
          <w:t xml:space="preserve"> education for</w:t>
        </w:r>
        <w:r w:rsidR="00F71802">
          <w:rPr>
            <w:rFonts w:ascii="Times New Roman" w:hAnsi="Times New Roman" w:cs="Times New Roman"/>
            <w:lang w:val="en-CA"/>
          </w:rPr>
          <w:t xml:space="preserve"> youth and their families.</w:t>
        </w:r>
        <w:r w:rsidR="00970977" w:rsidRPr="008F6BA2">
          <w:rPr>
            <w:rFonts w:ascii="Times New Roman" w:hAnsi="Times New Roman" w:cs="Times New Roman"/>
            <w:vertAlign w:val="superscript"/>
            <w:lang w:val="en-CA"/>
            <w:rPrChange w:id="392" w:author="Christina Schweitzer" w:date="2017-11-28T00:29: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393" w:author="Christina Schweitzer" w:date="2017-11-28T00:29: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970977" w:rsidRPr="008F6BA2">
        <w:rPr>
          <w:rFonts w:ascii="Times New Roman" w:hAnsi="Times New Roman" w:cs="Times New Roman"/>
          <w:vertAlign w:val="superscript"/>
          <w:lang w:val="en-CA"/>
          <w:rPrChange w:id="394" w:author="Christina Schweitzer" w:date="2017-11-28T00:29:00Z">
            <w:rPr>
              <w:rFonts w:ascii="Times New Roman" w:hAnsi="Times New Roman" w:cs="Times New Roman"/>
              <w:lang w:val="en-CA"/>
            </w:rPr>
          </w:rPrChange>
        </w:rPr>
        <w:fldChar w:fldCharType="separate"/>
      </w:r>
      <w:del w:id="395" w:author="Christina Schweitzer" w:date="2017-11-28T00:29:00Z">
        <w:r w:rsidR="00853BAA" w:rsidRPr="008F6BA2" w:rsidDel="008F6BA2">
          <w:rPr>
            <w:rFonts w:ascii="Times New Roman" w:hAnsi="Times New Roman" w:cs="Times New Roman"/>
            <w:noProof/>
            <w:vertAlign w:val="superscript"/>
            <w:lang w:val="en-CA"/>
            <w:rPrChange w:id="396" w:author="Christina Schweitzer" w:date="2017-11-28T00:29: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397" w:author="Christina Schweitzer" w:date="2017-11-28T00:29:00Z">
            <w:rPr>
              <w:rFonts w:ascii="Times New Roman" w:hAnsi="Times New Roman" w:cs="Times New Roman"/>
              <w:noProof/>
              <w:lang w:val="en-CA"/>
            </w:rPr>
          </w:rPrChange>
        </w:rPr>
        <w:t>5</w:t>
      </w:r>
      <w:del w:id="398" w:author="Christina Schweitzer" w:date="2017-11-28T00:29:00Z">
        <w:r w:rsidR="00853BAA" w:rsidRPr="008F6BA2" w:rsidDel="008F6BA2">
          <w:rPr>
            <w:rFonts w:ascii="Times New Roman" w:hAnsi="Times New Roman" w:cs="Times New Roman"/>
            <w:noProof/>
            <w:vertAlign w:val="superscript"/>
            <w:lang w:val="en-CA"/>
            <w:rPrChange w:id="399" w:author="Christina Schweitzer" w:date="2017-11-28T00:29:00Z">
              <w:rPr>
                <w:rFonts w:ascii="Times New Roman" w:hAnsi="Times New Roman" w:cs="Times New Roman"/>
                <w:noProof/>
                <w:lang w:val="en-CA"/>
              </w:rPr>
            </w:rPrChange>
          </w:rPr>
          <w:delText>)</w:delText>
        </w:r>
      </w:del>
      <w:ins w:id="400" w:author="Christina Schweitzer" w:date="2017-11-26T19:27:00Z">
        <w:r w:rsidR="00970977" w:rsidRPr="008F6BA2">
          <w:rPr>
            <w:rFonts w:ascii="Times New Roman" w:hAnsi="Times New Roman" w:cs="Times New Roman"/>
            <w:vertAlign w:val="superscript"/>
            <w:lang w:val="en-CA"/>
            <w:rPrChange w:id="401" w:author="Christina Schweitzer" w:date="2017-11-28T00:29:00Z">
              <w:rPr>
                <w:rFonts w:ascii="Times New Roman" w:hAnsi="Times New Roman" w:cs="Times New Roman"/>
                <w:lang w:val="en-CA"/>
              </w:rPr>
            </w:rPrChange>
          </w:rPr>
          <w:fldChar w:fldCharType="end"/>
        </w:r>
        <w:r w:rsidR="00BE7F29">
          <w:rPr>
            <w:rFonts w:ascii="Times New Roman" w:hAnsi="Times New Roman" w:cs="Times New Roman"/>
            <w:lang w:val="en-CA"/>
          </w:rPr>
          <w:t xml:space="preserve"> </w:t>
        </w:r>
      </w:ins>
      <w:ins w:id="402" w:author="Christina Schweitzer" w:date="2017-11-27T23:26:00Z">
        <w:r w:rsidR="00C91FE8">
          <w:rPr>
            <w:rFonts w:ascii="Times New Roman" w:hAnsi="Times New Roman" w:cs="Times New Roman"/>
            <w:lang w:val="en-CA"/>
          </w:rPr>
          <w:t>Families</w:t>
        </w:r>
      </w:ins>
      <w:ins w:id="403" w:author="Christina Schweitzer" w:date="2017-11-27T01:38:00Z">
        <w:r w:rsidR="00242085">
          <w:rPr>
            <w:rFonts w:ascii="Times New Roman" w:hAnsi="Times New Roman" w:cs="Times New Roman"/>
            <w:lang w:val="en-CA"/>
          </w:rPr>
          <w:t xml:space="preserve"> can be referred to </w:t>
        </w:r>
      </w:ins>
      <w:ins w:id="404" w:author="Christina Schweitzer" w:date="2017-11-26T20:07:00Z">
        <w:r w:rsidR="00BE7F29">
          <w:rPr>
            <w:rFonts w:ascii="Times New Roman" w:hAnsi="Times New Roman" w:cs="Times New Roman"/>
            <w:lang w:val="en-CA"/>
          </w:rPr>
          <w:t>campaigns</w:t>
        </w:r>
      </w:ins>
      <w:ins w:id="405" w:author="Christina Schweitzer" w:date="2017-11-27T01:38:00Z">
        <w:r w:rsidR="00242085">
          <w:rPr>
            <w:rFonts w:ascii="Times New Roman" w:hAnsi="Times New Roman" w:cs="Times New Roman"/>
            <w:lang w:val="en-CA"/>
          </w:rPr>
          <w:t xml:space="preserve"> providing resources and tools</w:t>
        </w:r>
      </w:ins>
      <w:ins w:id="406" w:author="Christina Schweitzer" w:date="2017-11-26T20:07:00Z">
        <w:r w:rsidR="00BE7F29">
          <w:rPr>
            <w:rFonts w:ascii="Times New Roman" w:hAnsi="Times New Roman" w:cs="Times New Roman"/>
            <w:lang w:val="en-CA"/>
          </w:rPr>
          <w:t>, such as Moms Stop the Harm</w:t>
        </w:r>
      </w:ins>
      <w:moveToRangeStart w:id="407" w:author="Christina Schweitzer" w:date="2017-11-26T20:07:00Z" w:name="move499490182"/>
      <w:moveTo w:id="408" w:author="Christina Schweitzer" w:date="2017-11-26T20:07:00Z">
        <w:del w:id="409" w:author="Christina Schweitzer" w:date="2017-11-26T20:08:00Z">
          <w:r w:rsidR="00BE7F29" w:rsidDel="00BE7F29">
            <w:rPr>
              <w:rFonts w:ascii="Times New Roman" w:hAnsi="Times New Roman" w:cs="Times New Roman"/>
              <w:lang w:val="en-CA"/>
            </w:rPr>
            <w:delText>Another Canada-wide campaign, Moms Stop the Harm, provides resources and tools for family members</w:delText>
          </w:r>
        </w:del>
        <w:r w:rsidR="00BE7F29">
          <w:rPr>
            <w:rFonts w:ascii="Times New Roman" w:hAnsi="Times New Roman" w:cs="Times New Roman"/>
            <w:lang w:val="en-CA"/>
          </w:rPr>
          <w:t>.</w:t>
        </w:r>
        <w:r w:rsidR="00BE7F29" w:rsidRPr="008F6BA2">
          <w:rPr>
            <w:rFonts w:ascii="Times New Roman" w:hAnsi="Times New Roman" w:cs="Times New Roman"/>
            <w:vertAlign w:val="superscript"/>
            <w:lang w:val="en-CA"/>
            <w:rPrChange w:id="410" w:author="Christina Schweitzer" w:date="2017-11-28T00:30: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411" w:author="Christina Schweitzer" w:date="2017-11-28T00:30:00Z">
            <w:rPr>
              <w:rFonts w:ascii="Times New Roman" w:hAnsi="Times New Roman" w:cs="Times New Roman"/>
              <w:lang w:val="en-CA"/>
            </w:rPr>
          </w:rPrChange>
        </w:rPr>
        <w:instrText>ADDIN CSL_CITATION { "citationItems" : [ { "id" : "ITEM-1", "itemData" : { "URL" : "http://www.momsstoptheharm.com/", "accessed" : { "date-parts" : [ [ "2017", "10", "14" ] ] }, "author" : [ { "dropping-particle" : "", "family" : "Moms Stop the Harm", "given" : "", "non-dropping-particle" : "", "parse-names" : false, "suffix" : "" } ], "id" : "ITEM-1", "issued" : { "date-parts" : [ [ "2017" ] ] }, "title" : "Moms Stop the Harm", "type" : "webpage" }, "uris" : [ "http://www.mendeley.com/documents/?uuid=1a5fa213-d300-4474-80bc-03976764e8ff" ] } ], "mendeley" : { "formattedCitation" : "(11)", "plainTextFormattedCitation" : "(11)", "previouslyFormattedCitation" : "(11)" }, "properties" : { "noteIndex" : 0 }, "schema" : "https://github.com/citation-style-language/schema/raw/master/csl-citation.json" }</w:instrText>
      </w:r>
      <w:moveTo w:id="412" w:author="Christina Schweitzer" w:date="2017-11-26T20:07:00Z">
        <w:r w:rsidR="00BE7F29" w:rsidRPr="008F6BA2">
          <w:rPr>
            <w:rFonts w:ascii="Times New Roman" w:hAnsi="Times New Roman" w:cs="Times New Roman"/>
            <w:vertAlign w:val="superscript"/>
            <w:lang w:val="en-CA"/>
            <w:rPrChange w:id="413" w:author="Christina Schweitzer" w:date="2017-11-28T00:30:00Z">
              <w:rPr>
                <w:rFonts w:ascii="Times New Roman" w:hAnsi="Times New Roman" w:cs="Times New Roman"/>
                <w:lang w:val="en-CA"/>
              </w:rPr>
            </w:rPrChange>
          </w:rPr>
          <w:fldChar w:fldCharType="separate"/>
        </w:r>
      </w:moveTo>
      <w:del w:id="414" w:author="Christina Schweitzer" w:date="2017-11-28T00:30:00Z">
        <w:r w:rsidR="00853BAA" w:rsidRPr="008F6BA2" w:rsidDel="008F6BA2">
          <w:rPr>
            <w:rFonts w:ascii="Times New Roman" w:hAnsi="Times New Roman" w:cs="Times New Roman"/>
            <w:noProof/>
            <w:vertAlign w:val="superscript"/>
            <w:lang w:val="en-CA"/>
            <w:rPrChange w:id="415"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16" w:author="Christina Schweitzer" w:date="2017-11-28T00:30:00Z">
            <w:rPr>
              <w:rFonts w:ascii="Times New Roman" w:hAnsi="Times New Roman" w:cs="Times New Roman"/>
              <w:noProof/>
              <w:lang w:val="en-CA"/>
            </w:rPr>
          </w:rPrChange>
        </w:rPr>
        <w:t>11</w:t>
      </w:r>
      <w:del w:id="417" w:author="Christina Schweitzer" w:date="2017-11-28T00:30:00Z">
        <w:r w:rsidR="00853BAA" w:rsidRPr="008F6BA2" w:rsidDel="008F6BA2">
          <w:rPr>
            <w:rFonts w:ascii="Times New Roman" w:hAnsi="Times New Roman" w:cs="Times New Roman"/>
            <w:noProof/>
            <w:vertAlign w:val="superscript"/>
            <w:lang w:val="en-CA"/>
            <w:rPrChange w:id="418" w:author="Christina Schweitzer" w:date="2017-11-28T00:30:00Z">
              <w:rPr>
                <w:rFonts w:ascii="Times New Roman" w:hAnsi="Times New Roman" w:cs="Times New Roman"/>
                <w:noProof/>
                <w:lang w:val="en-CA"/>
              </w:rPr>
            </w:rPrChange>
          </w:rPr>
          <w:delText>)</w:delText>
        </w:r>
      </w:del>
      <w:moveTo w:id="419" w:author="Christina Schweitzer" w:date="2017-11-26T20:07:00Z">
        <w:r w:rsidR="00BE7F29" w:rsidRPr="008F6BA2">
          <w:rPr>
            <w:rFonts w:ascii="Times New Roman" w:hAnsi="Times New Roman" w:cs="Times New Roman"/>
            <w:vertAlign w:val="superscript"/>
            <w:lang w:val="en-CA"/>
            <w:rPrChange w:id="420" w:author="Christina Schweitzer" w:date="2017-11-28T00:30:00Z">
              <w:rPr>
                <w:rFonts w:ascii="Times New Roman" w:hAnsi="Times New Roman" w:cs="Times New Roman"/>
                <w:lang w:val="en-CA"/>
              </w:rPr>
            </w:rPrChange>
          </w:rPr>
          <w:fldChar w:fldCharType="end"/>
        </w:r>
      </w:moveTo>
      <w:ins w:id="421" w:author="Christina Schweitzer" w:date="2017-11-26T20:12:00Z">
        <w:r w:rsidR="00476561">
          <w:rPr>
            <w:rFonts w:ascii="Times New Roman" w:hAnsi="Times New Roman" w:cs="Times New Roman"/>
            <w:lang w:val="en-CA"/>
          </w:rPr>
          <w:t xml:space="preserve"> </w:t>
        </w:r>
      </w:ins>
      <w:ins w:id="422" w:author="Christina Schweitzer" w:date="2017-11-26T20:22:00Z">
        <w:r w:rsidR="00FE5995">
          <w:rPr>
            <w:rFonts w:ascii="Times New Roman" w:hAnsi="Times New Roman" w:cs="Times New Roman"/>
            <w:lang w:val="en-CA"/>
          </w:rPr>
          <w:t>Medications prescribed to someone else were involved in 31% of youth overdose deaths, usually from a family member (23%)</w:t>
        </w:r>
      </w:ins>
      <w:ins w:id="423" w:author="Christina Schweitzer" w:date="2017-11-26T20:14:00Z">
        <w:r w:rsidR="00476561">
          <w:rPr>
            <w:rFonts w:ascii="Times New Roman" w:hAnsi="Times New Roman" w:cs="Times New Roman"/>
            <w:lang w:val="en-CA"/>
          </w:rPr>
          <w:t>.</w:t>
        </w:r>
      </w:ins>
      <w:ins w:id="424" w:author="Christina Schweitzer" w:date="2017-11-26T20:15:00Z">
        <w:r w:rsidR="00FE378E" w:rsidRPr="008F6BA2">
          <w:rPr>
            <w:rFonts w:ascii="Times New Roman" w:hAnsi="Times New Roman" w:cs="Times New Roman"/>
            <w:vertAlign w:val="superscript"/>
            <w:lang w:val="en-CA"/>
            <w:rPrChange w:id="425"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26" w:author="Christina Schweitzer" w:date="2017-11-28T00:30: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FE378E" w:rsidRPr="008F6BA2">
        <w:rPr>
          <w:rFonts w:ascii="Times New Roman" w:hAnsi="Times New Roman" w:cs="Times New Roman"/>
          <w:vertAlign w:val="superscript"/>
          <w:lang w:val="en-CA"/>
          <w:rPrChange w:id="427" w:author="Christina Schweitzer" w:date="2017-11-28T00:30:00Z">
            <w:rPr>
              <w:rFonts w:ascii="Times New Roman" w:hAnsi="Times New Roman" w:cs="Times New Roman"/>
              <w:lang w:val="en-CA"/>
            </w:rPr>
          </w:rPrChange>
        </w:rPr>
        <w:fldChar w:fldCharType="separate"/>
      </w:r>
      <w:del w:id="428" w:author="Christina Schweitzer" w:date="2017-11-28T00:30:00Z">
        <w:r w:rsidR="00853BAA" w:rsidRPr="008F6BA2" w:rsidDel="008F6BA2">
          <w:rPr>
            <w:rFonts w:ascii="Times New Roman" w:hAnsi="Times New Roman" w:cs="Times New Roman"/>
            <w:noProof/>
            <w:vertAlign w:val="superscript"/>
            <w:lang w:val="en-CA"/>
            <w:rPrChange w:id="429"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30" w:author="Christina Schweitzer" w:date="2017-11-28T00:30:00Z">
            <w:rPr>
              <w:rFonts w:ascii="Times New Roman" w:hAnsi="Times New Roman" w:cs="Times New Roman"/>
              <w:noProof/>
              <w:lang w:val="en-CA"/>
            </w:rPr>
          </w:rPrChange>
        </w:rPr>
        <w:t>5</w:t>
      </w:r>
      <w:del w:id="431" w:author="Christina Schweitzer" w:date="2017-11-28T00:30:00Z">
        <w:r w:rsidR="00853BAA" w:rsidRPr="008F6BA2" w:rsidDel="008F6BA2">
          <w:rPr>
            <w:rFonts w:ascii="Times New Roman" w:hAnsi="Times New Roman" w:cs="Times New Roman"/>
            <w:noProof/>
            <w:vertAlign w:val="superscript"/>
            <w:lang w:val="en-CA"/>
            <w:rPrChange w:id="432" w:author="Christina Schweitzer" w:date="2017-11-28T00:30:00Z">
              <w:rPr>
                <w:rFonts w:ascii="Times New Roman" w:hAnsi="Times New Roman" w:cs="Times New Roman"/>
                <w:noProof/>
                <w:lang w:val="en-CA"/>
              </w:rPr>
            </w:rPrChange>
          </w:rPr>
          <w:delText>)</w:delText>
        </w:r>
      </w:del>
      <w:ins w:id="433" w:author="Christina Schweitzer" w:date="2017-11-26T20:15:00Z">
        <w:r w:rsidR="00FE378E" w:rsidRPr="008F6BA2">
          <w:rPr>
            <w:rFonts w:ascii="Times New Roman" w:hAnsi="Times New Roman" w:cs="Times New Roman"/>
            <w:vertAlign w:val="superscript"/>
            <w:lang w:val="en-CA"/>
            <w:rPrChange w:id="434" w:author="Christina Schweitzer" w:date="2017-11-28T00:30:00Z">
              <w:rPr>
                <w:rFonts w:ascii="Times New Roman" w:hAnsi="Times New Roman" w:cs="Times New Roman"/>
                <w:lang w:val="en-CA"/>
              </w:rPr>
            </w:rPrChange>
          </w:rPr>
          <w:fldChar w:fldCharType="end"/>
        </w:r>
        <w:r w:rsidR="00FE378E">
          <w:rPr>
            <w:rFonts w:ascii="Times New Roman" w:hAnsi="Times New Roman" w:cs="Times New Roman"/>
            <w:lang w:val="en-CA"/>
          </w:rPr>
          <w:t xml:space="preserve"> This highlights </w:t>
        </w:r>
        <w:r w:rsidR="00C91FE8">
          <w:rPr>
            <w:rFonts w:ascii="Times New Roman" w:hAnsi="Times New Roman" w:cs="Times New Roman"/>
            <w:lang w:val="en-CA"/>
          </w:rPr>
          <w:t>the</w:t>
        </w:r>
      </w:ins>
      <w:ins w:id="435" w:author="Christina Schweitzer" w:date="2017-11-27T23:27:00Z">
        <w:r w:rsidR="00C91FE8">
          <w:rPr>
            <w:rFonts w:ascii="Times New Roman" w:hAnsi="Times New Roman" w:cs="Times New Roman"/>
            <w:lang w:val="en-CA"/>
          </w:rPr>
          <w:t xml:space="preserve"> </w:t>
        </w:r>
      </w:ins>
      <w:ins w:id="436" w:author="Christina Schweitzer" w:date="2017-11-26T20:15:00Z">
        <w:r w:rsidR="004D00F7">
          <w:rPr>
            <w:rFonts w:ascii="Times New Roman" w:hAnsi="Times New Roman" w:cs="Times New Roman"/>
            <w:lang w:val="en-CA"/>
          </w:rPr>
          <w:t xml:space="preserve">need </w:t>
        </w:r>
      </w:ins>
      <w:ins w:id="437" w:author="Christina Schweitzer" w:date="2017-11-26T20:16:00Z">
        <w:r w:rsidR="004D00F7">
          <w:rPr>
            <w:rFonts w:ascii="Times New Roman" w:hAnsi="Times New Roman" w:cs="Times New Roman"/>
            <w:lang w:val="en-CA"/>
          </w:rPr>
          <w:t>for patient education</w:t>
        </w:r>
      </w:ins>
      <w:ins w:id="438" w:author="Christina Schweitzer" w:date="2017-11-27T01:39:00Z">
        <w:r w:rsidR="00242085">
          <w:rPr>
            <w:rFonts w:ascii="Times New Roman" w:hAnsi="Times New Roman" w:cs="Times New Roman"/>
            <w:lang w:val="en-CA"/>
          </w:rPr>
          <w:t xml:space="preserve"> when prescribing opioids </w:t>
        </w:r>
      </w:ins>
      <w:ins w:id="439" w:author="Christina Schweitzer" w:date="2017-11-26T20:15:00Z">
        <w:r w:rsidR="00FE378E">
          <w:rPr>
            <w:rFonts w:ascii="Times New Roman" w:hAnsi="Times New Roman" w:cs="Times New Roman"/>
            <w:lang w:val="en-CA"/>
          </w:rPr>
          <w:t>o</w:t>
        </w:r>
        <w:r w:rsidR="00C91FE8">
          <w:rPr>
            <w:rFonts w:ascii="Times New Roman" w:hAnsi="Times New Roman" w:cs="Times New Roman"/>
            <w:lang w:val="en-CA"/>
          </w:rPr>
          <w:t xml:space="preserve">n </w:t>
        </w:r>
        <w:r w:rsidR="00FE378E">
          <w:rPr>
            <w:rFonts w:ascii="Times New Roman" w:hAnsi="Times New Roman" w:cs="Times New Roman"/>
            <w:lang w:val="en-CA"/>
          </w:rPr>
          <w:t>th</w:t>
        </w:r>
        <w:r w:rsidR="00AD6807">
          <w:rPr>
            <w:rFonts w:ascii="Times New Roman" w:hAnsi="Times New Roman" w:cs="Times New Roman"/>
            <w:lang w:val="en-CA"/>
          </w:rPr>
          <w:t>eir</w:t>
        </w:r>
        <w:r w:rsidR="004D00F7">
          <w:rPr>
            <w:rFonts w:ascii="Times New Roman" w:hAnsi="Times New Roman" w:cs="Times New Roman"/>
            <w:lang w:val="en-CA"/>
          </w:rPr>
          <w:t xml:space="preserve"> risk</w:t>
        </w:r>
        <w:r w:rsidR="00FE378E">
          <w:rPr>
            <w:rFonts w:ascii="Times New Roman" w:hAnsi="Times New Roman" w:cs="Times New Roman"/>
            <w:lang w:val="en-CA"/>
          </w:rPr>
          <w:t xml:space="preserve"> to oth</w:t>
        </w:r>
        <w:r w:rsidR="00242085">
          <w:rPr>
            <w:rFonts w:ascii="Times New Roman" w:hAnsi="Times New Roman" w:cs="Times New Roman"/>
            <w:lang w:val="en-CA"/>
          </w:rPr>
          <w:t>ers, the importance of securing</w:t>
        </w:r>
        <w:r w:rsidR="00FE378E">
          <w:rPr>
            <w:rFonts w:ascii="Times New Roman" w:hAnsi="Times New Roman" w:cs="Times New Roman"/>
            <w:lang w:val="en-CA"/>
          </w:rPr>
          <w:t xml:space="preserve"> medications, and </w:t>
        </w:r>
      </w:ins>
      <w:ins w:id="440" w:author="Christina Schweitzer" w:date="2017-11-27T23:28:00Z">
        <w:r w:rsidR="00C91FE8">
          <w:rPr>
            <w:rFonts w:ascii="Times New Roman" w:hAnsi="Times New Roman" w:cs="Times New Roman"/>
            <w:lang w:val="en-CA"/>
          </w:rPr>
          <w:t>safe disposal</w:t>
        </w:r>
      </w:ins>
      <w:ins w:id="441" w:author="Christina Schweitzer" w:date="2017-11-26T20:16:00Z">
        <w:r w:rsidR="00FE378E">
          <w:rPr>
            <w:rFonts w:ascii="Times New Roman" w:hAnsi="Times New Roman" w:cs="Times New Roman"/>
            <w:lang w:val="en-CA"/>
          </w:rPr>
          <w:t>.</w:t>
        </w:r>
        <w:r w:rsidR="004D00F7" w:rsidRPr="008F6BA2">
          <w:rPr>
            <w:rFonts w:ascii="Times New Roman" w:hAnsi="Times New Roman" w:cs="Times New Roman"/>
            <w:vertAlign w:val="superscript"/>
            <w:lang w:val="en-CA"/>
            <w:rPrChange w:id="442"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43" w:author="Christina Schweitzer" w:date="2017-11-28T00:30:00Z">
            <w:rPr>
              <w:rFonts w:ascii="Times New Roman" w:hAnsi="Times New Roman" w:cs="Times New Roman"/>
              <w:lang w:val="en-CA"/>
            </w:rPr>
          </w:rPrChange>
        </w:rPr>
        <w:instrText>ADDIN CSL_CITATION { "citationItems" : [ { "id" : "ITEM-1", "itemData" : { "DOI" : "10.1080/08897077.2014.991058.Pharmaceutical", "author" : [ { "dropping-particle" : "", "family" : "Binswanger", "given" : "Ingrid A", "non-dropping-particle" : "", "parse-names" : false, "suffix" : "" }, { "dropping-particle" : "", "family" : "Glanz", "given" : "Jason M", "non-dropping-particle" : "", "parse-names" : false, "suffix" : "" } ], "container-title" : "Substance Abuse", "id" : "ITEM-1", "issue" : "2", "issued" : { "date-parts" : [ [ "2015" ] ] }, "page" : "141-143", "title" : "Pharmaceutical opioids in the home and youth: implications for adult medical practice", "type" : "article-journal", "volume" : "36" }, "uris" : [ "http://www.mendeley.com/documents/?uuid=a05f71de-4454-42b8-b080-f8415d905208" ] } ], "mendeley" : { "formattedCitation" : "(12)", "plainTextFormattedCitation" : "(12)", "previouslyFormattedCitation" : "(12)" }, "properties" : { "noteIndex" : 0 }, "schema" : "https://github.com/citation-style-language/schema/raw/master/csl-citation.json" }</w:instrText>
      </w:r>
      <w:r w:rsidR="004D00F7" w:rsidRPr="008F6BA2">
        <w:rPr>
          <w:rFonts w:ascii="Times New Roman" w:hAnsi="Times New Roman" w:cs="Times New Roman"/>
          <w:vertAlign w:val="superscript"/>
          <w:lang w:val="en-CA"/>
          <w:rPrChange w:id="444" w:author="Christina Schweitzer" w:date="2017-11-28T00:30:00Z">
            <w:rPr>
              <w:rFonts w:ascii="Times New Roman" w:hAnsi="Times New Roman" w:cs="Times New Roman"/>
              <w:lang w:val="en-CA"/>
            </w:rPr>
          </w:rPrChange>
        </w:rPr>
        <w:fldChar w:fldCharType="separate"/>
      </w:r>
      <w:del w:id="445" w:author="Christina Schweitzer" w:date="2017-11-28T00:30:00Z">
        <w:r w:rsidR="00853BAA" w:rsidRPr="008F6BA2" w:rsidDel="008F6BA2">
          <w:rPr>
            <w:rFonts w:ascii="Times New Roman" w:hAnsi="Times New Roman" w:cs="Times New Roman"/>
            <w:noProof/>
            <w:vertAlign w:val="superscript"/>
            <w:lang w:val="en-CA"/>
            <w:rPrChange w:id="446"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47" w:author="Christina Schweitzer" w:date="2017-11-28T00:30:00Z">
            <w:rPr>
              <w:rFonts w:ascii="Times New Roman" w:hAnsi="Times New Roman" w:cs="Times New Roman"/>
              <w:noProof/>
              <w:lang w:val="en-CA"/>
            </w:rPr>
          </w:rPrChange>
        </w:rPr>
        <w:t>12</w:t>
      </w:r>
      <w:del w:id="448" w:author="Christina Schweitzer" w:date="2017-11-28T00:30:00Z">
        <w:r w:rsidR="00853BAA" w:rsidRPr="008F6BA2" w:rsidDel="008F6BA2">
          <w:rPr>
            <w:rFonts w:ascii="Times New Roman" w:hAnsi="Times New Roman" w:cs="Times New Roman"/>
            <w:noProof/>
            <w:vertAlign w:val="superscript"/>
            <w:lang w:val="en-CA"/>
            <w:rPrChange w:id="449" w:author="Christina Schweitzer" w:date="2017-11-28T00:30:00Z">
              <w:rPr>
                <w:rFonts w:ascii="Times New Roman" w:hAnsi="Times New Roman" w:cs="Times New Roman"/>
                <w:noProof/>
                <w:lang w:val="en-CA"/>
              </w:rPr>
            </w:rPrChange>
          </w:rPr>
          <w:delText>)</w:delText>
        </w:r>
      </w:del>
      <w:ins w:id="450" w:author="Christina Schweitzer" w:date="2017-11-26T20:16:00Z">
        <w:r w:rsidR="004D00F7" w:rsidRPr="008F6BA2">
          <w:rPr>
            <w:rFonts w:ascii="Times New Roman" w:hAnsi="Times New Roman" w:cs="Times New Roman"/>
            <w:vertAlign w:val="superscript"/>
            <w:lang w:val="en-CA"/>
            <w:rPrChange w:id="451" w:author="Christina Schweitzer" w:date="2017-11-28T00:30:00Z">
              <w:rPr>
                <w:rFonts w:ascii="Times New Roman" w:hAnsi="Times New Roman" w:cs="Times New Roman"/>
                <w:lang w:val="en-CA"/>
              </w:rPr>
            </w:rPrChange>
          </w:rPr>
          <w:fldChar w:fldCharType="end"/>
        </w:r>
        <w:r w:rsidR="00FE378E">
          <w:rPr>
            <w:rFonts w:ascii="Times New Roman" w:hAnsi="Times New Roman" w:cs="Times New Roman"/>
            <w:lang w:val="en-CA"/>
          </w:rPr>
          <w:t xml:space="preserve"> </w:t>
        </w:r>
      </w:ins>
    </w:p>
    <w:p w14:paraId="79E70C41" w14:textId="77777777" w:rsidR="004D00F7" w:rsidRDefault="004D00F7" w:rsidP="00BE7F29">
      <w:pPr>
        <w:spacing w:line="480" w:lineRule="auto"/>
        <w:rPr>
          <w:ins w:id="452" w:author="Christina Schweitzer" w:date="2017-11-26T20:19:00Z"/>
          <w:rFonts w:ascii="Times New Roman" w:hAnsi="Times New Roman" w:cs="Times New Roman"/>
          <w:lang w:val="en-CA"/>
        </w:rPr>
      </w:pPr>
    </w:p>
    <w:p w14:paraId="14ECAB8F" w14:textId="77777777" w:rsidR="004D00F7" w:rsidRDefault="004D00F7" w:rsidP="004D00F7">
      <w:pPr>
        <w:spacing w:line="480" w:lineRule="auto"/>
        <w:rPr>
          <w:ins w:id="453" w:author="Christina Schweitzer" w:date="2017-11-26T20:19:00Z"/>
          <w:rFonts w:ascii="Times New Roman" w:hAnsi="Times New Roman" w:cs="Times New Roman"/>
          <w:lang w:val="en-CA"/>
        </w:rPr>
      </w:pPr>
    </w:p>
    <w:p w14:paraId="00CA87CA" w14:textId="096E96B0" w:rsidR="004D00F7" w:rsidRDefault="004D00F7" w:rsidP="00FC1B73">
      <w:pPr>
        <w:spacing w:line="480" w:lineRule="auto"/>
        <w:rPr>
          <w:ins w:id="454" w:author="Christina Schweitzer" w:date="2017-11-26T20:18:00Z"/>
          <w:rFonts w:ascii="Times New Roman" w:hAnsi="Times New Roman" w:cs="Times New Roman"/>
          <w:lang w:val="en-CA"/>
        </w:rPr>
      </w:pPr>
      <w:ins w:id="455" w:author="Christina Schweitzer" w:date="2017-11-26T20:19:00Z">
        <w:r>
          <w:rPr>
            <w:rFonts w:ascii="Times New Roman" w:hAnsi="Times New Roman" w:cs="Times New Roman"/>
            <w:lang w:val="en-CA"/>
          </w:rPr>
          <w:t xml:space="preserve">Educating front-line staff </w:t>
        </w:r>
        <w:r w:rsidR="00C91FE8">
          <w:rPr>
            <w:rFonts w:ascii="Times New Roman" w:hAnsi="Times New Roman" w:cs="Times New Roman"/>
            <w:lang w:val="en-CA"/>
          </w:rPr>
          <w:t>involved with high-</w:t>
        </w:r>
        <w:r>
          <w:rPr>
            <w:rFonts w:ascii="Times New Roman" w:hAnsi="Times New Roman" w:cs="Times New Roman"/>
            <w:lang w:val="en-CA"/>
          </w:rPr>
          <w:t>risk youth (e.g. group home workers, police, s</w:t>
        </w:r>
        <w:r w:rsidR="005E3849">
          <w:rPr>
            <w:rFonts w:ascii="Times New Roman" w:hAnsi="Times New Roman" w:cs="Times New Roman"/>
            <w:lang w:val="en-CA"/>
          </w:rPr>
          <w:t>chool outreach programs) about n</w:t>
        </w:r>
        <w:r>
          <w:rPr>
            <w:rFonts w:ascii="Times New Roman" w:hAnsi="Times New Roman" w:cs="Times New Roman"/>
            <w:lang w:val="en-CA"/>
          </w:rPr>
          <w:t>aloxone kits (a lif</w:t>
        </w:r>
        <w:r w:rsidR="00AD6807">
          <w:rPr>
            <w:rFonts w:ascii="Times New Roman" w:hAnsi="Times New Roman" w:cs="Times New Roman"/>
            <w:lang w:val="en-CA"/>
          </w:rPr>
          <w:t>esaving tool that can reverse</w:t>
        </w:r>
        <w:r>
          <w:rPr>
            <w:rFonts w:ascii="Times New Roman" w:hAnsi="Times New Roman" w:cs="Times New Roman"/>
            <w:lang w:val="en-CA"/>
          </w:rPr>
          <w:t xml:space="preserve"> opioid overdose), increasing knowledge about </w:t>
        </w:r>
      </w:ins>
      <w:ins w:id="456" w:author="Christina Schweitzer" w:date="2017-11-26T22:41:00Z">
        <w:r w:rsidR="00341A05">
          <w:rPr>
            <w:rFonts w:ascii="Times New Roman" w:hAnsi="Times New Roman" w:cs="Times New Roman"/>
            <w:lang w:val="en-CA"/>
          </w:rPr>
          <w:t xml:space="preserve">signs of overdose and </w:t>
        </w:r>
      </w:ins>
      <w:ins w:id="457" w:author="Christina Schweitzer" w:date="2017-11-26T20:19:00Z">
        <w:r>
          <w:rPr>
            <w:rFonts w:ascii="Times New Roman" w:hAnsi="Times New Roman" w:cs="Times New Roman"/>
            <w:lang w:val="en-CA"/>
          </w:rPr>
          <w:t>where</w:t>
        </w:r>
        <w:r w:rsidR="00AD6807">
          <w:rPr>
            <w:rFonts w:ascii="Times New Roman" w:hAnsi="Times New Roman" w:cs="Times New Roman"/>
            <w:lang w:val="en-CA"/>
          </w:rPr>
          <w:t xml:space="preserve"> youth and</w:t>
        </w:r>
        <w:r>
          <w:rPr>
            <w:rFonts w:ascii="Times New Roman" w:hAnsi="Times New Roman" w:cs="Times New Roman"/>
            <w:lang w:val="en-CA"/>
          </w:rPr>
          <w:t xml:space="preserve"> their </w:t>
        </w:r>
      </w:ins>
      <w:ins w:id="458" w:author="Christina Schweitzer" w:date="2017-11-26T22:40:00Z">
        <w:r w:rsidR="0053610B">
          <w:rPr>
            <w:rFonts w:ascii="Times New Roman" w:hAnsi="Times New Roman" w:cs="Times New Roman"/>
            <w:lang w:val="en-CA"/>
          </w:rPr>
          <w:t>families</w:t>
        </w:r>
      </w:ins>
      <w:ins w:id="459" w:author="Christina Schweitzer" w:date="2017-11-26T20:19:00Z">
        <w:r>
          <w:rPr>
            <w:rFonts w:ascii="Times New Roman" w:hAnsi="Times New Roman" w:cs="Times New Roman"/>
            <w:lang w:val="en-CA"/>
          </w:rPr>
          <w:t xml:space="preserve"> can access free kits (</w:t>
        </w:r>
      </w:ins>
      <w:ins w:id="460" w:author="Christina Schweitzer" w:date="2017-11-26T20:26:00Z">
        <w:r w:rsidR="009744D3">
          <w:rPr>
            <w:rFonts w:ascii="Times New Roman" w:hAnsi="Times New Roman" w:cs="Times New Roman"/>
            <w:lang w:val="en-CA"/>
          </w:rPr>
          <w:t>e.g. through towardtheheart.com</w:t>
        </w:r>
      </w:ins>
      <w:ins w:id="461" w:author="Christina Schweitzer" w:date="2017-11-26T20:19:00Z">
        <w:r>
          <w:rPr>
            <w:rFonts w:ascii="Times New Roman" w:hAnsi="Times New Roman" w:cs="Times New Roman"/>
            <w:lang w:val="en-CA"/>
          </w:rPr>
          <w:t xml:space="preserve">), and </w:t>
        </w:r>
      </w:ins>
      <w:ins w:id="462" w:author="Christina Schweitzer" w:date="2017-11-26T20:28:00Z">
        <w:r w:rsidR="009744D3">
          <w:rPr>
            <w:rFonts w:ascii="Times New Roman" w:hAnsi="Times New Roman" w:cs="Times New Roman"/>
            <w:lang w:val="en-CA"/>
          </w:rPr>
          <w:t>furthering</w:t>
        </w:r>
      </w:ins>
      <w:ins w:id="463" w:author="Christina Schweitzer" w:date="2017-11-26T20:19:00Z">
        <w:r>
          <w:rPr>
            <w:rFonts w:ascii="Times New Roman" w:hAnsi="Times New Roman" w:cs="Times New Roman"/>
            <w:lang w:val="en-CA"/>
          </w:rPr>
          <w:t xml:space="preserve"> awareness of resourc</w:t>
        </w:r>
        <w:r w:rsidR="00C91FE8">
          <w:rPr>
            <w:rFonts w:ascii="Times New Roman" w:hAnsi="Times New Roman" w:cs="Times New Roman"/>
            <w:lang w:val="en-CA"/>
          </w:rPr>
          <w:t>es for prevention and addiction</w:t>
        </w:r>
        <w:r>
          <w:rPr>
            <w:rFonts w:ascii="Times New Roman" w:hAnsi="Times New Roman" w:cs="Times New Roman"/>
            <w:lang w:val="en-CA"/>
          </w:rPr>
          <w:t xml:space="preserve"> treatment could reduce the impact of opioids.</w:t>
        </w:r>
      </w:ins>
      <w:ins w:id="464" w:author="Christina Schweitzer" w:date="2017-11-26T20:30:00Z">
        <w:r w:rsidR="0094470D" w:rsidRPr="008F6BA2">
          <w:rPr>
            <w:rFonts w:ascii="Times New Roman" w:hAnsi="Times New Roman" w:cs="Times New Roman"/>
            <w:vertAlign w:val="superscript"/>
            <w:lang w:val="en-CA"/>
            <w:rPrChange w:id="465"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66" w:author="Christina Schweitzer" w:date="2017-11-28T00:30:00Z">
            <w:rPr>
              <w:rFonts w:ascii="Times New Roman" w:hAnsi="Times New Roman" w:cs="Times New Roman"/>
              <w:lang w:val="en-CA"/>
            </w:rPr>
          </w:rPrChange>
        </w:rPr>
        <w:instrText>ADDIN CSL_CITATION { "citationItems" : [ { "id" : "ITEM-1", "itemData" : { "URL" : "http://towardtheheart.com/", "accessed" : { "date-parts" : [ [ "2017", "11", "26" ] ] }, "author" : [ { "dropping-particle" : "", "family" : "Toward the Heart", "given" : "", "non-dropping-particle" : "", "parse-names" : false, "suffix" : "" } ], "id" : "ITEM-1", "issued" : { "date-parts" : [ [ "2017" ] ] }, "title" : "Toward the Heart", "type" : "webpage" }, "uris" : [ "http://www.mendeley.com/documents/?uuid=aecbb4dc-1bec-4578-bd24-67046877a18f" ] }, { "id" : "ITEM-2", "itemData" : { "DOI" : "10.1111/j.1360-0443.2008.02182.x", "author" : [ { "dropping-particle" : "", "family" : "Green", "given" : "Traci C", "non-dropping-particle" : "", "parse-names" : false, "suffix" : "" }, { "dropping-particle" : "", "family" : "Heimer", "given" : "Robert", "non-dropping-particle" : "", "parse-names" : false, "suffix" : "" }, { "dropping-particle" : "", "family" : "Grau", "given" : "Lauretta E", "non-dropping-particle" : "", "parse-names" : false, "suffix" : "" } ], "container-title" : "Addiction", "id" : "ITEM-2", "issue" : "6", "issued" : { "date-parts" : [ [ "2008" ] ] }, "page" : "979-89", "title" : "Distinguishing signs of opioid overdose and indication for naloxone : an evaluation of six overdose training and naloxone distribution programs in the United States", "type" : "article-journal", "volume" : "103" }, "uris" : [ "http://www.mendeley.com/documents/?uuid=93094aa4-1eb3-4483-a423-76d9879b3183" ] }, { "id" : "ITEM-3", "itemData" : { "DOI" : "10.1111/add.12360", "author" : [ { "dropping-particle" : "V", "family" : "Williams", "given" : "Anna", "non-dropping-particle" : "", "parse-names" : false, "suffix" : "" }, { "dropping-particle" : "", "family" : "Marsden", "given" : "John", "non-dropping-particle" : "", "parse-names" : false, "suffix" : "" }, { "dropping-particle" : "", "family" : "Strang", "given" : "John", "non-dropping-particle" : "", "parse-names" : false, "suffix" : "" } ], "container-title" : "Addiction", "id" : "ITEM-3", "issued" : { "date-parts" : [ [ "2013" ] ] }, "page" : "250-259", "title" : "Training family members to manage heroin overdose and administer naloxone : randomized trial of effects on knowledge and attitudes", "type" : "article-journal", "volume" : "109" }, "uris" : [ "http://www.mendeley.com/documents/?uuid=a8c76f0f-ebcc-466a-b33a-e2741872c3b0" ] }, { "id" : "ITEM-4", "itemData" : { "DOI" : "10.9778/cmajo.20140008", "author" : [ { "dropping-particle" : "", "family" : "Banjo", "given" : "Oluwajenyo", "non-dropping-particle" : "", "parse-names" : false, "suffix" : "" }, { "dropping-particle" : "", "family" : "Tzemis", "given" : "Despina", "non-dropping-particle" : "", "parse-names" : false, "suffix" : "" }, { "dropping-particle" : "", "family" : "Al-Qutub", "given" : "Diana", "non-dropping-particle" : "", "parse-names" : false, "suffix" : "" }, { "dropping-particle" : "", "family" : "Amlani", "given" : "Ashraf", "non-dropping-particle" : "", "parse-names" : false, "suffix" : "" }, { "dropping-particle" : "", "family" : "Kesselring", "given" : "Sarah", "non-dropping-particle" : "", "parse-names" : false, "suffix" : "" }, { "dropping-particle" : "", "family" : "Buxton", "given" : "Jane A", "non-dropping-particle" : "", "parse-names" : false, "suffix" : "" } ], "container-title" : "CMAJ", "id" : "ITEM-4", "issue" : "3", "issued" : { "date-parts" : [ [ "2014" ] ] }, "page" : "153-161", "title" : "A quantitative and qualitative evaluation of the British Columbia Take Home Naloxone program", "type" : "article-journal", "volume" : "2" }, "uris" : [ "http://www.mendeley.com/documents/?uuid=3232f5e2-c772-49e8-8f2b-a4ce2837c6a5" ] }, { "id" : "ITEM-5", "itemData" : { "DOI" : "10.1111/add.13326", "author" : [ { "dropping-particle" : "", "family" : "Mcdonald", "given" : "Rebecca", "non-dropping-particle" : "", "parse-names" : false, "suffix" : "" }, { "dropping-particle" : "", "family" : "Strang", "given" : "John", "non-dropping-particle" : "", "parse-names" : false, "suffix" : "" } ], "container-title" : "Addiction", "id" : "ITEM-5", "issued" : { "date-parts" : [ [ "2016" ] ] }, "page" : "1177-1187", "title" : "Are take-home naloxone programmes effective ? Systematic review utilizing application of the Bradford Hill criteria", "type" : "article-journal", "volume" : "111" }, "uris" : [ "http://www.mendeley.com/documents/?uuid=9b2cef88-040a-45a7-a078-ab9e03597726" ] }, { "id" : "ITEM-6", "itemData" : { "DOI" : "10.1016/j.drugalcdep.2017.05.001", "ISSN" : "0376-8716", "author" : [ { "dropping-particle" : "", "family" : "Mcdonald", "given" : "Rebecca", "non-dropping-particle" : "", "parse-names" : false, "suffix" : "" }, { "dropping-particle" : "", "family" : "Campbell", "given" : "Nancy D", "non-dropping-particle" : "", "parse-names" : false, "suffix" : "" }, { "dropping-particle" : "", "family" : "Strang", "given" : "John", "non-dropping-particle" : "", "parse-names" : false, "suffix" : "" } ], "container-title" : "Drug and Alcohol Dependence", "id" : "ITEM-6", "issue" : "March", "issued" : { "date-parts" : [ [ "2017" ] ] }, "page" : "176-187", "publisher" : "Elsevier", "title" : "Twenty years of take-home naloxone for the prevention of overdose deaths from heroin and other opioids \u2014 Conception and maturation", "type" : "article-journal", "volume" : "178" }, "uris" : [ "http://www.mendeley.com/documents/?uuid=424eed9e-a3ee-4cd2-a4b5-6376f98cff89" ] }, { "id" : "ITEM-7", "itemData" : { "DOI" : "10.1186/s40621-015-0041-8", "ISSN" : "???", "author" : [ { "dropping-particle" : "", "family" : "Giglio", "given" : "Rebecca E", "non-dropping-particle" : "", "parse-names" : false, "suffix" : "" }, { "dropping-particle" : "", "family" : "Li", "given" : "Guohua", "non-dropping-particle" : "", "parse-names" : false, "suffix" : "" }, { "dropping-particle" : "", "family" : "Dimaggio", "given" : "Charles J", "non-dropping-particle" : "", "parse-names" : false, "suffix" : "" } ], "container-title" : "Injury Epidemiology", "id" : "ITEM-7", "issue" : "10", "issued" : { "date-parts" : [ [ "2015" ] ] }, "page" : "1-9", "title" : "Effectiveness of bystander naloxone administration and overdose education programs: a meta-analysis", "type" : "article-journal", "volume" : "2" }, "uris" : [ "http://www.mendeley.com/documents/?uuid=3bd92bd4-2aae-4f32-ac64-ffb09d5dfa9c" ] } ], "mendeley" : { "formattedCitation" : "(9,13\u201318)", "plainTextFormattedCitation" : "(9,13\u201318)", "previouslyFormattedCitation" : "(9,13\u201318)" }, "properties" : { "noteIndex" : 0 }, "schema" : "https://github.com/citation-style-language/schema/raw/master/csl-citation.json" }</w:instrText>
      </w:r>
      <w:r w:rsidR="0094470D" w:rsidRPr="008F6BA2">
        <w:rPr>
          <w:rFonts w:ascii="Times New Roman" w:hAnsi="Times New Roman" w:cs="Times New Roman"/>
          <w:vertAlign w:val="superscript"/>
          <w:lang w:val="en-CA"/>
          <w:rPrChange w:id="467" w:author="Christina Schweitzer" w:date="2017-11-28T00:30:00Z">
            <w:rPr>
              <w:rFonts w:ascii="Times New Roman" w:hAnsi="Times New Roman" w:cs="Times New Roman"/>
              <w:lang w:val="en-CA"/>
            </w:rPr>
          </w:rPrChange>
        </w:rPr>
        <w:fldChar w:fldCharType="separate"/>
      </w:r>
      <w:del w:id="468" w:author="Christina Schweitzer" w:date="2017-11-28T00:30:00Z">
        <w:r w:rsidR="00853BAA" w:rsidRPr="008F6BA2" w:rsidDel="008F6BA2">
          <w:rPr>
            <w:rFonts w:ascii="Times New Roman" w:hAnsi="Times New Roman" w:cs="Times New Roman"/>
            <w:noProof/>
            <w:vertAlign w:val="superscript"/>
            <w:lang w:val="en-CA"/>
            <w:rPrChange w:id="469"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70" w:author="Christina Schweitzer" w:date="2017-11-28T00:30:00Z">
            <w:rPr>
              <w:rFonts w:ascii="Times New Roman" w:hAnsi="Times New Roman" w:cs="Times New Roman"/>
              <w:noProof/>
              <w:lang w:val="en-CA"/>
            </w:rPr>
          </w:rPrChange>
        </w:rPr>
        <w:t>9,13–18</w:t>
      </w:r>
      <w:del w:id="471" w:author="Christina Schweitzer" w:date="2017-11-28T00:30:00Z">
        <w:r w:rsidR="00853BAA" w:rsidRPr="008F6BA2" w:rsidDel="008F6BA2">
          <w:rPr>
            <w:rFonts w:ascii="Times New Roman" w:hAnsi="Times New Roman" w:cs="Times New Roman"/>
            <w:noProof/>
            <w:vertAlign w:val="superscript"/>
            <w:lang w:val="en-CA"/>
            <w:rPrChange w:id="472" w:author="Christina Schweitzer" w:date="2017-11-28T00:30:00Z">
              <w:rPr>
                <w:rFonts w:ascii="Times New Roman" w:hAnsi="Times New Roman" w:cs="Times New Roman"/>
                <w:noProof/>
                <w:lang w:val="en-CA"/>
              </w:rPr>
            </w:rPrChange>
          </w:rPr>
          <w:delText>)</w:delText>
        </w:r>
      </w:del>
      <w:ins w:id="473" w:author="Christina Schweitzer" w:date="2017-11-26T20:30:00Z">
        <w:r w:rsidR="0094470D" w:rsidRPr="008F6BA2">
          <w:rPr>
            <w:rFonts w:ascii="Times New Roman" w:hAnsi="Times New Roman" w:cs="Times New Roman"/>
            <w:vertAlign w:val="superscript"/>
            <w:lang w:val="en-CA"/>
            <w:rPrChange w:id="474" w:author="Christina Schweitzer" w:date="2017-11-28T00:30:00Z">
              <w:rPr>
                <w:rFonts w:ascii="Times New Roman" w:hAnsi="Times New Roman" w:cs="Times New Roman"/>
                <w:lang w:val="en-CA"/>
              </w:rPr>
            </w:rPrChange>
          </w:rPr>
          <w:fldChar w:fldCharType="end"/>
        </w:r>
      </w:ins>
      <w:ins w:id="475" w:author="Christina Schweitzer" w:date="2017-11-26T20:19:00Z">
        <w:r>
          <w:rPr>
            <w:rFonts w:ascii="Times New Roman" w:hAnsi="Times New Roman" w:cs="Times New Roman"/>
            <w:lang w:val="en-CA"/>
          </w:rPr>
          <w:t xml:space="preserve"> </w:t>
        </w:r>
        <w:r w:rsidRPr="00B85E0D">
          <w:rPr>
            <w:rFonts w:ascii="Times New Roman" w:hAnsi="Times New Roman" w:cs="Times New Roman"/>
            <w:lang w:val="en-CA"/>
          </w:rPr>
          <w:t>Several school districts in BC</w:t>
        </w:r>
      </w:ins>
      <w:ins w:id="476" w:author="Christina Schweitzer" w:date="2017-11-27T01:40:00Z">
        <w:r w:rsidR="00242085">
          <w:rPr>
            <w:rFonts w:ascii="Times New Roman" w:hAnsi="Times New Roman" w:cs="Times New Roman"/>
            <w:lang w:val="en-CA"/>
          </w:rPr>
          <w:t xml:space="preserve"> and</w:t>
        </w:r>
      </w:ins>
      <w:ins w:id="477" w:author="Christina Schweitzer" w:date="2017-11-26T22:32:00Z">
        <w:r w:rsidR="00CB4471">
          <w:rPr>
            <w:rFonts w:ascii="Times New Roman" w:hAnsi="Times New Roman" w:cs="Times New Roman"/>
            <w:lang w:val="en-CA"/>
          </w:rPr>
          <w:t xml:space="preserve"> </w:t>
        </w:r>
        <w:r w:rsidR="00CB4471">
          <w:rPr>
            <w:rFonts w:ascii="Times New Roman" w:hAnsi="Times New Roman" w:cs="Times New Roman"/>
            <w:lang w:val="en-CA"/>
          </w:rPr>
          <w:lastRenderedPageBreak/>
          <w:t xml:space="preserve">higher education </w:t>
        </w:r>
      </w:ins>
      <w:ins w:id="478" w:author="Christina Schweitzer" w:date="2017-11-26T22:33:00Z">
        <w:r w:rsidR="00CB4471">
          <w:rPr>
            <w:rFonts w:ascii="Times New Roman" w:hAnsi="Times New Roman" w:cs="Times New Roman"/>
            <w:lang w:val="en-CA"/>
          </w:rPr>
          <w:t>in</w:t>
        </w:r>
      </w:ins>
      <w:ins w:id="479" w:author="Christina Schweitzer" w:date="2017-11-27T23:29:00Z">
        <w:r w:rsidR="00C91FE8">
          <w:rPr>
            <w:rFonts w:ascii="Times New Roman" w:hAnsi="Times New Roman" w:cs="Times New Roman"/>
            <w:lang w:val="en-CA"/>
          </w:rPr>
          <w:t>stitutions,</w:t>
        </w:r>
      </w:ins>
      <w:ins w:id="480" w:author="Christina Schweitzer" w:date="2017-11-26T22:32:00Z">
        <w:r w:rsidR="00CB4471">
          <w:rPr>
            <w:rFonts w:ascii="Times New Roman" w:hAnsi="Times New Roman" w:cs="Times New Roman"/>
            <w:lang w:val="en-CA"/>
          </w:rPr>
          <w:t xml:space="preserve"> including the </w:t>
        </w:r>
      </w:ins>
      <w:ins w:id="481" w:author="Christina Schweitzer" w:date="2017-11-26T22:33:00Z">
        <w:r w:rsidR="00CB4471">
          <w:rPr>
            <w:rFonts w:ascii="Times New Roman" w:hAnsi="Times New Roman" w:cs="Times New Roman"/>
            <w:lang w:val="en-CA"/>
          </w:rPr>
          <w:t>University</w:t>
        </w:r>
      </w:ins>
      <w:ins w:id="482" w:author="Christina Schweitzer" w:date="2017-11-26T22:32:00Z">
        <w:r w:rsidR="00CB4471">
          <w:rPr>
            <w:rFonts w:ascii="Times New Roman" w:hAnsi="Times New Roman" w:cs="Times New Roman"/>
            <w:lang w:val="en-CA"/>
          </w:rPr>
          <w:t xml:space="preserve"> of British Columbia,</w:t>
        </w:r>
      </w:ins>
      <w:ins w:id="483" w:author="Christina Schweitzer" w:date="2017-11-26T20:19:00Z">
        <w:r w:rsidRPr="00B85E0D">
          <w:rPr>
            <w:rFonts w:ascii="Times New Roman" w:hAnsi="Times New Roman" w:cs="Times New Roman"/>
            <w:lang w:val="en-CA"/>
          </w:rPr>
          <w:t xml:space="preserve"> have already im</w:t>
        </w:r>
        <w:r w:rsidR="005E3849">
          <w:rPr>
            <w:rFonts w:ascii="Times New Roman" w:hAnsi="Times New Roman" w:cs="Times New Roman"/>
            <w:lang w:val="en-CA"/>
          </w:rPr>
          <w:t>plemented or are planning make n</w:t>
        </w:r>
        <w:r w:rsidRPr="00B85E0D">
          <w:rPr>
            <w:rFonts w:ascii="Times New Roman" w:hAnsi="Times New Roman" w:cs="Times New Roman"/>
            <w:lang w:val="en-CA"/>
          </w:rPr>
          <w:t>aloxone kits availabl</w:t>
        </w:r>
      </w:ins>
      <w:ins w:id="484" w:author="Christina Schweitzer" w:date="2017-11-27T23:29:00Z">
        <w:r w:rsidR="00C91FE8">
          <w:rPr>
            <w:rFonts w:ascii="Times New Roman" w:hAnsi="Times New Roman" w:cs="Times New Roman"/>
            <w:lang w:val="en-CA"/>
          </w:rPr>
          <w:t>e</w:t>
        </w:r>
      </w:ins>
      <w:ins w:id="485" w:author="Christina Schweitzer" w:date="2017-11-26T20:19:00Z">
        <w:r>
          <w:rPr>
            <w:rFonts w:ascii="Times New Roman" w:hAnsi="Times New Roman" w:cs="Times New Roman"/>
            <w:lang w:val="en-CA"/>
          </w:rPr>
          <w:t>.</w:t>
        </w:r>
        <w:r w:rsidRPr="008F6BA2">
          <w:rPr>
            <w:rFonts w:ascii="Times New Roman" w:hAnsi="Times New Roman" w:cs="Times New Roman"/>
            <w:vertAlign w:val="superscript"/>
            <w:lang w:val="en-CA"/>
            <w:rPrChange w:id="486" w:author="Christina Schweitzer" w:date="2017-11-28T00:30: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487" w:author="Christina Schweitzer" w:date="2017-11-28T00:30:00Z">
            <w:rPr>
              <w:rFonts w:ascii="Times New Roman" w:hAnsi="Times New Roman" w:cs="Times New Roman"/>
              <w:lang w:val="en-CA"/>
            </w:rPr>
          </w:rPrChange>
        </w:rPr>
        <w:instrText>ADDIN CSL_CITATION { "citationItems" : [ { "id" : "ITEM-1", "itemData" : { "author" : [ { "dropping-particle" : "", "family" : "Foote", "given" : "Andrew", "non-dropping-particle" : "", "parse-names" : false, "suffix" : "" } ], "container-title" : "CBC News", "id" : "ITEM-1", "issued" : { "date-parts" : [ [ "2017" ] ] }, "publisher-place" : "Ottawa", "title" : "Naloxone kits now in rural eastern Ontario English schools", "type" : "article-newspaper" }, "uris" : [ "http://www.mendeley.com/documents/?uuid=880a3a7a-6c77-42b2-9647-3406ee94ea43" ] }, { "id" : "ITEM-2", "itemData" : { "author" : [ { "dropping-particle" : "", "family" : "The Canadian Press", "given" : "", "non-dropping-particle" : "", "parse-names" : false, "suffix" : "" } ], "container-title" : "The Toronto Star", "id" : "ITEM-2", "issued" : { "date-parts" : [ [ "2017", "9", "6" ] ] }, "publisher-place" : "Toronto", "title" : "Canadian universities stock up on naloxone kits to treat opioid overdoses", "type" : "article-newspaper" }, "uris" : [ "http://www.mendeley.com/documents/?uuid=7d026e37-c6e5-4694-b989-cd8ee28615be" ] } ], "mendeley" : { "formattedCitation" : "(19,20)", "plainTextFormattedCitation" : "(19,20)", "previouslyFormattedCitation" : "(19,20)" }, "properties" : { "noteIndex" : 0 }, "schema" : "https://github.com/citation-style-language/schema/raw/master/csl-citation.json" }</w:instrText>
      </w:r>
      <w:ins w:id="488" w:author="Christina Schweitzer" w:date="2017-11-26T20:19:00Z">
        <w:r w:rsidRPr="008F6BA2">
          <w:rPr>
            <w:rFonts w:ascii="Times New Roman" w:hAnsi="Times New Roman" w:cs="Times New Roman"/>
            <w:vertAlign w:val="superscript"/>
            <w:lang w:val="en-CA"/>
            <w:rPrChange w:id="489" w:author="Christina Schweitzer" w:date="2017-11-28T00:30:00Z">
              <w:rPr>
                <w:rFonts w:ascii="Times New Roman" w:hAnsi="Times New Roman" w:cs="Times New Roman"/>
                <w:lang w:val="en-CA"/>
              </w:rPr>
            </w:rPrChange>
          </w:rPr>
          <w:fldChar w:fldCharType="separate"/>
        </w:r>
      </w:ins>
      <w:del w:id="490" w:author="Christina Schweitzer" w:date="2017-11-28T00:30:00Z">
        <w:r w:rsidR="00853BAA" w:rsidRPr="008F6BA2" w:rsidDel="008F6BA2">
          <w:rPr>
            <w:rFonts w:ascii="Times New Roman" w:hAnsi="Times New Roman" w:cs="Times New Roman"/>
            <w:noProof/>
            <w:vertAlign w:val="superscript"/>
            <w:lang w:val="en-CA"/>
            <w:rPrChange w:id="491" w:author="Christina Schweitzer" w:date="2017-11-28T00:30: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492" w:author="Christina Schweitzer" w:date="2017-11-28T00:30:00Z">
            <w:rPr>
              <w:rFonts w:ascii="Times New Roman" w:hAnsi="Times New Roman" w:cs="Times New Roman"/>
              <w:noProof/>
              <w:lang w:val="en-CA"/>
            </w:rPr>
          </w:rPrChange>
        </w:rPr>
        <w:t>19,20</w:t>
      </w:r>
      <w:del w:id="493" w:author="Christina Schweitzer" w:date="2017-11-28T00:30:00Z">
        <w:r w:rsidR="00853BAA" w:rsidRPr="008F6BA2" w:rsidDel="008F6BA2">
          <w:rPr>
            <w:rFonts w:ascii="Times New Roman" w:hAnsi="Times New Roman" w:cs="Times New Roman"/>
            <w:noProof/>
            <w:vertAlign w:val="superscript"/>
            <w:lang w:val="en-CA"/>
            <w:rPrChange w:id="494" w:author="Christina Schweitzer" w:date="2017-11-28T00:30:00Z">
              <w:rPr>
                <w:rFonts w:ascii="Times New Roman" w:hAnsi="Times New Roman" w:cs="Times New Roman"/>
                <w:noProof/>
                <w:lang w:val="en-CA"/>
              </w:rPr>
            </w:rPrChange>
          </w:rPr>
          <w:delText>)</w:delText>
        </w:r>
      </w:del>
      <w:ins w:id="495" w:author="Christina Schweitzer" w:date="2017-11-26T20:19:00Z">
        <w:r w:rsidRPr="008F6BA2">
          <w:rPr>
            <w:rFonts w:ascii="Times New Roman" w:hAnsi="Times New Roman" w:cs="Times New Roman"/>
            <w:vertAlign w:val="superscript"/>
            <w:lang w:val="en-CA"/>
            <w:rPrChange w:id="496" w:author="Christina Schweitzer" w:date="2017-11-28T00:30:00Z">
              <w:rPr>
                <w:rFonts w:ascii="Times New Roman" w:hAnsi="Times New Roman" w:cs="Times New Roman"/>
                <w:lang w:val="en-CA"/>
              </w:rPr>
            </w:rPrChange>
          </w:rPr>
          <w:fldChar w:fldCharType="end"/>
        </w:r>
        <w:moveToRangeEnd w:id="407"/>
        <w:r w:rsidR="00C91FE8">
          <w:rPr>
            <w:rFonts w:ascii="Times New Roman" w:hAnsi="Times New Roman" w:cs="Times New Roman"/>
            <w:lang w:val="en-CA"/>
          </w:rPr>
          <w:t xml:space="preserve"> Naloxone</w:t>
        </w:r>
        <w:r w:rsidR="00EE7A78">
          <w:rPr>
            <w:rFonts w:ascii="Times New Roman" w:hAnsi="Times New Roman" w:cs="Times New Roman"/>
            <w:lang w:val="en-CA"/>
          </w:rPr>
          <w:t xml:space="preserve"> training was </w:t>
        </w:r>
      </w:ins>
      <w:ins w:id="497" w:author="Christina Schweitzer" w:date="2017-11-27T23:30:00Z">
        <w:r w:rsidR="00C91FE8">
          <w:rPr>
            <w:rFonts w:ascii="Times New Roman" w:hAnsi="Times New Roman" w:cs="Times New Roman"/>
            <w:lang w:val="en-CA"/>
          </w:rPr>
          <w:t>viewed</w:t>
        </w:r>
      </w:ins>
      <w:ins w:id="498" w:author="Christina Schweitzer" w:date="2017-11-26T20:19:00Z">
        <w:r w:rsidR="00EE7A78">
          <w:rPr>
            <w:rFonts w:ascii="Times New Roman" w:hAnsi="Times New Roman" w:cs="Times New Roman"/>
            <w:lang w:val="en-CA"/>
          </w:rPr>
          <w:t xml:space="preserve"> </w:t>
        </w:r>
      </w:ins>
      <w:ins w:id="499" w:author="Christina Schweitzer" w:date="2017-11-27T23:30:00Z">
        <w:r w:rsidR="00C91FE8">
          <w:rPr>
            <w:rFonts w:ascii="Times New Roman" w:hAnsi="Times New Roman" w:cs="Times New Roman"/>
            <w:lang w:val="en-CA"/>
          </w:rPr>
          <w:t>positively by</w:t>
        </w:r>
      </w:ins>
      <w:ins w:id="500" w:author="Christina Schweitzer" w:date="2017-11-26T23:01:00Z">
        <w:r w:rsidR="00EE7A78">
          <w:rPr>
            <w:rFonts w:ascii="Times New Roman" w:hAnsi="Times New Roman" w:cs="Times New Roman"/>
            <w:lang w:val="en-CA"/>
          </w:rPr>
          <w:t xml:space="preserve"> participants of the Vancouver Inner City Youth program</w:t>
        </w:r>
      </w:ins>
      <w:ins w:id="501" w:author="Christina Schweitzer" w:date="2017-11-26T23:03:00Z">
        <w:r w:rsidR="008E736D">
          <w:rPr>
            <w:rFonts w:ascii="Times New Roman" w:hAnsi="Times New Roman" w:cs="Times New Roman"/>
            <w:lang w:val="en-CA"/>
          </w:rPr>
          <w:t xml:space="preserve">, suggesting </w:t>
        </w:r>
      </w:ins>
      <w:ins w:id="502" w:author="Christina Schweitzer" w:date="2017-11-27T23:55:00Z">
        <w:r w:rsidR="00AC73B8">
          <w:rPr>
            <w:rFonts w:ascii="Times New Roman" w:hAnsi="Times New Roman" w:cs="Times New Roman"/>
            <w:lang w:val="en-CA"/>
          </w:rPr>
          <w:t>this</w:t>
        </w:r>
      </w:ins>
      <w:ins w:id="503" w:author="Christina Schweitzer" w:date="2017-11-26T23:03:00Z">
        <w:r w:rsidR="008E736D">
          <w:rPr>
            <w:rFonts w:ascii="Times New Roman" w:hAnsi="Times New Roman" w:cs="Times New Roman"/>
            <w:lang w:val="en-CA"/>
          </w:rPr>
          <w:t xml:space="preserve"> </w:t>
        </w:r>
      </w:ins>
      <w:ins w:id="504" w:author="Christina Schweitzer" w:date="2017-11-26T23:05:00Z">
        <w:r w:rsidR="008E736D">
          <w:rPr>
            <w:rFonts w:ascii="Times New Roman" w:hAnsi="Times New Roman" w:cs="Times New Roman"/>
            <w:lang w:val="en-CA"/>
          </w:rPr>
          <w:t>could be be</w:t>
        </w:r>
        <w:r w:rsidR="00242085">
          <w:rPr>
            <w:rFonts w:ascii="Times New Roman" w:hAnsi="Times New Roman" w:cs="Times New Roman"/>
            <w:lang w:val="en-CA"/>
          </w:rPr>
          <w:t>neficial elsewhere</w:t>
        </w:r>
      </w:ins>
      <w:ins w:id="505" w:author="Christina Schweitzer" w:date="2017-11-26T23:00:00Z">
        <w:r w:rsidR="00EE7A78">
          <w:rPr>
            <w:rFonts w:ascii="Times New Roman" w:hAnsi="Times New Roman" w:cs="Times New Roman"/>
            <w:lang w:val="en-CA"/>
          </w:rPr>
          <w:t>.</w:t>
        </w:r>
      </w:ins>
      <w:ins w:id="506" w:author="Christina Schweitzer" w:date="2017-11-26T23:02:00Z">
        <w:r w:rsidR="00626C06" w:rsidRPr="008F6BA2">
          <w:rPr>
            <w:rFonts w:ascii="Times New Roman" w:hAnsi="Times New Roman" w:cs="Times New Roman"/>
            <w:vertAlign w:val="superscript"/>
            <w:lang w:val="en-CA"/>
            <w:rPrChange w:id="507"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08" w:author="Christina Schweitzer" w:date="2017-11-28T00:31:00Z">
            <w:rPr>
              <w:rFonts w:ascii="Times New Roman" w:hAnsi="Times New Roman" w:cs="Times New Roman"/>
              <w:lang w:val="en-CA"/>
            </w:rPr>
          </w:rPrChange>
        </w:rPr>
        <w:instrText>ADDIN CSL_CITATION { "citationItems" : [ { "id" : "ITEM-1", "itemData" : { "DOI" : "10.1186/s12954-017-0160-3", "author" : [ { "dropping-particle" : "", "family" : "Mitchell", "given" : "Keren", "non-dropping-particle" : "", "parse-names" : false, "suffix" : "" }, { "dropping-particle" : "", "family" : "Durante", "given" : "S Elise", "non-dropping-particle" : "", "parse-names" : false, "suffix" : "" }, { "dropping-particle" : "", "family" : "Pellatt", "given" : "Katrina", "non-dropping-particle" : "", "parse-names" : false, "suffix" : "" }, { "dropping-particle" : "", "family" : "Richardson", "given" : "Chris G", "non-dropping-particle" : "", "parse-names" : false, "suffix" : "" }, { "dropping-particle" : "", "family" : "Mathias", "given" : "Steve", "non-dropping-particle" : "", "parse-names" : false, "suffix" : "" }, { "dropping-particle" : "", "family" : "Buxton", "given" : "Jane A", "non-dropping-particle" : "", "parse-names" : false, "suffix" : "" } ], "container-title" : "Harm Reduction Journal", "id" : "ITEM-1", "issue" : "34", "issued" : { "date-parts" : [ [ "2017" ] ] }, "page" : "1-8", "publisher" : "Harm Reduction Journal", "title" : "Naloxone and the Inner City Youth Experience (NICYE): a community-based participatory research study examining young people\u2019s perceptions of the BC take home naloxone program", "type" : "article-journal", "volume" : "14" }, "uris" : [ "http://www.mendeley.com/documents/?uuid=13092e50-1a0d-495b-9e09-7eefc62c9ea0" ] } ], "mendeley" : { "formattedCitation" : "(21)", "plainTextFormattedCitation" : "(21)", "previouslyFormattedCitation" : "(21)" }, "properties" : { "noteIndex" : 0 }, "schema" : "https://github.com/citation-style-language/schema/raw/master/csl-citation.json" }</w:instrText>
      </w:r>
      <w:r w:rsidR="00626C06" w:rsidRPr="008F6BA2">
        <w:rPr>
          <w:rFonts w:ascii="Times New Roman" w:hAnsi="Times New Roman" w:cs="Times New Roman"/>
          <w:vertAlign w:val="superscript"/>
          <w:lang w:val="en-CA"/>
          <w:rPrChange w:id="509" w:author="Christina Schweitzer" w:date="2017-11-28T00:31:00Z">
            <w:rPr>
              <w:rFonts w:ascii="Times New Roman" w:hAnsi="Times New Roman" w:cs="Times New Roman"/>
              <w:lang w:val="en-CA"/>
            </w:rPr>
          </w:rPrChange>
        </w:rPr>
        <w:fldChar w:fldCharType="separate"/>
      </w:r>
      <w:del w:id="510" w:author="Christina Schweitzer" w:date="2017-11-28T00:30:00Z">
        <w:r w:rsidR="00853BAA" w:rsidRPr="008F6BA2" w:rsidDel="008F6BA2">
          <w:rPr>
            <w:rFonts w:ascii="Times New Roman" w:hAnsi="Times New Roman" w:cs="Times New Roman"/>
            <w:noProof/>
            <w:vertAlign w:val="superscript"/>
            <w:lang w:val="en-CA"/>
            <w:rPrChange w:id="511"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12" w:author="Christina Schweitzer" w:date="2017-11-28T00:31:00Z">
            <w:rPr>
              <w:rFonts w:ascii="Times New Roman" w:hAnsi="Times New Roman" w:cs="Times New Roman"/>
              <w:noProof/>
              <w:lang w:val="en-CA"/>
            </w:rPr>
          </w:rPrChange>
        </w:rPr>
        <w:t>21</w:t>
      </w:r>
      <w:del w:id="513" w:author="Christina Schweitzer" w:date="2017-11-28T00:30:00Z">
        <w:r w:rsidR="00853BAA" w:rsidRPr="008F6BA2" w:rsidDel="008F6BA2">
          <w:rPr>
            <w:rFonts w:ascii="Times New Roman" w:hAnsi="Times New Roman" w:cs="Times New Roman"/>
            <w:noProof/>
            <w:vertAlign w:val="superscript"/>
            <w:lang w:val="en-CA"/>
            <w:rPrChange w:id="514" w:author="Christina Schweitzer" w:date="2017-11-28T00:31:00Z">
              <w:rPr>
                <w:rFonts w:ascii="Times New Roman" w:hAnsi="Times New Roman" w:cs="Times New Roman"/>
                <w:noProof/>
                <w:lang w:val="en-CA"/>
              </w:rPr>
            </w:rPrChange>
          </w:rPr>
          <w:delText>)</w:delText>
        </w:r>
      </w:del>
      <w:ins w:id="515" w:author="Christina Schweitzer" w:date="2017-11-26T23:02:00Z">
        <w:r w:rsidR="00626C06" w:rsidRPr="008F6BA2">
          <w:rPr>
            <w:rFonts w:ascii="Times New Roman" w:hAnsi="Times New Roman" w:cs="Times New Roman"/>
            <w:vertAlign w:val="superscript"/>
            <w:lang w:val="en-CA"/>
            <w:rPrChange w:id="516" w:author="Christina Schweitzer" w:date="2017-11-28T00:31:00Z">
              <w:rPr>
                <w:rFonts w:ascii="Times New Roman" w:hAnsi="Times New Roman" w:cs="Times New Roman"/>
                <w:lang w:val="en-CA"/>
              </w:rPr>
            </w:rPrChange>
          </w:rPr>
          <w:fldChar w:fldCharType="end"/>
        </w:r>
      </w:ins>
    </w:p>
    <w:p w14:paraId="38F47EB6" w14:textId="77777777" w:rsidR="004D00F7" w:rsidRDefault="004D00F7" w:rsidP="00FC1B73">
      <w:pPr>
        <w:spacing w:line="480" w:lineRule="auto"/>
        <w:rPr>
          <w:ins w:id="517" w:author="Christina Schweitzer" w:date="2017-11-26T18:33:00Z"/>
          <w:rFonts w:ascii="Times New Roman" w:hAnsi="Times New Roman" w:cs="Times New Roman"/>
          <w:lang w:val="en-CA"/>
        </w:rPr>
      </w:pPr>
    </w:p>
    <w:p w14:paraId="66386054" w14:textId="1A0CDB57" w:rsidR="00A7209F" w:rsidRDefault="00A7209F" w:rsidP="00A7209F">
      <w:pPr>
        <w:spacing w:line="480" w:lineRule="auto"/>
        <w:rPr>
          <w:ins w:id="518" w:author="Christina Schweitzer" w:date="2017-11-26T19:31:00Z"/>
          <w:rFonts w:ascii="Times New Roman" w:hAnsi="Times New Roman" w:cs="Times New Roman"/>
          <w:lang w:val="en-CA"/>
        </w:rPr>
      </w:pPr>
      <w:ins w:id="519" w:author="Christina Schweitzer" w:date="2017-11-26T18:33:00Z">
        <w:r>
          <w:rPr>
            <w:rFonts w:ascii="Times New Roman" w:hAnsi="Times New Roman" w:cs="Times New Roman"/>
            <w:lang w:val="en-CA"/>
          </w:rPr>
          <w:t>The recent epidemic of drug overdose deaths has been attributed to the increased prevalence of il</w:t>
        </w:r>
        <w:r w:rsidR="00C91FE8">
          <w:rPr>
            <w:rFonts w:ascii="Times New Roman" w:hAnsi="Times New Roman" w:cs="Times New Roman"/>
            <w:lang w:val="en-CA"/>
          </w:rPr>
          <w:t>licit fentanyl, a potent opioid</w:t>
        </w:r>
        <w:r>
          <w:rPr>
            <w:rFonts w:ascii="Times New Roman" w:hAnsi="Times New Roman" w:cs="Times New Roman"/>
            <w:lang w:val="en-CA"/>
          </w:rPr>
          <w:t xml:space="preserve"> detected in 83% of ove</w:t>
        </w:r>
        <w:r w:rsidR="00C91FE8">
          <w:rPr>
            <w:rFonts w:ascii="Times New Roman" w:hAnsi="Times New Roman" w:cs="Times New Roman"/>
            <w:lang w:val="en-CA"/>
          </w:rPr>
          <w:t xml:space="preserve">rdose deaths in 2017 (January </w:t>
        </w:r>
      </w:ins>
      <w:ins w:id="520" w:author="Christina Schweitzer" w:date="2017-11-27T23:31:00Z">
        <w:r w:rsidR="00C91FE8">
          <w:rPr>
            <w:rFonts w:ascii="Times New Roman" w:hAnsi="Times New Roman" w:cs="Times New Roman"/>
            <w:lang w:val="en-CA"/>
          </w:rPr>
          <w:t>–</w:t>
        </w:r>
      </w:ins>
      <w:ins w:id="521" w:author="Christina Schweitzer" w:date="2017-11-26T18:33:00Z">
        <w:r w:rsidR="00C91FE8">
          <w:rPr>
            <w:rFonts w:ascii="Times New Roman" w:hAnsi="Times New Roman" w:cs="Times New Roman"/>
            <w:lang w:val="en-CA"/>
          </w:rPr>
          <w:t xml:space="preserve"> </w:t>
        </w:r>
        <w:r>
          <w:rPr>
            <w:rFonts w:ascii="Times New Roman" w:hAnsi="Times New Roman" w:cs="Times New Roman"/>
            <w:lang w:val="en-CA"/>
          </w:rPr>
          <w:t>September), up from 5% in 2012.</w:t>
        </w:r>
        <w:r w:rsidRPr="008F6BA2">
          <w:rPr>
            <w:rFonts w:ascii="Times New Roman" w:hAnsi="Times New Roman" w:cs="Times New Roman"/>
            <w:vertAlign w:val="superscript"/>
            <w:lang w:val="en-CA"/>
            <w:rPrChange w:id="522"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23" w:author="Christina Schweitzer" w:date="2017-11-28T00:31: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"id" : "ITEM-2", "itemData" : { "URL" : "http://www.bccdc.ca/about/news-stories/stories/public-health-emergency-in-bc", "accessed" : { "date-parts" : [ [ "2017", "10", "14" ] ] }, "author" : [ { "dropping-particle" : "", "family" : "Control", "given" : "BC Centre for Disease", "non-dropping-particle" : "", "parse-names" : false, "suffix" : "" } ], "id" : "ITEM-2", "issued" : { "date-parts" : [ [ "2016" ] ] }, "title" : "Public health emergency in BC", "type" : "webpage" }, "uris" : [ "http://www.mendeley.com/documents/?uuid=3682efb7-25dc-4970-bab1-ea9f30e2e7c9" ] } ], "mendeley" : { "formattedCitation" : "(1,2)", "plainTextFormattedCitation" : "(1,2)", "previouslyFormattedCitation" : "(1,2)" }, "properties" : { "noteIndex" : 0 }, "schema" : "https://github.com/citation-style-language/schema/raw/master/csl-citation.json" }</w:instrText>
      </w:r>
      <w:ins w:id="524" w:author="Christina Schweitzer" w:date="2017-11-26T18:33:00Z">
        <w:r w:rsidRPr="008F6BA2">
          <w:rPr>
            <w:rFonts w:ascii="Times New Roman" w:hAnsi="Times New Roman" w:cs="Times New Roman"/>
            <w:vertAlign w:val="superscript"/>
            <w:lang w:val="en-CA"/>
            <w:rPrChange w:id="525" w:author="Christina Schweitzer" w:date="2017-11-28T00:31:00Z">
              <w:rPr>
                <w:rFonts w:ascii="Times New Roman" w:hAnsi="Times New Roman" w:cs="Times New Roman"/>
                <w:lang w:val="en-CA"/>
              </w:rPr>
            </w:rPrChange>
          </w:rPr>
          <w:fldChar w:fldCharType="separate"/>
        </w:r>
      </w:ins>
      <w:del w:id="526" w:author="Christina Schweitzer" w:date="2017-11-28T00:31:00Z">
        <w:r w:rsidR="00853BAA" w:rsidRPr="008F6BA2" w:rsidDel="008F6BA2">
          <w:rPr>
            <w:rFonts w:ascii="Times New Roman" w:hAnsi="Times New Roman" w:cs="Times New Roman"/>
            <w:noProof/>
            <w:vertAlign w:val="superscript"/>
            <w:lang w:val="en-CA"/>
            <w:rPrChange w:id="527"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28" w:author="Christina Schweitzer" w:date="2017-11-28T00:31:00Z">
            <w:rPr>
              <w:rFonts w:ascii="Times New Roman" w:hAnsi="Times New Roman" w:cs="Times New Roman"/>
              <w:noProof/>
              <w:lang w:val="en-CA"/>
            </w:rPr>
          </w:rPrChange>
        </w:rPr>
        <w:t>1,2</w:t>
      </w:r>
      <w:del w:id="529" w:author="Christina Schweitzer" w:date="2017-11-28T00:31:00Z">
        <w:r w:rsidR="00853BAA" w:rsidRPr="008F6BA2" w:rsidDel="008F6BA2">
          <w:rPr>
            <w:rFonts w:ascii="Times New Roman" w:hAnsi="Times New Roman" w:cs="Times New Roman"/>
            <w:noProof/>
            <w:vertAlign w:val="superscript"/>
            <w:lang w:val="en-CA"/>
            <w:rPrChange w:id="530" w:author="Christina Schweitzer" w:date="2017-11-28T00:31:00Z">
              <w:rPr>
                <w:rFonts w:ascii="Times New Roman" w:hAnsi="Times New Roman" w:cs="Times New Roman"/>
                <w:noProof/>
                <w:lang w:val="en-CA"/>
              </w:rPr>
            </w:rPrChange>
          </w:rPr>
          <w:delText>)</w:delText>
        </w:r>
      </w:del>
      <w:ins w:id="531" w:author="Christina Schweitzer" w:date="2017-11-26T18:33:00Z">
        <w:r w:rsidRPr="008F6BA2">
          <w:rPr>
            <w:rFonts w:ascii="Times New Roman" w:hAnsi="Times New Roman" w:cs="Times New Roman"/>
            <w:vertAlign w:val="superscript"/>
            <w:lang w:val="en-CA"/>
            <w:rPrChange w:id="532" w:author="Christina Schweitzer" w:date="2017-11-28T00:31:00Z">
              <w:rPr>
                <w:rFonts w:ascii="Times New Roman" w:hAnsi="Times New Roman" w:cs="Times New Roman"/>
                <w:lang w:val="en-CA"/>
              </w:rPr>
            </w:rPrChange>
          </w:rPr>
          <w:fldChar w:fldCharType="end"/>
        </w:r>
        <w:r w:rsidR="000D77D2">
          <w:rPr>
            <w:rFonts w:ascii="Times New Roman" w:hAnsi="Times New Roman" w:cs="Times New Roman"/>
            <w:lang w:val="en-CA"/>
          </w:rPr>
          <w:t xml:space="preserve"> T</w:t>
        </w:r>
        <w:r>
          <w:rPr>
            <w:rFonts w:ascii="Times New Roman" w:hAnsi="Times New Roman" w:cs="Times New Roman"/>
            <w:lang w:val="en-CA"/>
          </w:rPr>
          <w:t>he number of illicit drug overdose deaths not including fentanyl has remained relatively stable since 2011 at an average of 300 deaths per year.</w:t>
        </w:r>
        <w:r w:rsidRPr="008F6BA2">
          <w:rPr>
            <w:rFonts w:ascii="Times New Roman" w:hAnsi="Times New Roman" w:cs="Times New Roman"/>
            <w:vertAlign w:val="superscript"/>
            <w:lang w:val="en-CA"/>
            <w:rPrChange w:id="533"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34" w:author="Christina Schweitzer" w:date="2017-11-28T00:31: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ins w:id="535" w:author="Christina Schweitzer" w:date="2017-11-26T18:33:00Z">
        <w:r w:rsidRPr="008F6BA2">
          <w:rPr>
            <w:rFonts w:ascii="Times New Roman" w:hAnsi="Times New Roman" w:cs="Times New Roman"/>
            <w:vertAlign w:val="superscript"/>
            <w:lang w:val="en-CA"/>
            <w:rPrChange w:id="536" w:author="Christina Schweitzer" w:date="2017-11-28T00:31:00Z">
              <w:rPr>
                <w:rFonts w:ascii="Times New Roman" w:hAnsi="Times New Roman" w:cs="Times New Roman"/>
                <w:lang w:val="en-CA"/>
              </w:rPr>
            </w:rPrChange>
          </w:rPr>
          <w:fldChar w:fldCharType="separate"/>
        </w:r>
      </w:ins>
      <w:del w:id="537" w:author="Christina Schweitzer" w:date="2017-11-28T00:31:00Z">
        <w:r w:rsidR="00853BAA" w:rsidRPr="008F6BA2" w:rsidDel="008F6BA2">
          <w:rPr>
            <w:rFonts w:ascii="Times New Roman" w:hAnsi="Times New Roman" w:cs="Times New Roman"/>
            <w:noProof/>
            <w:vertAlign w:val="superscript"/>
            <w:lang w:val="en-CA"/>
            <w:rPrChange w:id="538"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39" w:author="Christina Schweitzer" w:date="2017-11-28T00:31:00Z">
            <w:rPr>
              <w:rFonts w:ascii="Times New Roman" w:hAnsi="Times New Roman" w:cs="Times New Roman"/>
              <w:noProof/>
              <w:lang w:val="en-CA"/>
            </w:rPr>
          </w:rPrChange>
        </w:rPr>
        <w:t>2</w:t>
      </w:r>
      <w:del w:id="540" w:author="Christina Schweitzer" w:date="2017-11-28T00:31:00Z">
        <w:r w:rsidR="00853BAA" w:rsidRPr="008F6BA2" w:rsidDel="008F6BA2">
          <w:rPr>
            <w:rFonts w:ascii="Times New Roman" w:hAnsi="Times New Roman" w:cs="Times New Roman"/>
            <w:noProof/>
            <w:vertAlign w:val="superscript"/>
            <w:lang w:val="en-CA"/>
            <w:rPrChange w:id="541" w:author="Christina Schweitzer" w:date="2017-11-28T00:31:00Z">
              <w:rPr>
                <w:rFonts w:ascii="Times New Roman" w:hAnsi="Times New Roman" w:cs="Times New Roman"/>
                <w:noProof/>
                <w:lang w:val="en-CA"/>
              </w:rPr>
            </w:rPrChange>
          </w:rPr>
          <w:delText>)</w:delText>
        </w:r>
      </w:del>
      <w:ins w:id="542" w:author="Christina Schweitzer" w:date="2017-11-26T18:33:00Z">
        <w:r w:rsidRPr="008F6BA2">
          <w:rPr>
            <w:rFonts w:ascii="Times New Roman" w:hAnsi="Times New Roman" w:cs="Times New Roman"/>
            <w:vertAlign w:val="superscript"/>
            <w:lang w:val="en-CA"/>
            <w:rPrChange w:id="543" w:author="Christina Schweitzer" w:date="2017-11-28T00:31:00Z">
              <w:rPr>
                <w:rFonts w:ascii="Times New Roman" w:hAnsi="Times New Roman" w:cs="Times New Roman"/>
                <w:lang w:val="en-CA"/>
              </w:rPr>
            </w:rPrChange>
          </w:rPr>
          <w:fldChar w:fldCharType="end"/>
        </w:r>
        <w:r>
          <w:rPr>
            <w:rFonts w:ascii="Times New Roman" w:hAnsi="Times New Roman" w:cs="Times New Roman"/>
            <w:lang w:val="en-CA"/>
          </w:rPr>
          <w:t xml:space="preserve"> </w:t>
        </w:r>
      </w:ins>
      <w:ins w:id="544" w:author="Christina Schweitzer" w:date="2017-11-26T19:28:00Z">
        <w:r w:rsidR="00970977">
          <w:rPr>
            <w:rFonts w:ascii="Times New Roman" w:hAnsi="Times New Roman" w:cs="Times New Roman"/>
            <w:lang w:val="en-CA"/>
          </w:rPr>
          <w:t xml:space="preserve">Of BC youth who died of overdose from 2009-2013, 23% had consumed a drug other than what they thought they were, or that had been adulterated with another substance (e.g. </w:t>
        </w:r>
      </w:ins>
      <w:ins w:id="545" w:author="Christina Schweitzer" w:date="2017-11-26T19:31:00Z">
        <w:r w:rsidR="001D7642">
          <w:rPr>
            <w:rFonts w:ascii="Times New Roman" w:hAnsi="Times New Roman" w:cs="Times New Roman"/>
            <w:lang w:val="en-CA"/>
          </w:rPr>
          <w:t>MDMA</w:t>
        </w:r>
      </w:ins>
      <w:ins w:id="546" w:author="Christina Schweitzer" w:date="2017-11-26T19:28:00Z">
        <w:r w:rsidR="00970977">
          <w:rPr>
            <w:rFonts w:ascii="Times New Roman" w:hAnsi="Times New Roman" w:cs="Times New Roman"/>
            <w:lang w:val="en-CA"/>
          </w:rPr>
          <w:t xml:space="preserve"> adulterated with fentanyl).</w:t>
        </w:r>
      </w:ins>
      <w:ins w:id="547" w:author="Christina Schweitzer" w:date="2017-11-26T19:29:00Z">
        <w:r w:rsidR="00257D3D" w:rsidRPr="008F6BA2">
          <w:rPr>
            <w:rFonts w:ascii="Times New Roman" w:hAnsi="Times New Roman" w:cs="Times New Roman"/>
            <w:vertAlign w:val="superscript"/>
            <w:lang w:val="en-CA"/>
            <w:rPrChange w:id="548"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49" w:author="Christina Schweitzer" w:date="2017-11-28T00:31:00Z">
            <w:rPr>
              <w:rFonts w:ascii="Times New Roman" w:hAnsi="Times New Roman" w:cs="Times New Roman"/>
              <w:lang w:val="en-CA"/>
            </w:rPr>
          </w:rPrChange>
        </w:rPr>
        <w:instrText>ADDIN CSL_CITATION { "citationItems" : [ { "id" : "ITEM-1", "itemData" : { "author" : [ { "dropping-particle" : "", "family" : "BC Coroners Service Child Death Review Panel", "given" : "", "non-dropping-particle" : "", "parse-names" : false, "suffix" : "" } ], "id" : "ITEM-1", "issued" : { "date-parts" : [ [ "2016" ] ] }, "note" : "many of the youth who died were in the company of someone at the time of OD\nbut most of the YA were alone\n\n77% of youth , 37% of YA were in the company of other ppl \n- in 23% of cases w youth - they were in teh recovery position / wellness check perforemed \n\n1e isue resulting in these deaths was delay in seeking immediate medical intervention for hte OD\n- educating ppl who are likely to widness it to recognize the signs\nreducing barriers to seeking medical assistance \n\nMinistery of Ed - in clude in PE curriculum - calling 911 when ppl are in medical distress - IDing that distress includes OD\n\n12% of youth had used a med Rx to a family member - and 8% to a non-family member. importance fo returnign pills etc...\n\n\n23% consumed a drug other than wha thtey thought they were / adulterated (e.g. cocaine w fentanyl)\n\n31% of youth had previously been hospitalized for an OD\n\nThere is some research saying that previous OD is a RF for fatal OD\n\nYouth drug users are more likely to use int he presence of friends.. (source)\n\nRecognition of signs of OD, + calling for med intervention then doing lifesaving actions (e.g. naloxone) is crucial - source\n\n50% of youth lived w familiy... 38% indept from family, 12% in group / foster home, non on street exclusively. when livign not w family - at least 1 other person knew about their drug use\n\n62% of youth - their family members knew about their drug use\n\n1/3 of YA and almost 1/3 of youth had a mental health dx at tmie of death\n\n12% of youth were engaged w child and youth mental heatl sevices\n\nOverdose as means of suicide in youth is uncommon\n\n20% of youth and 19% of young adults had attended a rehab or detox facility befor ehteir death...8% were scheduled to attend tx in the upcoming weeks\n\nOD death occurs more freq in socially and economically disadvantaged groups\n\n23% of youth and 14% of Ya who died of OD id'd as Aboriginal\n- overrepresentation of aboriginal young ppl who died as an OD by a factor of 2 to 2.5\n- consistent w earlier findings\n\nOverrepresentation of youth currently or previously involed in services provided by the Ministry of Child and Family Development (MCFD) \n- 77% of youth who died had contact w MCFD, 53% of young adults had hx of contact\n- all of the aboringal youth were receiveing MCFD service at TOD\n\n71% of young ppl (69% of youth, 72% of YA) had opioids in their body - most common drug in their system \n- most had have multiple drugs and/or drugs+EtOH on board in general\n\n88% of OD deaths were accidental (did not intend to die)\n12% of youth, 6% of YA were suicidal\n\n65% of youth and 68% of YA died at a residential location\nOf those who died in a medical facility, 75% had OD'd at a residential location\n\n23% of youth deaths - someone had expressed concern about their wellbeing (observed behaviours) \n\n15% of these youth were placed in recovery position / monitored but 911 not contacted at that time\n\nso 15% of the youth deaths - soemone expressed concerns botu their wellbeing but they did not call 911\n\n\neducation in BC: http://www.cbc.ca/news/canada/british-columbia/overdose-education-b-c-1.4140718", "title" : "Preventing death after overdose: a review of overdose deaths in youth and young adults 2009-2013", "type" : "report" }, "uris" : [ "http://www.mendeley.com/documents/?uuid=8ad0b000-fb90-48d6-b0d3-62e87ca1a23c" ] } ], "mendeley" : { "formattedCitation" : "(5)", "plainTextFormattedCitation" : "(5)", "previouslyFormattedCitation" : "(5)" }, "properties" : { "noteIndex" : 0 }, "schema" : "https://github.com/citation-style-language/schema/raw/master/csl-citation.json" }</w:instrText>
      </w:r>
      <w:r w:rsidR="00257D3D" w:rsidRPr="008F6BA2">
        <w:rPr>
          <w:rFonts w:ascii="Times New Roman" w:hAnsi="Times New Roman" w:cs="Times New Roman"/>
          <w:vertAlign w:val="superscript"/>
          <w:lang w:val="en-CA"/>
          <w:rPrChange w:id="550" w:author="Christina Schweitzer" w:date="2017-11-28T00:31:00Z">
            <w:rPr>
              <w:rFonts w:ascii="Times New Roman" w:hAnsi="Times New Roman" w:cs="Times New Roman"/>
              <w:lang w:val="en-CA"/>
            </w:rPr>
          </w:rPrChange>
        </w:rPr>
        <w:fldChar w:fldCharType="separate"/>
      </w:r>
      <w:del w:id="551" w:author="Christina Schweitzer" w:date="2017-11-28T00:31:00Z">
        <w:r w:rsidR="00853BAA" w:rsidRPr="008F6BA2" w:rsidDel="008F6BA2">
          <w:rPr>
            <w:rFonts w:ascii="Times New Roman" w:hAnsi="Times New Roman" w:cs="Times New Roman"/>
            <w:noProof/>
            <w:vertAlign w:val="superscript"/>
            <w:lang w:val="en-CA"/>
            <w:rPrChange w:id="552"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53" w:author="Christina Schweitzer" w:date="2017-11-28T00:31:00Z">
            <w:rPr>
              <w:rFonts w:ascii="Times New Roman" w:hAnsi="Times New Roman" w:cs="Times New Roman"/>
              <w:noProof/>
              <w:lang w:val="en-CA"/>
            </w:rPr>
          </w:rPrChange>
        </w:rPr>
        <w:t>5</w:t>
      </w:r>
      <w:del w:id="554" w:author="Christina Schweitzer" w:date="2017-11-28T00:31:00Z">
        <w:r w:rsidR="00853BAA" w:rsidRPr="008F6BA2" w:rsidDel="008F6BA2">
          <w:rPr>
            <w:rFonts w:ascii="Times New Roman" w:hAnsi="Times New Roman" w:cs="Times New Roman"/>
            <w:noProof/>
            <w:vertAlign w:val="superscript"/>
            <w:lang w:val="en-CA"/>
            <w:rPrChange w:id="555" w:author="Christina Schweitzer" w:date="2017-11-28T00:31:00Z">
              <w:rPr>
                <w:rFonts w:ascii="Times New Roman" w:hAnsi="Times New Roman" w:cs="Times New Roman"/>
                <w:noProof/>
                <w:lang w:val="en-CA"/>
              </w:rPr>
            </w:rPrChange>
          </w:rPr>
          <w:delText>)</w:delText>
        </w:r>
      </w:del>
      <w:ins w:id="556" w:author="Christina Schweitzer" w:date="2017-11-26T19:29:00Z">
        <w:r w:rsidR="00257D3D" w:rsidRPr="008F6BA2">
          <w:rPr>
            <w:rFonts w:ascii="Times New Roman" w:hAnsi="Times New Roman" w:cs="Times New Roman"/>
            <w:vertAlign w:val="superscript"/>
            <w:lang w:val="en-CA"/>
            <w:rPrChange w:id="557" w:author="Christina Schweitzer" w:date="2017-11-28T00:31:00Z">
              <w:rPr>
                <w:rFonts w:ascii="Times New Roman" w:hAnsi="Times New Roman" w:cs="Times New Roman"/>
                <w:lang w:val="en-CA"/>
              </w:rPr>
            </w:rPrChange>
          </w:rPr>
          <w:fldChar w:fldCharType="end"/>
        </w:r>
        <w:r w:rsidR="00257D3D">
          <w:rPr>
            <w:rFonts w:ascii="Times New Roman" w:hAnsi="Times New Roman" w:cs="Times New Roman"/>
            <w:lang w:val="en-CA"/>
          </w:rPr>
          <w:t xml:space="preserve"> Increasing the availability</w:t>
        </w:r>
        <w:r w:rsidR="00C91FE8">
          <w:rPr>
            <w:rFonts w:ascii="Times New Roman" w:hAnsi="Times New Roman" w:cs="Times New Roman"/>
            <w:lang w:val="en-CA"/>
          </w:rPr>
          <w:t xml:space="preserve"> of drug-testing kits could</w:t>
        </w:r>
        <w:r w:rsidR="00257D3D">
          <w:rPr>
            <w:rFonts w:ascii="Times New Roman" w:hAnsi="Times New Roman" w:cs="Times New Roman"/>
            <w:lang w:val="en-CA"/>
          </w:rPr>
          <w:t xml:space="preserve"> reduce the number of these </w:t>
        </w:r>
      </w:ins>
      <w:ins w:id="558" w:author="Christina Schweitzer" w:date="2017-11-26T19:31:00Z">
        <w:r w:rsidR="003F4F87">
          <w:rPr>
            <w:rFonts w:ascii="Times New Roman" w:hAnsi="Times New Roman" w:cs="Times New Roman"/>
            <w:lang w:val="en-CA"/>
          </w:rPr>
          <w:t>accidental deaths. Free, n</w:t>
        </w:r>
        <w:r w:rsidR="00C91FE8">
          <w:rPr>
            <w:rFonts w:ascii="Times New Roman" w:hAnsi="Times New Roman" w:cs="Times New Roman"/>
            <w:lang w:val="en-CA"/>
          </w:rPr>
          <w:t>on-judgemental drug testing has</w:t>
        </w:r>
        <w:r w:rsidR="003F4F87">
          <w:rPr>
            <w:rFonts w:ascii="Times New Roman" w:hAnsi="Times New Roman" w:cs="Times New Roman"/>
            <w:lang w:val="en-CA"/>
          </w:rPr>
          <w:t xml:space="preserve"> been provided</w:t>
        </w:r>
      </w:ins>
      <w:ins w:id="559" w:author="Christina Schweitzer" w:date="2017-11-27T01:44:00Z">
        <w:r w:rsidR="000D77D2">
          <w:rPr>
            <w:rFonts w:ascii="Times New Roman" w:hAnsi="Times New Roman" w:cs="Times New Roman"/>
            <w:lang w:val="en-CA"/>
          </w:rPr>
          <w:t xml:space="preserve"> by</w:t>
        </w:r>
      </w:ins>
      <w:ins w:id="560" w:author="Christina Schweitzer" w:date="2017-11-26T19:31:00Z">
        <w:r w:rsidR="003F4F87">
          <w:rPr>
            <w:rFonts w:ascii="Times New Roman" w:hAnsi="Times New Roman" w:cs="Times New Roman"/>
            <w:lang w:val="en-CA"/>
          </w:rPr>
          <w:t xml:space="preserve"> ANKORS </w:t>
        </w:r>
        <w:r w:rsidR="00C91FE8">
          <w:rPr>
            <w:rFonts w:ascii="Times New Roman" w:hAnsi="Times New Roman" w:cs="Times New Roman"/>
            <w:lang w:val="en-CA"/>
          </w:rPr>
          <w:t>at festivals in BC, and can</w:t>
        </w:r>
        <w:r w:rsidR="003F4F87">
          <w:rPr>
            <w:rFonts w:ascii="Times New Roman" w:hAnsi="Times New Roman" w:cs="Times New Roman"/>
            <w:lang w:val="en-CA"/>
          </w:rPr>
          <w:t xml:space="preserve"> reduce the risks of drug use where it is already </w:t>
        </w:r>
      </w:ins>
      <w:ins w:id="561" w:author="Christina Schweitzer" w:date="2017-11-26T19:46:00Z">
        <w:r w:rsidR="003F4F87">
          <w:rPr>
            <w:rFonts w:ascii="Times New Roman" w:hAnsi="Times New Roman" w:cs="Times New Roman"/>
            <w:lang w:val="en-CA"/>
          </w:rPr>
          <w:t>occurring.</w:t>
        </w:r>
      </w:ins>
      <w:ins w:id="562" w:author="Christina Schweitzer" w:date="2017-11-26T19:48:00Z">
        <w:r w:rsidR="00F3460B" w:rsidRPr="008F6BA2">
          <w:rPr>
            <w:rFonts w:ascii="Times New Roman" w:hAnsi="Times New Roman" w:cs="Times New Roman"/>
            <w:vertAlign w:val="superscript"/>
            <w:lang w:val="en-CA"/>
            <w:rPrChange w:id="563"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64" w:author="Christina Schweitzer" w:date="2017-11-28T00:31:00Z">
            <w:rPr>
              <w:rFonts w:ascii="Times New Roman" w:hAnsi="Times New Roman" w:cs="Times New Roman"/>
              <w:lang w:val="en-CA"/>
            </w:rPr>
          </w:rPrChange>
        </w:rPr>
        <w: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"id" : "ITEM-2", "itemData" : { "DOI" : "10.1017/S1049023X16000054", "author" : [ { "dropping-particle" : "", "family" : "Munn", "given" : "Matthew Brendan", "non-dropping-particle" : "", "parse-names" : false, "suffix" : "" }, { "dropping-particle" : "", "family" : "Lund", "given" : "Adam", "non-dropping-particle" : "", "parse-names" : false, "suffix" : "" }, { "dropping-particle" : "", "family" : "Golby", "given" : "Riley", "non-dropping-particle" : "", "parse-names" : false, "suffix" : "" }, { "dropping-particle" : "", "family" : "Turris", "given" : "Sheila A", "non-dropping-particle" : "", "parse-names" : false, "suffix" : "" } ], "container-title" : "Prehospital and Disaster Medicine", "id" : "ITEM-2", "issue" : "2", "issued" : { "date-parts" : [ [ "2016" ] ] }, "page" : "228-234", "title" : "Observed benefits to on-site medical services during an annual 5-day electronic dance music event with harm reduction services", "type" : "article-journal", "volume" : "31" }, "uris" : [ "http://www.mendeley.com/documents/?uuid=9846e0e9-2a55-478c-9465-f7c8cbf9e167" ] } ], "mendeley" : { "formattedCitation" : "(22,23)", "plainTextFormattedCitation" : "(22,23)", "previouslyFormattedCitation" : "(22,23)" }, "properties" : { "noteIndex" : 0 }, "schema" : "https://github.com/citation-style-language/schema/raw/master/csl-citation.json" }</w:instrText>
      </w:r>
      <w:r w:rsidR="00F3460B" w:rsidRPr="008F6BA2">
        <w:rPr>
          <w:rFonts w:ascii="Times New Roman" w:hAnsi="Times New Roman" w:cs="Times New Roman"/>
          <w:vertAlign w:val="superscript"/>
          <w:lang w:val="en-CA"/>
          <w:rPrChange w:id="565" w:author="Christina Schweitzer" w:date="2017-11-28T00:31:00Z">
            <w:rPr>
              <w:rFonts w:ascii="Times New Roman" w:hAnsi="Times New Roman" w:cs="Times New Roman"/>
              <w:lang w:val="en-CA"/>
            </w:rPr>
          </w:rPrChange>
        </w:rPr>
        <w:fldChar w:fldCharType="separate"/>
      </w:r>
      <w:del w:id="566" w:author="Christina Schweitzer" w:date="2017-11-28T00:31:00Z">
        <w:r w:rsidR="00853BAA" w:rsidRPr="008F6BA2" w:rsidDel="008F6BA2">
          <w:rPr>
            <w:rFonts w:ascii="Times New Roman" w:hAnsi="Times New Roman" w:cs="Times New Roman"/>
            <w:noProof/>
            <w:vertAlign w:val="superscript"/>
            <w:lang w:val="en-CA"/>
            <w:rPrChange w:id="567"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68" w:author="Christina Schweitzer" w:date="2017-11-28T00:31:00Z">
            <w:rPr>
              <w:rFonts w:ascii="Times New Roman" w:hAnsi="Times New Roman" w:cs="Times New Roman"/>
              <w:noProof/>
              <w:lang w:val="en-CA"/>
            </w:rPr>
          </w:rPrChange>
        </w:rPr>
        <w:t>22,23</w:t>
      </w:r>
      <w:del w:id="569" w:author="Christina Schweitzer" w:date="2017-11-28T00:31:00Z">
        <w:r w:rsidR="00853BAA" w:rsidRPr="008F6BA2" w:rsidDel="008F6BA2">
          <w:rPr>
            <w:rFonts w:ascii="Times New Roman" w:hAnsi="Times New Roman" w:cs="Times New Roman"/>
            <w:noProof/>
            <w:vertAlign w:val="superscript"/>
            <w:lang w:val="en-CA"/>
            <w:rPrChange w:id="570" w:author="Christina Schweitzer" w:date="2017-11-28T00:31:00Z">
              <w:rPr>
                <w:rFonts w:ascii="Times New Roman" w:hAnsi="Times New Roman" w:cs="Times New Roman"/>
                <w:noProof/>
                <w:lang w:val="en-CA"/>
              </w:rPr>
            </w:rPrChange>
          </w:rPr>
          <w:delText>)</w:delText>
        </w:r>
      </w:del>
      <w:ins w:id="571" w:author="Christina Schweitzer" w:date="2017-11-26T19:48:00Z">
        <w:r w:rsidR="00F3460B" w:rsidRPr="008F6BA2">
          <w:rPr>
            <w:rFonts w:ascii="Times New Roman" w:hAnsi="Times New Roman" w:cs="Times New Roman"/>
            <w:vertAlign w:val="superscript"/>
            <w:lang w:val="en-CA"/>
            <w:rPrChange w:id="572" w:author="Christina Schweitzer" w:date="2017-11-28T00:31:00Z">
              <w:rPr>
                <w:rFonts w:ascii="Times New Roman" w:hAnsi="Times New Roman" w:cs="Times New Roman"/>
                <w:lang w:val="en-CA"/>
              </w:rPr>
            </w:rPrChange>
          </w:rPr>
          <w:fldChar w:fldCharType="end"/>
        </w:r>
      </w:ins>
      <w:ins w:id="573" w:author="Christina Schweitzer" w:date="2017-11-26T19:46:00Z">
        <w:r w:rsidR="003F4F87">
          <w:rPr>
            <w:rFonts w:ascii="Times New Roman" w:hAnsi="Times New Roman" w:cs="Times New Roman"/>
            <w:lang w:val="en-CA"/>
          </w:rPr>
          <w:t xml:space="preserve"> </w:t>
        </w:r>
      </w:ins>
      <w:ins w:id="574" w:author="Christina Schweitzer" w:date="2017-11-27T23:53:00Z">
        <w:r w:rsidR="00561429">
          <w:rPr>
            <w:rFonts w:ascii="Times New Roman" w:hAnsi="Times New Roman" w:cs="Times New Roman"/>
            <w:lang w:val="en-CA"/>
          </w:rPr>
          <w:t xml:space="preserve">This is a </w:t>
        </w:r>
      </w:ins>
      <w:ins w:id="575" w:author="Christina Schweitzer" w:date="2017-11-26T19:46:00Z">
        <w:r w:rsidR="003F4F87">
          <w:rPr>
            <w:rFonts w:ascii="Times New Roman" w:hAnsi="Times New Roman" w:cs="Times New Roman"/>
            <w:lang w:val="en-CA"/>
          </w:rPr>
          <w:t xml:space="preserve">critical opportunity for drug education in a trusting </w:t>
        </w:r>
      </w:ins>
      <w:ins w:id="576" w:author="Christina Schweitzer" w:date="2017-11-26T19:47:00Z">
        <w:r w:rsidR="003F4F87">
          <w:rPr>
            <w:rFonts w:ascii="Times New Roman" w:hAnsi="Times New Roman" w:cs="Times New Roman"/>
            <w:lang w:val="en-CA"/>
          </w:rPr>
          <w:t>environment</w:t>
        </w:r>
      </w:ins>
      <w:ins w:id="577" w:author="Christina Schweitzer" w:date="2017-11-26T19:46:00Z">
        <w:r w:rsidR="003F4F87">
          <w:rPr>
            <w:rFonts w:ascii="Times New Roman" w:hAnsi="Times New Roman" w:cs="Times New Roman"/>
            <w:lang w:val="en-CA"/>
          </w:rPr>
          <w:t>,</w:t>
        </w:r>
      </w:ins>
      <w:ins w:id="578" w:author="Christina Schweitzer" w:date="2017-11-26T19:47:00Z">
        <w:r w:rsidR="003F4F87">
          <w:rPr>
            <w:rFonts w:ascii="Times New Roman" w:hAnsi="Times New Roman" w:cs="Times New Roman"/>
            <w:lang w:val="en-CA"/>
          </w:rPr>
          <w:t xml:space="preserve"> the “hook” that engages users in conversations about harm reduction.</w:t>
        </w:r>
      </w:ins>
      <w:ins w:id="579" w:author="Christina Schweitzer" w:date="2017-11-26T19:49:00Z">
        <w:r w:rsidR="00A81C29" w:rsidRPr="008F6BA2">
          <w:rPr>
            <w:rFonts w:ascii="Times New Roman" w:hAnsi="Times New Roman" w:cs="Times New Roman"/>
            <w:vertAlign w:val="superscript"/>
            <w:lang w:val="en-CA"/>
            <w:rPrChange w:id="580" w:author="Christina Schweitzer" w:date="2017-11-28T00:31: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581" w:author="Christina Schweitzer" w:date="2017-11-28T00:31:00Z">
            <w:rPr>
              <w:rFonts w:ascii="Times New Roman" w:hAnsi="Times New Roman" w:cs="Times New Roman"/>
              <w:lang w:val="en-CA"/>
            </w:rPr>
          </w:rPrChange>
        </w:rPr>
        <w: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"id" : "ITEM-2", "itemData" : { "DOI" : "10.1017/S1049023X16000054", "author" : [ { "dropping-particle" : "", "family" : "Munn", "given" : "Matthew Brendan", "non-dropping-particle" : "", "parse-names" : false, "suffix" : "" }, { "dropping-particle" : "", "family" : "Lund", "given" : "Adam", "non-dropping-particle" : "", "parse-names" : false, "suffix" : "" }, { "dropping-particle" : "", "family" : "Golby", "given" : "Riley", "non-dropping-particle" : "", "parse-names" : false, "suffix" : "" }, { "dropping-particle" : "", "family" : "Turris", "given" : "Sheila A", "non-dropping-particle" : "", "parse-names" : false, "suffix" : "" } ], "container-title" : "Prehospital and Disaster Medicine", "id" : "ITEM-2", "issue" : "2", "issued" : { "date-parts" : [ [ "2016" ] ] }, "page" : "228-234", "title" : "Observed benefits to on-site medical services during an annual 5-day electronic dance music event with harm reduction services", "type" : "article-journal", "volume" : "31" }, "uris" : [ "http://www.mendeley.com/documents/?uuid=9846e0e9-2a55-478c-9465-f7c8cbf9e167" ] } ], "mendeley" : { "formattedCitation" : "(22,23)", "plainTextFormattedCitation" : "(22,23)", "previouslyFormattedCitation" : "(22,23)" }, "properties" : { "noteIndex" : 0 }, "schema" : "https://github.com/citation-style-language/schema/raw/master/csl-citation.json" }</w:instrText>
      </w:r>
      <w:r w:rsidR="00A81C29" w:rsidRPr="008F6BA2">
        <w:rPr>
          <w:rFonts w:ascii="Times New Roman" w:hAnsi="Times New Roman" w:cs="Times New Roman"/>
          <w:vertAlign w:val="superscript"/>
          <w:lang w:val="en-CA"/>
          <w:rPrChange w:id="582" w:author="Christina Schweitzer" w:date="2017-11-28T00:31:00Z">
            <w:rPr>
              <w:rFonts w:ascii="Times New Roman" w:hAnsi="Times New Roman" w:cs="Times New Roman"/>
              <w:lang w:val="en-CA"/>
            </w:rPr>
          </w:rPrChange>
        </w:rPr>
        <w:fldChar w:fldCharType="separate"/>
      </w:r>
      <w:del w:id="583" w:author="Christina Schweitzer" w:date="2017-11-28T00:31:00Z">
        <w:r w:rsidR="00853BAA" w:rsidRPr="008F6BA2" w:rsidDel="008F6BA2">
          <w:rPr>
            <w:rFonts w:ascii="Times New Roman" w:hAnsi="Times New Roman" w:cs="Times New Roman"/>
            <w:noProof/>
            <w:vertAlign w:val="superscript"/>
            <w:lang w:val="en-CA"/>
            <w:rPrChange w:id="584"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585" w:author="Christina Schweitzer" w:date="2017-11-28T00:31:00Z">
            <w:rPr>
              <w:rFonts w:ascii="Times New Roman" w:hAnsi="Times New Roman" w:cs="Times New Roman"/>
              <w:noProof/>
              <w:lang w:val="en-CA"/>
            </w:rPr>
          </w:rPrChange>
        </w:rPr>
        <w:t>22,23</w:t>
      </w:r>
      <w:del w:id="586" w:author="Christina Schweitzer" w:date="2017-11-28T00:31:00Z">
        <w:r w:rsidR="00853BAA" w:rsidRPr="008F6BA2" w:rsidDel="008F6BA2">
          <w:rPr>
            <w:rFonts w:ascii="Times New Roman" w:hAnsi="Times New Roman" w:cs="Times New Roman"/>
            <w:noProof/>
            <w:vertAlign w:val="superscript"/>
            <w:lang w:val="en-CA"/>
            <w:rPrChange w:id="587" w:author="Christina Schweitzer" w:date="2017-11-28T00:31:00Z">
              <w:rPr>
                <w:rFonts w:ascii="Times New Roman" w:hAnsi="Times New Roman" w:cs="Times New Roman"/>
                <w:noProof/>
                <w:lang w:val="en-CA"/>
              </w:rPr>
            </w:rPrChange>
          </w:rPr>
          <w:delText>)</w:delText>
        </w:r>
      </w:del>
      <w:ins w:id="588" w:author="Christina Schweitzer" w:date="2017-11-26T19:49:00Z">
        <w:r w:rsidR="00A81C29" w:rsidRPr="008F6BA2">
          <w:rPr>
            <w:rFonts w:ascii="Times New Roman" w:hAnsi="Times New Roman" w:cs="Times New Roman"/>
            <w:vertAlign w:val="superscript"/>
            <w:lang w:val="en-CA"/>
            <w:rPrChange w:id="589" w:author="Christina Schweitzer" w:date="2017-11-28T00:31:00Z">
              <w:rPr>
                <w:rFonts w:ascii="Times New Roman" w:hAnsi="Times New Roman" w:cs="Times New Roman"/>
                <w:lang w:val="en-CA"/>
              </w:rPr>
            </w:rPrChange>
          </w:rPr>
          <w:fldChar w:fldCharType="end"/>
        </w:r>
      </w:ins>
      <w:ins w:id="590" w:author="Christina Schweitzer" w:date="2017-11-26T19:47:00Z">
        <w:r w:rsidR="003F4F87">
          <w:rPr>
            <w:rFonts w:ascii="Times New Roman" w:hAnsi="Times New Roman" w:cs="Times New Roman"/>
            <w:lang w:val="en-CA"/>
          </w:rPr>
          <w:t xml:space="preserve"> </w:t>
        </w:r>
      </w:ins>
    </w:p>
    <w:p w14:paraId="46A5BC9B" w14:textId="2028BCE4" w:rsidR="004D00F7" w:rsidDel="004D00F7" w:rsidRDefault="004D00F7" w:rsidP="004D00F7">
      <w:pPr>
        <w:spacing w:line="480" w:lineRule="auto"/>
        <w:rPr>
          <w:del w:id="591" w:author="Christina Schweitzer" w:date="2017-11-26T20:19:00Z"/>
          <w:rFonts w:ascii="Times New Roman" w:hAnsi="Times New Roman" w:cs="Times New Roman"/>
          <w:lang w:val="en-CA"/>
        </w:rPr>
      </w:pPr>
      <w:moveToRangeStart w:id="592" w:author="Christina Schweitzer" w:date="2017-11-26T20:19:00Z" w:name="move499490897"/>
      <w:moveTo w:id="593" w:author="Christina Schweitzer" w:date="2017-11-26T20:19:00Z">
        <w:del w:id="594" w:author="Christina Schweitzer" w:date="2017-11-26T20:19:00Z">
          <w:r w:rsidDel="004D00F7">
            <w:rPr>
              <w:rFonts w:ascii="Times New Roman" w:hAnsi="Times New Roman" w:cs="Times New Roman"/>
              <w:lang w:val="en-CA"/>
            </w:rPr>
            <w:delText xml:space="preserve">Educating front-line staff who are involved with high risk youth (e.g. group home workers, police, school outreach programs) about Naloxone kits (a lifesaving tool that can reverse an opioid overdose), increasing knowledge about where at-risk youth or their parents can access free kits (e.g. at pharmacies in Alberta), and increasing awareness of resources for prevention and addictions treatment for youth could help reduce the harmful impact of opioids. </w:delText>
          </w:r>
          <w:r w:rsidRPr="00B85E0D" w:rsidDel="004D00F7">
            <w:rPr>
              <w:rFonts w:ascii="Times New Roman" w:hAnsi="Times New Roman" w:cs="Times New Roman"/>
              <w:lang w:val="en-CA"/>
            </w:rPr>
            <w:delText xml:space="preserve">Several school districts in BC and Ontario have already implemented or are planning make Naloxone kits available in their </w:delText>
          </w:r>
          <w:r w:rsidDel="004D00F7">
            <w:rPr>
              <w:rFonts w:ascii="Times New Roman" w:hAnsi="Times New Roman" w:cs="Times New Roman"/>
              <w:lang w:val="en-CA"/>
            </w:rPr>
            <w:delText>schools.</w:delText>
          </w:r>
          <w:r w:rsidDel="004D00F7">
            <w:rPr>
              <w:rFonts w:ascii="Times New Roman" w:hAnsi="Times New Roman" w:cs="Times New Roman"/>
              <w:lang w:val="en-CA"/>
            </w:rPr>
            <w:fldChar w:fldCharType="begin" w:fldLock="1"/>
          </w:r>
          <w:r w:rsidDel="004D00F7">
            <w:rPr>
              <w:rFonts w:ascii="Times New Roman" w:hAnsi="Times New Roman" w:cs="Times New Roman"/>
              <w:lang w:val="en-CA"/>
            </w:rPr>
            <w:delInstrText>ADDIN CSL_CITATION { "citationItems" : [ { "id" : "ITEM-1", "itemData" : { "author" : [ { "dropping-particle" : "", "family" : "Foote", "given" : "Andrew", "non-dropping-particle" : "", "parse-names" : false, "suffix" : "" } ], "container-title" : "CBC News", "id" : "ITEM-1", "issued" : { "date-parts" : [ [ "2017" ] ] }, "publisher-place" : "Ottawa", "title" : "Naloxone kits now in rural eastern Ontario English schools", "type" : "article-newspaper" }, "uris" : [ "http://www.mendeley.com/documents/?uuid=880a3a7a-6c77-42b2-9647-3406ee94ea43" ] }, { "id" : "ITEM-2", "itemData" : { "author" : [ { "dropping-particle" : "", "family" : "Wells", "given" : "Nick", "non-dropping-particle" : "", "parse-names" : false, "suffix" : "" } ], "container-title" : "CTV News", "id" : "ITEM-2", "issued" : { "date-parts" : [ [ "2017", "9", "26" ] ] }, "publisher-place" : "Vancouver", "title" : "B.C. school trustee pushes for province-wide naloxone kits", "type" : "article-newspaper" }, "uris" : [ "http://www.mendeley.com/documents/?uuid=f1fbfdfc-5178-4c38-a2a0-9de0367e76a4" ] } ], "mendeley" : { "formattedCitation" : "(19,20)", "plainTextFormattedCitation" : "(19,20)", "previouslyFormattedCitation" : "(18,19)" }, "properties" : { "noteIndex" : 0 }, "schema" : "https://github.com/citation-style-language/schema/raw/master/csl-citation.json" }</w:delInstrText>
          </w:r>
          <w:r w:rsidDel="004D00F7">
            <w:rPr>
              <w:rFonts w:ascii="Times New Roman" w:hAnsi="Times New Roman" w:cs="Times New Roman"/>
              <w:lang w:val="en-CA"/>
            </w:rPr>
            <w:fldChar w:fldCharType="separate"/>
          </w:r>
          <w:r w:rsidRPr="004D00F7" w:rsidDel="004D00F7">
            <w:rPr>
              <w:rFonts w:ascii="Times New Roman" w:hAnsi="Times New Roman" w:cs="Times New Roman"/>
              <w:noProof/>
              <w:lang w:val="en-CA"/>
            </w:rPr>
            <w:delText>(19,20)</w:delText>
          </w:r>
          <w:r w:rsidDel="004D00F7">
            <w:rPr>
              <w:rFonts w:ascii="Times New Roman" w:hAnsi="Times New Roman" w:cs="Times New Roman"/>
              <w:lang w:val="en-CA"/>
            </w:rPr>
            <w:fldChar w:fldCharType="end"/>
          </w:r>
          <w:r w:rsidDel="004D00F7">
            <w:rPr>
              <w:rFonts w:ascii="Times New Roman" w:hAnsi="Times New Roman" w:cs="Times New Roman"/>
              <w:lang w:val="en-CA"/>
            </w:rPr>
            <w:delText xml:space="preserve"> The University of British Columbia has made naloxone kits freely available to students, and several other universities have implemented staff training to deal with opioid overdoses or have made naloxone kits available to students.</w:delText>
          </w:r>
          <w:r w:rsidDel="004D00F7">
            <w:rPr>
              <w:rFonts w:ascii="Times New Roman" w:hAnsi="Times New Roman" w:cs="Times New Roman"/>
              <w:lang w:val="en-CA"/>
            </w:rPr>
            <w:fldChar w:fldCharType="begin" w:fldLock="1"/>
          </w:r>
          <w:r w:rsidDel="004D00F7">
            <w:rPr>
              <w:rFonts w:ascii="Times New Roman" w:hAnsi="Times New Roman" w:cs="Times New Roman"/>
              <w:lang w:val="en-CA"/>
            </w:rPr>
            <w:delInstrText>ADDIN CSL_CITATION { "citationItems" : [ { "id" : "ITEM-1", "itemData" : { "author" : [ { "dropping-particle" : "", "family" : "The Canadian Press", "given" : "", "non-dropping-particle" : "", "parse-names" : false, "suffix" : "" } ], "container-title" : "The Toronto Star", "id" : "ITEM-1", "issued" : { "date-parts" : [ [ "2017", "9", "6" ] ] }, "publisher-place" : "Toronto", "title" : "Canadian universities stock up on naloxone kits to treat opioid overdoses", "type" : "article-newspaper" }, "uris" : [ "http://www.mendeley.com/documents/?uuid=7d026e37-c6e5-4694-b989-cd8ee28615be" ] } ], "mendeley" : { "formattedCitation" : "(21)", "plainTextFormattedCitation" : "(21)", "previouslyFormattedCitation" : "(20)" }, "properties" : { "noteIndex" : 0 }, "schema" : "https://github.com/citation-style-language/schema/raw/master/csl-citation.json" }</w:delInstrText>
          </w:r>
          <w:r w:rsidDel="004D00F7">
            <w:rPr>
              <w:rFonts w:ascii="Times New Roman" w:hAnsi="Times New Roman" w:cs="Times New Roman"/>
              <w:lang w:val="en-CA"/>
            </w:rPr>
            <w:fldChar w:fldCharType="separate"/>
          </w:r>
          <w:r w:rsidRPr="004D00F7" w:rsidDel="004D00F7">
            <w:rPr>
              <w:rFonts w:ascii="Times New Roman" w:hAnsi="Times New Roman" w:cs="Times New Roman"/>
              <w:noProof/>
              <w:lang w:val="en-CA"/>
            </w:rPr>
            <w:delText>(21)</w:delText>
          </w:r>
          <w:r w:rsidDel="004D00F7">
            <w:rPr>
              <w:rFonts w:ascii="Times New Roman" w:hAnsi="Times New Roman" w:cs="Times New Roman"/>
              <w:lang w:val="en-CA"/>
            </w:rPr>
            <w:fldChar w:fldCharType="end"/>
          </w:r>
          <w:r w:rsidDel="004D00F7">
            <w:rPr>
              <w:rFonts w:ascii="Times New Roman" w:hAnsi="Times New Roman" w:cs="Times New Roman"/>
              <w:lang w:val="en-CA"/>
            </w:rPr>
            <w:delText xml:space="preserve"> Health Canada has issued a warning to university students about the risk of contamination of drugs with fentanyl and other powerful opioids, and recommended students administer naloxone in the event of an overdose.</w:delText>
          </w:r>
          <w:r w:rsidDel="004D00F7">
            <w:rPr>
              <w:rFonts w:ascii="Times New Roman" w:hAnsi="Times New Roman" w:cs="Times New Roman"/>
              <w:lang w:val="en-CA"/>
            </w:rPr>
            <w:fldChar w:fldCharType="begin" w:fldLock="1"/>
          </w:r>
          <w:r w:rsidDel="004D00F7">
            <w:rPr>
              <w:rFonts w:ascii="Times New Roman" w:hAnsi="Times New Roman" w:cs="Times New Roman"/>
              <w:lang w:val="en-CA"/>
            </w:rPr>
            <w:delInstrText>ADDIN CSL_CITATION { "citationItems" : [ { "id" : "ITEM-1", "itemData" : { "author" : [ { "dropping-particle" : "", "family" : "Rumbolt", "given" : "Ryan", "non-dropping-particle" : "", "parse-names" : false, "suffix" : "" } ], "container-title" : "CBC News", "id" : "ITEM-1", "issued" : { "date-parts" : [ [ "2017", "9", "4" ] ] }, "publisher-place" : "Calgary", "title" : "'Be aware of the risks': Health Canada asks students to be safe for Frosh Week", "type" : "article-newspaper" }, "uris" : [ "http://www.mendeley.com/documents/?uuid=20ac37f4-9490-4881-b7e9-577720f610f1" ] } ], "mendeley" : { "formattedCitation" : "(22)", "plainTextFormattedCitation" : "(22)", "previouslyFormattedCitation" : "(21)" }, "properties" : { "noteIndex" : 0 }, "schema" : "https://github.com/citation-style-language/schema/raw/master/csl-citation.json" }</w:delInstrText>
          </w:r>
          <w:r w:rsidDel="004D00F7">
            <w:rPr>
              <w:rFonts w:ascii="Times New Roman" w:hAnsi="Times New Roman" w:cs="Times New Roman"/>
              <w:lang w:val="en-CA"/>
            </w:rPr>
            <w:fldChar w:fldCharType="separate"/>
          </w:r>
          <w:r w:rsidRPr="004D00F7" w:rsidDel="004D00F7">
            <w:rPr>
              <w:rFonts w:ascii="Times New Roman" w:hAnsi="Times New Roman" w:cs="Times New Roman"/>
              <w:noProof/>
              <w:lang w:val="en-CA"/>
            </w:rPr>
            <w:delText>(22)</w:delText>
          </w:r>
          <w:r w:rsidDel="004D00F7">
            <w:rPr>
              <w:rFonts w:ascii="Times New Roman" w:hAnsi="Times New Roman" w:cs="Times New Roman"/>
              <w:lang w:val="en-CA"/>
            </w:rPr>
            <w:fldChar w:fldCharType="end"/>
          </w:r>
        </w:del>
      </w:moveTo>
    </w:p>
    <w:moveToRangeEnd w:id="592"/>
    <w:p w14:paraId="16B43072" w14:textId="77777777" w:rsidR="00A7209F" w:rsidDel="004D00F7" w:rsidRDefault="00A7209F" w:rsidP="00FC1B73">
      <w:pPr>
        <w:spacing w:line="480" w:lineRule="auto"/>
        <w:rPr>
          <w:del w:id="595" w:author="Christina Schweitzer" w:date="2017-11-26T20:18:00Z"/>
          <w:rFonts w:ascii="Times New Roman" w:hAnsi="Times New Roman" w:cs="Times New Roman"/>
          <w:lang w:val="en-CA"/>
        </w:rPr>
      </w:pPr>
    </w:p>
    <w:p w14:paraId="74D73A99" w14:textId="3A732906" w:rsidR="00F05D2E" w:rsidDel="004D00F7" w:rsidRDefault="00F05D2E" w:rsidP="00FC1B73">
      <w:pPr>
        <w:spacing w:line="480" w:lineRule="auto"/>
        <w:rPr>
          <w:del w:id="596" w:author="Christina Schweitzer" w:date="2017-11-26T20:18:00Z"/>
          <w:rFonts w:ascii="Times New Roman" w:hAnsi="Times New Roman" w:cs="Times New Roman"/>
          <w:lang w:val="en-CA"/>
        </w:rPr>
      </w:pPr>
    </w:p>
    <w:p w14:paraId="3A5736C3" w14:textId="78EC319E" w:rsidR="00482CEF" w:rsidRPr="00657FDF" w:rsidDel="004D00F7" w:rsidRDefault="00657FDF" w:rsidP="005052F9">
      <w:pPr>
        <w:spacing w:line="480" w:lineRule="auto"/>
        <w:outlineLvl w:val="0"/>
        <w:rPr>
          <w:del w:id="597" w:author="Christina Schweitzer" w:date="2017-11-26T20:18:00Z"/>
          <w:rFonts w:ascii="Times New Roman" w:hAnsi="Times New Roman" w:cs="Times New Roman"/>
          <w:b/>
          <w:lang w:val="en-CA"/>
        </w:rPr>
      </w:pPr>
      <w:del w:id="598" w:author="Christina Schweitzer" w:date="2017-11-26T20:18:00Z">
        <w:r w:rsidDel="004D00F7">
          <w:rPr>
            <w:rFonts w:ascii="Times New Roman" w:hAnsi="Times New Roman" w:cs="Times New Roman"/>
            <w:b/>
            <w:lang w:val="en-CA"/>
          </w:rPr>
          <w:delText>PREVENTION PROGRAMS IN SCHOOLS</w:delText>
        </w:r>
      </w:del>
    </w:p>
    <w:p w14:paraId="3EDCA3CB" w14:textId="6736B62B" w:rsidR="00482CEF" w:rsidRPr="00435F70" w:rsidDel="004D00F7" w:rsidRDefault="00482CEF" w:rsidP="00FC1B73">
      <w:pPr>
        <w:spacing w:line="480" w:lineRule="auto"/>
        <w:rPr>
          <w:del w:id="599" w:author="Christina Schweitzer" w:date="2017-11-26T20:18:00Z"/>
          <w:rFonts w:ascii="Times New Roman" w:hAnsi="Times New Roman" w:cs="Times New Roman"/>
          <w:strike/>
          <w:lang w:val="en-CA"/>
          <w:rPrChange w:id="600" w:author="Christina Schweitzer" w:date="2017-11-26T19:22:00Z">
            <w:rPr>
              <w:del w:id="601" w:author="Christina Schweitzer" w:date="2017-11-26T20:18:00Z"/>
              <w:rFonts w:ascii="Times New Roman" w:hAnsi="Times New Roman" w:cs="Times New Roman"/>
              <w:lang w:val="en-CA"/>
            </w:rPr>
          </w:rPrChange>
        </w:rPr>
      </w:pPr>
      <w:del w:id="602" w:author="Christina Schweitzer" w:date="2017-11-26T20:18:00Z">
        <w:r w:rsidRPr="00435F70" w:rsidDel="004D00F7">
          <w:rPr>
            <w:rFonts w:ascii="Times New Roman" w:hAnsi="Times New Roman" w:cs="Times New Roman"/>
            <w:strike/>
            <w:lang w:val="en-CA"/>
            <w:rPrChange w:id="603" w:author="Christina Schweitzer" w:date="2017-11-26T19:22:00Z">
              <w:rPr>
                <w:rFonts w:ascii="Times New Roman" w:hAnsi="Times New Roman" w:cs="Times New Roman"/>
                <w:lang w:val="en-CA"/>
              </w:rPr>
            </w:rPrChange>
          </w:rPr>
          <w:delText xml:space="preserve">A major challenge in implementing prevention </w:delText>
        </w:r>
        <w:r w:rsidR="004C2C35" w:rsidRPr="00435F70" w:rsidDel="004D00F7">
          <w:rPr>
            <w:rFonts w:ascii="Times New Roman" w:hAnsi="Times New Roman" w:cs="Times New Roman"/>
            <w:strike/>
            <w:lang w:val="en-CA"/>
            <w:rPrChange w:id="604" w:author="Christina Schweitzer" w:date="2017-11-26T19:22:00Z">
              <w:rPr>
                <w:rFonts w:ascii="Times New Roman" w:hAnsi="Times New Roman" w:cs="Times New Roman"/>
                <w:lang w:val="en-CA"/>
              </w:rPr>
            </w:rPrChange>
          </w:rPr>
          <w:delText>strategies targeted at youth as a whole, regardless of their drug use history</w:delText>
        </w:r>
        <w:r w:rsidR="00AB7D96" w:rsidRPr="00435F70" w:rsidDel="004D00F7">
          <w:rPr>
            <w:rFonts w:ascii="Times New Roman" w:hAnsi="Times New Roman" w:cs="Times New Roman"/>
            <w:strike/>
            <w:lang w:val="en-CA"/>
            <w:rPrChange w:id="605" w:author="Christina Schweitzer" w:date="2017-11-26T19:22:00Z">
              <w:rPr>
                <w:rFonts w:ascii="Times New Roman" w:hAnsi="Times New Roman" w:cs="Times New Roman"/>
                <w:lang w:val="en-CA"/>
              </w:rPr>
            </w:rPrChange>
          </w:rPr>
          <w:delText>,</w:delText>
        </w:r>
        <w:r w:rsidRPr="00435F70" w:rsidDel="004D00F7">
          <w:rPr>
            <w:rFonts w:ascii="Times New Roman" w:hAnsi="Times New Roman" w:cs="Times New Roman"/>
            <w:strike/>
            <w:lang w:val="en-CA"/>
            <w:rPrChange w:id="606" w:author="Christina Schweitzer" w:date="2017-11-26T19:22:00Z">
              <w:rPr>
                <w:rFonts w:ascii="Times New Roman" w:hAnsi="Times New Roman" w:cs="Times New Roman"/>
                <w:lang w:val="en-CA"/>
              </w:rPr>
            </w:rPrChange>
          </w:rPr>
          <w:delText xml:space="preserve"> is ensuring that these programs are multi-faceted, long term, and integrated into the school experience.</w:delText>
        </w:r>
        <w:r w:rsidR="00EE1B8A" w:rsidRPr="00435F70" w:rsidDel="004D00F7">
          <w:rPr>
            <w:rFonts w:ascii="Times New Roman" w:hAnsi="Times New Roman" w:cs="Times New Roman"/>
            <w:strike/>
            <w:lang w:val="en-CA"/>
            <w:rPrChange w:id="607"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EE1B8A" w:rsidRPr="00435F70" w:rsidDel="004D00F7">
          <w:rPr>
            <w:rFonts w:ascii="Times New Roman" w:hAnsi="Times New Roman" w:cs="Times New Roman"/>
            <w:strike/>
            <w:lang w:val="en-CA"/>
            <w:rPrChange w:id="608"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EE1B8A" w:rsidRPr="00435F70" w:rsidDel="004D00F7">
          <w:rPr>
            <w:rFonts w:ascii="Times New Roman" w:hAnsi="Times New Roman" w:cs="Times New Roman"/>
            <w:strike/>
            <w:lang w:val="en-CA"/>
            <w:rPrChange w:id="609" w:author="Christina Schweitzer" w:date="2017-11-26T19:22:00Z">
              <w:rPr>
                <w:rFonts w:ascii="Times New Roman" w:hAnsi="Times New Roman" w:cs="Times New Roman"/>
                <w:lang w:val="en-CA"/>
              </w:rPr>
            </w:rPrChange>
          </w:rPr>
          <w:fldChar w:fldCharType="end"/>
        </w:r>
        <w:r w:rsidRPr="00435F70" w:rsidDel="004D00F7">
          <w:rPr>
            <w:rFonts w:ascii="Times New Roman" w:hAnsi="Times New Roman" w:cs="Times New Roman"/>
            <w:strike/>
            <w:lang w:val="en-CA"/>
            <w:rPrChange w:id="610" w:author="Christina Schweitzer" w:date="2017-11-26T19:22:00Z">
              <w:rPr>
                <w:rFonts w:ascii="Times New Roman" w:hAnsi="Times New Roman" w:cs="Times New Roman"/>
                <w:lang w:val="en-CA"/>
              </w:rPr>
            </w:rPrChange>
          </w:rPr>
          <w:delText xml:space="preserve"> </w:delText>
        </w:r>
      </w:del>
    </w:p>
    <w:p w14:paraId="31846B21" w14:textId="38F7778C" w:rsidR="00482CEF" w:rsidRPr="00435F70" w:rsidDel="004D00F7" w:rsidRDefault="00482CEF" w:rsidP="00FC1B73">
      <w:pPr>
        <w:spacing w:line="480" w:lineRule="auto"/>
        <w:rPr>
          <w:del w:id="611" w:author="Christina Schweitzer" w:date="2017-11-26T20:18:00Z"/>
          <w:rFonts w:ascii="Times New Roman" w:hAnsi="Times New Roman" w:cs="Times New Roman"/>
          <w:strike/>
          <w:lang w:val="en-CA"/>
          <w:rPrChange w:id="612" w:author="Christina Schweitzer" w:date="2017-11-26T19:22:00Z">
            <w:rPr>
              <w:del w:id="613" w:author="Christina Schweitzer" w:date="2017-11-26T20:18:00Z"/>
              <w:rFonts w:ascii="Times New Roman" w:hAnsi="Times New Roman" w:cs="Times New Roman"/>
              <w:lang w:val="en-CA"/>
            </w:rPr>
          </w:rPrChange>
        </w:rPr>
      </w:pPr>
    </w:p>
    <w:p w14:paraId="400E964C" w14:textId="2C3C2B0E" w:rsidR="00CF5A5A" w:rsidRPr="00435F70" w:rsidDel="004D00F7" w:rsidRDefault="00CF5A5A" w:rsidP="00FC1B73">
      <w:pPr>
        <w:spacing w:line="480" w:lineRule="auto"/>
        <w:rPr>
          <w:del w:id="614" w:author="Christina Schweitzer" w:date="2017-11-26T20:18:00Z"/>
          <w:rFonts w:ascii="Times New Roman" w:hAnsi="Times New Roman" w:cs="Times New Roman"/>
          <w:strike/>
          <w:lang w:val="en-CA"/>
          <w:rPrChange w:id="615" w:author="Christina Schweitzer" w:date="2017-11-26T19:22:00Z">
            <w:rPr>
              <w:del w:id="616" w:author="Christina Schweitzer" w:date="2017-11-26T20:18:00Z"/>
              <w:rFonts w:ascii="Times New Roman" w:hAnsi="Times New Roman" w:cs="Times New Roman"/>
              <w:lang w:val="en-CA"/>
            </w:rPr>
          </w:rPrChange>
        </w:rPr>
      </w:pPr>
      <w:del w:id="617" w:author="Christina Schweitzer" w:date="2017-11-26T20:18:00Z">
        <w:r w:rsidRPr="00435F70" w:rsidDel="004D00F7">
          <w:rPr>
            <w:rFonts w:ascii="Times New Roman" w:hAnsi="Times New Roman" w:cs="Times New Roman"/>
            <w:strike/>
            <w:lang w:val="en-CA"/>
            <w:rPrChange w:id="618" w:author="Christina Schweitzer" w:date="2017-11-26T19:22:00Z">
              <w:rPr>
                <w:rFonts w:ascii="Times New Roman" w:hAnsi="Times New Roman" w:cs="Times New Roman"/>
                <w:lang w:val="en-CA"/>
              </w:rPr>
            </w:rPrChange>
          </w:rPr>
          <w:delText>Alberta Health Services has recommended against the following strategies which do not work alone: special guests, recreational alternatives, and feel good activities, which have a short-term impact but do not equip students with life-skills.</w:delText>
        </w:r>
        <w:r w:rsidR="00F94905" w:rsidRPr="00435F70" w:rsidDel="004D00F7">
          <w:rPr>
            <w:rFonts w:ascii="Times New Roman" w:hAnsi="Times New Roman" w:cs="Times New Roman"/>
            <w:strike/>
            <w:u w:val="single"/>
            <w:lang w:val="en-CA"/>
            <w:rPrChange w:id="619" w:author="Christina Schweitzer" w:date="2017-11-26T19:22:00Z">
              <w:rPr>
                <w:rFonts w:ascii="Times New Roman" w:hAnsi="Times New Roman" w:cs="Times New Roman"/>
                <w:u w:val="single"/>
                <w:lang w:val="en-CA"/>
              </w:rPr>
            </w:rPrChange>
          </w:rPr>
          <w:fldChar w:fldCharType="begin" w:fldLock="1"/>
        </w:r>
        <w:r w:rsidR="004D00F7" w:rsidDel="004D00F7">
          <w:rPr>
            <w:rFonts w:ascii="Times New Roman" w:hAnsi="Times New Roman" w:cs="Times New Roman"/>
            <w:strike/>
            <w:u w:val="singl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F94905" w:rsidRPr="00435F70" w:rsidDel="004D00F7">
          <w:rPr>
            <w:rFonts w:ascii="Times New Roman" w:hAnsi="Times New Roman" w:cs="Times New Roman"/>
            <w:strike/>
            <w:u w:val="single"/>
            <w:lang w:val="en-CA"/>
            <w:rPrChange w:id="620" w:author="Christina Schweitzer" w:date="2017-11-26T19:22:00Z">
              <w:rPr>
                <w:rFonts w:ascii="Times New Roman" w:hAnsi="Times New Roman" w:cs="Times New Roman"/>
                <w:u w:val="single"/>
                <w:lang w:val="en-CA"/>
              </w:rPr>
            </w:rPrChange>
          </w:rPr>
          <w:fldChar w:fldCharType="separate"/>
        </w:r>
        <w:r w:rsidR="004D00F7" w:rsidRPr="004D00F7" w:rsidDel="004D00F7">
          <w:rPr>
            <w:rFonts w:ascii="Times New Roman" w:hAnsi="Times New Roman" w:cs="Times New Roman"/>
            <w:strike/>
            <w:noProof/>
            <w:lang w:val="en-CA"/>
          </w:rPr>
          <w:delText>(15)</w:delText>
        </w:r>
        <w:r w:rsidR="00F94905" w:rsidRPr="00435F70" w:rsidDel="004D00F7">
          <w:rPr>
            <w:rFonts w:ascii="Times New Roman" w:hAnsi="Times New Roman" w:cs="Times New Roman"/>
            <w:strike/>
            <w:u w:val="single"/>
            <w:lang w:val="en-CA"/>
            <w:rPrChange w:id="621" w:author="Christina Schweitzer" w:date="2017-11-26T19:22:00Z">
              <w:rPr>
                <w:rFonts w:ascii="Times New Roman" w:hAnsi="Times New Roman" w:cs="Times New Roman"/>
                <w:u w:val="single"/>
                <w:lang w:val="en-CA"/>
              </w:rPr>
            </w:rPrChange>
          </w:rPr>
          <w:fldChar w:fldCharType="end"/>
        </w:r>
        <w:r w:rsidRPr="00435F70" w:rsidDel="004D00F7">
          <w:rPr>
            <w:rFonts w:ascii="Times New Roman" w:hAnsi="Times New Roman" w:cs="Times New Roman"/>
            <w:strike/>
            <w:lang w:val="en-CA"/>
            <w:rPrChange w:id="622" w:author="Christina Schweitzer" w:date="2017-11-26T19:22:00Z">
              <w:rPr>
                <w:rFonts w:ascii="Times New Roman" w:hAnsi="Times New Roman" w:cs="Times New Roman"/>
                <w:lang w:val="en-CA"/>
              </w:rPr>
            </w:rPrChange>
          </w:rPr>
          <w:delText xml:space="preserve"> </w:delText>
        </w:r>
      </w:del>
    </w:p>
    <w:p w14:paraId="0AA8BC20" w14:textId="1B4C75C1" w:rsidR="00CF5A5A" w:rsidRPr="00435F70" w:rsidDel="004D00F7" w:rsidRDefault="00CF5A5A" w:rsidP="00FC1B73">
      <w:pPr>
        <w:spacing w:line="480" w:lineRule="auto"/>
        <w:rPr>
          <w:del w:id="623" w:author="Christina Schweitzer" w:date="2017-11-26T20:18:00Z"/>
          <w:rFonts w:ascii="Times New Roman" w:hAnsi="Times New Roman" w:cs="Times New Roman"/>
          <w:strike/>
          <w:lang w:val="en-CA"/>
          <w:rPrChange w:id="624" w:author="Christina Schweitzer" w:date="2017-11-26T19:22:00Z">
            <w:rPr>
              <w:del w:id="625" w:author="Christina Schweitzer" w:date="2017-11-26T20:18:00Z"/>
              <w:rFonts w:ascii="Times New Roman" w:hAnsi="Times New Roman" w:cs="Times New Roman"/>
              <w:lang w:val="en-CA"/>
            </w:rPr>
          </w:rPrChange>
        </w:rPr>
      </w:pPr>
    </w:p>
    <w:p w14:paraId="0645DB4A" w14:textId="1062C8D0" w:rsidR="00CF5A5A" w:rsidRPr="00435F70" w:rsidDel="004D00F7" w:rsidRDefault="00CF5A5A" w:rsidP="00FC1B73">
      <w:pPr>
        <w:spacing w:line="480" w:lineRule="auto"/>
        <w:rPr>
          <w:del w:id="626" w:author="Christina Schweitzer" w:date="2017-11-26T20:18:00Z"/>
          <w:rFonts w:ascii="Times New Roman" w:hAnsi="Times New Roman" w:cs="Times New Roman"/>
          <w:strike/>
          <w:lang w:val="en-CA"/>
          <w:rPrChange w:id="627" w:author="Christina Schweitzer" w:date="2017-11-26T19:22:00Z">
            <w:rPr>
              <w:del w:id="628" w:author="Christina Schweitzer" w:date="2017-11-26T20:18:00Z"/>
              <w:rFonts w:ascii="Times New Roman" w:hAnsi="Times New Roman" w:cs="Times New Roman"/>
              <w:lang w:val="en-CA"/>
            </w:rPr>
          </w:rPrChange>
        </w:rPr>
      </w:pPr>
      <w:del w:id="629" w:author="Christina Schweitzer" w:date="2017-11-26T20:18:00Z">
        <w:r w:rsidRPr="00435F70" w:rsidDel="004D00F7">
          <w:rPr>
            <w:rFonts w:ascii="Times New Roman" w:hAnsi="Times New Roman" w:cs="Times New Roman"/>
            <w:strike/>
            <w:lang w:val="en-CA"/>
            <w:rPrChange w:id="630" w:author="Christina Schweitzer" w:date="2017-11-26T19:22:00Z">
              <w:rPr>
                <w:rFonts w:ascii="Times New Roman" w:hAnsi="Times New Roman" w:cs="Times New Roman"/>
                <w:lang w:val="en-CA"/>
              </w:rPr>
            </w:rPrChange>
          </w:rPr>
          <w:delText>Factual presentations on drug education can be effective for low-risk students, who tend to make decisions based on information, but are less impactful for high-risk students who tend to make decisions based on feelings.</w:delText>
        </w:r>
        <w:r w:rsidR="00750183" w:rsidRPr="00435F70" w:rsidDel="004D00F7">
          <w:rPr>
            <w:rFonts w:ascii="Times New Roman" w:hAnsi="Times New Roman" w:cs="Times New Roman"/>
            <w:strike/>
            <w:lang w:val="en-CA"/>
            <w:rPrChange w:id="631"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750183" w:rsidRPr="00435F70" w:rsidDel="004D00F7">
          <w:rPr>
            <w:rFonts w:ascii="Times New Roman" w:hAnsi="Times New Roman" w:cs="Times New Roman"/>
            <w:strike/>
            <w:lang w:val="en-CA"/>
            <w:rPrChange w:id="632"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750183" w:rsidRPr="00435F70" w:rsidDel="004D00F7">
          <w:rPr>
            <w:rFonts w:ascii="Times New Roman" w:hAnsi="Times New Roman" w:cs="Times New Roman"/>
            <w:strike/>
            <w:lang w:val="en-CA"/>
            <w:rPrChange w:id="633" w:author="Christina Schweitzer" w:date="2017-11-26T19:22:00Z">
              <w:rPr>
                <w:rFonts w:ascii="Times New Roman" w:hAnsi="Times New Roman" w:cs="Times New Roman"/>
                <w:lang w:val="en-CA"/>
              </w:rPr>
            </w:rPrChange>
          </w:rPr>
          <w:fldChar w:fldCharType="end"/>
        </w:r>
        <w:r w:rsidRPr="00435F70" w:rsidDel="004D00F7">
          <w:rPr>
            <w:rFonts w:ascii="Times New Roman" w:hAnsi="Times New Roman" w:cs="Times New Roman"/>
            <w:strike/>
            <w:lang w:val="en-CA"/>
            <w:rPrChange w:id="634" w:author="Christina Schweitzer" w:date="2017-11-26T19:22:00Z">
              <w:rPr>
                <w:rFonts w:ascii="Times New Roman" w:hAnsi="Times New Roman" w:cs="Times New Roman"/>
                <w:lang w:val="en-CA"/>
              </w:rPr>
            </w:rPrChange>
          </w:rPr>
          <w:delText xml:space="preserve"> </w:delText>
        </w:r>
      </w:del>
    </w:p>
    <w:p w14:paraId="40FA5A2F" w14:textId="38BE8D8F" w:rsidR="00CF5A5A" w:rsidRPr="00435F70" w:rsidDel="004D00F7" w:rsidRDefault="00CF5A5A" w:rsidP="00FC1B73">
      <w:pPr>
        <w:spacing w:line="480" w:lineRule="auto"/>
        <w:rPr>
          <w:del w:id="635" w:author="Christina Schweitzer" w:date="2017-11-26T20:18:00Z"/>
          <w:rFonts w:ascii="Times New Roman" w:hAnsi="Times New Roman" w:cs="Times New Roman"/>
          <w:strike/>
          <w:lang w:val="en-CA"/>
          <w:rPrChange w:id="636" w:author="Christina Schweitzer" w:date="2017-11-26T19:22:00Z">
            <w:rPr>
              <w:del w:id="637" w:author="Christina Schweitzer" w:date="2017-11-26T20:18:00Z"/>
              <w:rFonts w:ascii="Times New Roman" w:hAnsi="Times New Roman" w:cs="Times New Roman"/>
              <w:lang w:val="en-CA"/>
            </w:rPr>
          </w:rPrChange>
        </w:rPr>
      </w:pPr>
    </w:p>
    <w:p w14:paraId="5F628EAB" w14:textId="0F863B55" w:rsidR="00CF5A5A" w:rsidRPr="00435F70" w:rsidDel="004D00F7" w:rsidRDefault="00CF5A5A" w:rsidP="00FC1B73">
      <w:pPr>
        <w:spacing w:line="480" w:lineRule="auto"/>
        <w:rPr>
          <w:del w:id="638" w:author="Christina Schweitzer" w:date="2017-11-26T20:18:00Z"/>
          <w:rFonts w:ascii="Times New Roman" w:hAnsi="Times New Roman" w:cs="Times New Roman"/>
          <w:strike/>
          <w:lang w:val="en-CA"/>
          <w:rPrChange w:id="639" w:author="Christina Schweitzer" w:date="2017-11-26T19:22:00Z">
            <w:rPr>
              <w:del w:id="640" w:author="Christina Schweitzer" w:date="2017-11-26T20:18:00Z"/>
              <w:rFonts w:ascii="Times New Roman" w:hAnsi="Times New Roman" w:cs="Times New Roman"/>
              <w:lang w:val="en-CA"/>
            </w:rPr>
          </w:rPrChange>
        </w:rPr>
      </w:pPr>
      <w:del w:id="641" w:author="Christina Schweitzer" w:date="2017-11-26T20:18:00Z">
        <w:r w:rsidRPr="00435F70" w:rsidDel="004D00F7">
          <w:rPr>
            <w:rFonts w:ascii="Times New Roman" w:hAnsi="Times New Roman" w:cs="Times New Roman"/>
            <w:strike/>
            <w:lang w:val="en-CA"/>
            <w:rPrChange w:id="642" w:author="Christina Schweitzer" w:date="2017-11-26T19:22:00Z">
              <w:rPr>
                <w:rFonts w:ascii="Times New Roman" w:hAnsi="Times New Roman" w:cs="Times New Roman"/>
                <w:lang w:val="en-CA"/>
              </w:rPr>
            </w:rPrChange>
          </w:rPr>
          <w:delText>Hard-line approaches such as locker searches, drug testing and sniffer dogs tend to drive drug-related activities underground and increase student reluctance to approach authority figures to ask for help.</w:delText>
        </w:r>
        <w:r w:rsidR="00564F16" w:rsidRPr="00435F70" w:rsidDel="004D00F7">
          <w:rPr>
            <w:rFonts w:ascii="Times New Roman" w:hAnsi="Times New Roman" w:cs="Times New Roman"/>
            <w:strike/>
            <w:lang w:val="en-CA"/>
            <w:rPrChange w:id="643"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564F16" w:rsidRPr="00435F70" w:rsidDel="004D00F7">
          <w:rPr>
            <w:rFonts w:ascii="Times New Roman" w:hAnsi="Times New Roman" w:cs="Times New Roman"/>
            <w:strike/>
            <w:lang w:val="en-CA"/>
            <w:rPrChange w:id="644"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564F16" w:rsidRPr="00435F70" w:rsidDel="004D00F7">
          <w:rPr>
            <w:rFonts w:ascii="Times New Roman" w:hAnsi="Times New Roman" w:cs="Times New Roman"/>
            <w:strike/>
            <w:lang w:val="en-CA"/>
            <w:rPrChange w:id="645" w:author="Christina Schweitzer" w:date="2017-11-26T19:22:00Z">
              <w:rPr>
                <w:rFonts w:ascii="Times New Roman" w:hAnsi="Times New Roman" w:cs="Times New Roman"/>
                <w:lang w:val="en-CA"/>
              </w:rPr>
            </w:rPrChange>
          </w:rPr>
          <w:fldChar w:fldCharType="end"/>
        </w:r>
        <w:r w:rsidRPr="00435F70" w:rsidDel="004D00F7">
          <w:rPr>
            <w:rFonts w:ascii="Times New Roman" w:hAnsi="Times New Roman" w:cs="Times New Roman"/>
            <w:strike/>
            <w:lang w:val="en-CA"/>
            <w:rPrChange w:id="646" w:author="Christina Schweitzer" w:date="2017-11-26T19:22:00Z">
              <w:rPr>
                <w:rFonts w:ascii="Times New Roman" w:hAnsi="Times New Roman" w:cs="Times New Roman"/>
                <w:lang w:val="en-CA"/>
              </w:rPr>
            </w:rPrChange>
          </w:rPr>
          <w:delText xml:space="preserve"> Scare tactics can send mixed messages and students may become desensitized to the material presented. </w:delText>
        </w:r>
        <w:r w:rsidR="003D3663" w:rsidRPr="00435F70" w:rsidDel="004D00F7">
          <w:rPr>
            <w:rFonts w:ascii="Times New Roman" w:hAnsi="Times New Roman" w:cs="Times New Roman"/>
            <w:strike/>
            <w:lang w:val="en-CA"/>
            <w:rPrChange w:id="647"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3D3663" w:rsidRPr="00435F70" w:rsidDel="004D00F7">
          <w:rPr>
            <w:rFonts w:ascii="Times New Roman" w:hAnsi="Times New Roman" w:cs="Times New Roman"/>
            <w:strike/>
            <w:lang w:val="en-CA"/>
            <w:rPrChange w:id="648"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3D3663" w:rsidRPr="00435F70" w:rsidDel="004D00F7">
          <w:rPr>
            <w:rFonts w:ascii="Times New Roman" w:hAnsi="Times New Roman" w:cs="Times New Roman"/>
            <w:strike/>
            <w:lang w:val="en-CA"/>
            <w:rPrChange w:id="649" w:author="Christina Schweitzer" w:date="2017-11-26T19:22:00Z">
              <w:rPr>
                <w:rFonts w:ascii="Times New Roman" w:hAnsi="Times New Roman" w:cs="Times New Roman"/>
                <w:lang w:val="en-CA"/>
              </w:rPr>
            </w:rPrChange>
          </w:rPr>
          <w:fldChar w:fldCharType="end"/>
        </w:r>
      </w:del>
    </w:p>
    <w:p w14:paraId="63082EE7" w14:textId="2B9ED82A" w:rsidR="00CF5A5A" w:rsidRPr="00435F70" w:rsidDel="004D00F7" w:rsidRDefault="00CF5A5A" w:rsidP="00FC1B73">
      <w:pPr>
        <w:spacing w:line="480" w:lineRule="auto"/>
        <w:rPr>
          <w:del w:id="650" w:author="Christina Schweitzer" w:date="2017-11-26T20:18:00Z"/>
          <w:rFonts w:ascii="Times New Roman" w:hAnsi="Times New Roman" w:cs="Times New Roman"/>
          <w:strike/>
          <w:lang w:val="en-CA"/>
          <w:rPrChange w:id="651" w:author="Christina Schweitzer" w:date="2017-11-26T19:22:00Z">
            <w:rPr>
              <w:del w:id="652" w:author="Christina Schweitzer" w:date="2017-11-26T20:18:00Z"/>
              <w:rFonts w:ascii="Times New Roman" w:hAnsi="Times New Roman" w:cs="Times New Roman"/>
              <w:lang w:val="en-CA"/>
            </w:rPr>
          </w:rPrChange>
        </w:rPr>
      </w:pPr>
    </w:p>
    <w:p w14:paraId="4BFC4CA1" w14:textId="6161F9C8" w:rsidR="00D132A0" w:rsidRPr="00435F70" w:rsidDel="004D00F7" w:rsidRDefault="00746199" w:rsidP="00FC1B73">
      <w:pPr>
        <w:spacing w:line="480" w:lineRule="auto"/>
        <w:rPr>
          <w:del w:id="653" w:author="Christina Schweitzer" w:date="2017-11-26T20:18:00Z"/>
          <w:rFonts w:ascii="Times New Roman" w:hAnsi="Times New Roman" w:cs="Times New Roman"/>
          <w:strike/>
          <w:lang w:val="en-CA"/>
          <w:rPrChange w:id="654" w:author="Christina Schweitzer" w:date="2017-11-26T19:22:00Z">
            <w:rPr>
              <w:del w:id="655" w:author="Christina Schweitzer" w:date="2017-11-26T20:18:00Z"/>
              <w:rFonts w:ascii="Times New Roman" w:hAnsi="Times New Roman" w:cs="Times New Roman"/>
              <w:lang w:val="en-CA"/>
            </w:rPr>
          </w:rPrChange>
        </w:rPr>
      </w:pPr>
      <w:del w:id="656" w:author="Christina Schweitzer" w:date="2017-11-26T20:18:00Z">
        <w:r w:rsidRPr="00435F70" w:rsidDel="004D00F7">
          <w:rPr>
            <w:rFonts w:ascii="Times New Roman" w:hAnsi="Times New Roman" w:cs="Times New Roman"/>
            <w:strike/>
            <w:lang w:val="en-CA"/>
            <w:rPrChange w:id="657" w:author="Christina Schweitzer" w:date="2017-11-26T19:22:00Z">
              <w:rPr>
                <w:rFonts w:ascii="Times New Roman" w:hAnsi="Times New Roman" w:cs="Times New Roman"/>
                <w:lang w:val="en-CA"/>
              </w:rPr>
            </w:rPrChange>
          </w:rPr>
          <w:delText>Sustainable programs, integrated into the</w:delText>
        </w:r>
        <w:r w:rsidR="00FD302F" w:rsidRPr="00435F70" w:rsidDel="004D00F7">
          <w:rPr>
            <w:rFonts w:ascii="Times New Roman" w:hAnsi="Times New Roman" w:cs="Times New Roman"/>
            <w:strike/>
            <w:lang w:val="en-CA"/>
            <w:rPrChange w:id="658" w:author="Christina Schweitzer" w:date="2017-11-26T19:22:00Z">
              <w:rPr>
                <w:rFonts w:ascii="Times New Roman" w:hAnsi="Times New Roman" w:cs="Times New Roman"/>
                <w:lang w:val="en-CA"/>
              </w:rPr>
            </w:rPrChange>
          </w:rPr>
          <w:delText xml:space="preserve"> school</w:delText>
        </w:r>
        <w:r w:rsidRPr="00435F70" w:rsidDel="004D00F7">
          <w:rPr>
            <w:rFonts w:ascii="Times New Roman" w:hAnsi="Times New Roman" w:cs="Times New Roman"/>
            <w:strike/>
            <w:lang w:val="en-CA"/>
            <w:rPrChange w:id="659" w:author="Christina Schweitzer" w:date="2017-11-26T19:22:00Z">
              <w:rPr>
                <w:rFonts w:ascii="Times New Roman" w:hAnsi="Times New Roman" w:cs="Times New Roman"/>
                <w:lang w:val="en-CA"/>
              </w:rPr>
            </w:rPrChange>
          </w:rPr>
          <w:delText xml:space="preserve"> curriculum </w:delText>
        </w:r>
        <w:r w:rsidR="00FD302F" w:rsidRPr="00435F70" w:rsidDel="004D00F7">
          <w:rPr>
            <w:rFonts w:ascii="Times New Roman" w:hAnsi="Times New Roman" w:cs="Times New Roman"/>
            <w:strike/>
            <w:lang w:val="en-CA"/>
            <w:rPrChange w:id="660" w:author="Christina Schweitzer" w:date="2017-11-26T19:22:00Z">
              <w:rPr>
                <w:rFonts w:ascii="Times New Roman" w:hAnsi="Times New Roman" w:cs="Times New Roman"/>
                <w:lang w:val="en-CA"/>
              </w:rPr>
            </w:rPrChange>
          </w:rPr>
          <w:delText xml:space="preserve">and including </w:delText>
        </w:r>
        <w:r w:rsidR="008254BB" w:rsidRPr="00435F70" w:rsidDel="004D00F7">
          <w:rPr>
            <w:rFonts w:ascii="Times New Roman" w:hAnsi="Times New Roman" w:cs="Times New Roman"/>
            <w:strike/>
            <w:lang w:val="en-CA"/>
            <w:rPrChange w:id="661" w:author="Christina Schweitzer" w:date="2017-11-26T19:22:00Z">
              <w:rPr>
                <w:rFonts w:ascii="Times New Roman" w:hAnsi="Times New Roman" w:cs="Times New Roman"/>
                <w:lang w:val="en-CA"/>
              </w:rPr>
            </w:rPrChange>
          </w:rPr>
          <w:delText xml:space="preserve">prevention </w:delText>
        </w:r>
        <w:r w:rsidR="00FD302F" w:rsidRPr="00435F70" w:rsidDel="004D00F7">
          <w:rPr>
            <w:rFonts w:ascii="Times New Roman" w:hAnsi="Times New Roman" w:cs="Times New Roman"/>
            <w:strike/>
            <w:lang w:val="en-CA"/>
            <w:rPrChange w:id="662" w:author="Christina Schweitzer" w:date="2017-11-26T19:22:00Z">
              <w:rPr>
                <w:rFonts w:ascii="Times New Roman" w:hAnsi="Times New Roman" w:cs="Times New Roman"/>
                <w:lang w:val="en-CA"/>
              </w:rPr>
            </w:rPrChange>
          </w:rPr>
          <w:delText xml:space="preserve">strategies that have been shown to </w:delText>
        </w:r>
        <w:r w:rsidR="008254BB" w:rsidRPr="00435F70" w:rsidDel="004D00F7">
          <w:rPr>
            <w:rFonts w:ascii="Times New Roman" w:hAnsi="Times New Roman" w:cs="Times New Roman"/>
            <w:strike/>
            <w:lang w:val="en-CA"/>
            <w:rPrChange w:id="663" w:author="Christina Schweitzer" w:date="2017-11-26T19:22:00Z">
              <w:rPr>
                <w:rFonts w:ascii="Times New Roman" w:hAnsi="Times New Roman" w:cs="Times New Roman"/>
                <w:lang w:val="en-CA"/>
              </w:rPr>
            </w:rPrChange>
          </w:rPr>
          <w:delText>be effective are essential.</w:delText>
        </w:r>
        <w:r w:rsidR="003D3663" w:rsidRPr="00435F70" w:rsidDel="004D00F7">
          <w:rPr>
            <w:rFonts w:ascii="Times New Roman" w:hAnsi="Times New Roman" w:cs="Times New Roman"/>
            <w:strike/>
            <w:lang w:val="en-CA"/>
            <w:rPrChange w:id="664"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3D3663" w:rsidRPr="00435F70" w:rsidDel="004D00F7">
          <w:rPr>
            <w:rFonts w:ascii="Times New Roman" w:hAnsi="Times New Roman" w:cs="Times New Roman"/>
            <w:strike/>
            <w:lang w:val="en-CA"/>
            <w:rPrChange w:id="665"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3D3663" w:rsidRPr="00435F70" w:rsidDel="004D00F7">
          <w:rPr>
            <w:rFonts w:ascii="Times New Roman" w:hAnsi="Times New Roman" w:cs="Times New Roman"/>
            <w:strike/>
            <w:lang w:val="en-CA"/>
            <w:rPrChange w:id="666" w:author="Christina Schweitzer" w:date="2017-11-26T19:22:00Z">
              <w:rPr>
                <w:rFonts w:ascii="Times New Roman" w:hAnsi="Times New Roman" w:cs="Times New Roman"/>
                <w:lang w:val="en-CA"/>
              </w:rPr>
            </w:rPrChange>
          </w:rPr>
          <w:fldChar w:fldCharType="end"/>
        </w:r>
        <w:r w:rsidR="00AB7D96" w:rsidRPr="00435F70" w:rsidDel="004D00F7">
          <w:rPr>
            <w:rFonts w:ascii="Times New Roman" w:hAnsi="Times New Roman" w:cs="Times New Roman"/>
            <w:strike/>
            <w:lang w:val="en-CA"/>
            <w:rPrChange w:id="667" w:author="Christina Schweitzer" w:date="2017-11-26T19:22:00Z">
              <w:rPr>
                <w:rFonts w:ascii="Times New Roman" w:hAnsi="Times New Roman" w:cs="Times New Roman"/>
                <w:lang w:val="en-CA"/>
              </w:rPr>
            </w:rPrChange>
          </w:rPr>
          <w:delText xml:space="preserve"> Life skills training focused</w:delText>
        </w:r>
        <w:r w:rsidR="008254BB" w:rsidRPr="00435F70" w:rsidDel="004D00F7">
          <w:rPr>
            <w:rFonts w:ascii="Times New Roman" w:hAnsi="Times New Roman" w:cs="Times New Roman"/>
            <w:strike/>
            <w:lang w:val="en-CA"/>
            <w:rPrChange w:id="668" w:author="Christina Schweitzer" w:date="2017-11-26T19:22:00Z">
              <w:rPr>
                <w:rFonts w:ascii="Times New Roman" w:hAnsi="Times New Roman" w:cs="Times New Roman"/>
                <w:lang w:val="en-CA"/>
              </w:rPr>
            </w:rPrChange>
          </w:rPr>
          <w:delText xml:space="preserve"> on processing feelings, masking decisions, managing moods and effective communication, as well as refusal skills (‘saying no’), assertiveness training, conflict management and social skills</w:delText>
        </w:r>
        <w:r w:rsidR="00AB7D96" w:rsidRPr="00435F70" w:rsidDel="004D00F7">
          <w:rPr>
            <w:rFonts w:ascii="Times New Roman" w:hAnsi="Times New Roman" w:cs="Times New Roman"/>
            <w:strike/>
            <w:lang w:val="en-CA"/>
            <w:rPrChange w:id="669" w:author="Christina Schweitzer" w:date="2017-11-26T19:22:00Z">
              <w:rPr>
                <w:rFonts w:ascii="Times New Roman" w:hAnsi="Times New Roman" w:cs="Times New Roman"/>
                <w:lang w:val="en-CA"/>
              </w:rPr>
            </w:rPrChange>
          </w:rPr>
          <w:delText xml:space="preserve"> have been shown to be effective</w:delText>
        </w:r>
        <w:r w:rsidR="008254BB" w:rsidRPr="00435F70" w:rsidDel="004D00F7">
          <w:rPr>
            <w:rFonts w:ascii="Times New Roman" w:hAnsi="Times New Roman" w:cs="Times New Roman"/>
            <w:strike/>
            <w:lang w:val="en-CA"/>
            <w:rPrChange w:id="670" w:author="Christina Schweitzer" w:date="2017-11-26T19:22:00Z">
              <w:rPr>
                <w:rFonts w:ascii="Times New Roman" w:hAnsi="Times New Roman" w:cs="Times New Roman"/>
                <w:lang w:val="en-CA"/>
              </w:rPr>
            </w:rPrChange>
          </w:rPr>
          <w:delText>.</w:delText>
        </w:r>
        <w:r w:rsidR="00D132A0" w:rsidRPr="00435F70" w:rsidDel="004D00F7">
          <w:rPr>
            <w:rFonts w:ascii="Times New Roman" w:hAnsi="Times New Roman" w:cs="Times New Roman"/>
            <w:strike/>
            <w:lang w:val="en-CA"/>
            <w:rPrChange w:id="671"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D132A0" w:rsidRPr="00435F70" w:rsidDel="004D00F7">
          <w:rPr>
            <w:rFonts w:ascii="Times New Roman" w:hAnsi="Times New Roman" w:cs="Times New Roman"/>
            <w:strike/>
            <w:lang w:val="en-CA"/>
            <w:rPrChange w:id="672"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D132A0" w:rsidRPr="00435F70" w:rsidDel="004D00F7">
          <w:rPr>
            <w:rFonts w:ascii="Times New Roman" w:hAnsi="Times New Roman" w:cs="Times New Roman"/>
            <w:strike/>
            <w:lang w:val="en-CA"/>
            <w:rPrChange w:id="673" w:author="Christina Schweitzer" w:date="2017-11-26T19:22:00Z">
              <w:rPr>
                <w:rFonts w:ascii="Times New Roman" w:hAnsi="Times New Roman" w:cs="Times New Roman"/>
                <w:lang w:val="en-CA"/>
              </w:rPr>
            </w:rPrChange>
          </w:rPr>
          <w:fldChar w:fldCharType="end"/>
        </w:r>
        <w:r w:rsidR="008254BB" w:rsidRPr="00435F70" w:rsidDel="004D00F7">
          <w:rPr>
            <w:rFonts w:ascii="Times New Roman" w:hAnsi="Times New Roman" w:cs="Times New Roman"/>
            <w:strike/>
            <w:lang w:val="en-CA"/>
            <w:rPrChange w:id="674" w:author="Christina Schweitzer" w:date="2017-11-26T19:22:00Z">
              <w:rPr>
                <w:rFonts w:ascii="Times New Roman" w:hAnsi="Times New Roman" w:cs="Times New Roman"/>
                <w:lang w:val="en-CA"/>
              </w:rPr>
            </w:rPrChange>
          </w:rPr>
          <w:delText xml:space="preserve"> Programs that foster a feeling of connectedness, meaningful participation in school life, peer leadership and mentoring can help foster a sense of security, self-identity, confidence belonging, purpose and personal competence.</w:delText>
        </w:r>
        <w:r w:rsidR="00D132A0" w:rsidRPr="00435F70" w:rsidDel="004D00F7">
          <w:rPr>
            <w:rFonts w:ascii="Times New Roman" w:hAnsi="Times New Roman" w:cs="Times New Roman"/>
            <w:strike/>
            <w:lang w:val="en-CA"/>
            <w:rPrChange w:id="675" w:author="Christina Schweitzer" w:date="2017-11-26T19:22:00Z">
              <w:rPr>
                <w:rFonts w:ascii="Times New Roman" w:hAnsi="Times New Roman" w:cs="Times New Roman"/>
                <w:lang w:val="en-CA"/>
              </w:rPr>
            </w:rPrChange>
          </w:rPr>
          <w:fldChar w:fldCharType="begin" w:fldLock="1"/>
        </w:r>
        <w:r w:rsidR="004D00F7" w:rsidDel="004D00F7">
          <w:rPr>
            <w:rFonts w:ascii="Times New Roman" w:hAnsi="Times New Roman" w:cs="Times New Roman"/>
            <w:strike/>
            <w:lang w:val="en-CA"/>
          </w:rPr>
          <w:delInstrText>ADDIN CSL_CITATION { "citationItems" : [ { "id" : "ITEM-1", "itemData" : { "URL" : "http://www.albertahealthservices.ca/amh/Page2678.aspx", "accessed" : { "date-parts" : [ [ "2017", "10", "14" ] ] }, "author" : [ { "dropping-particle" : "", "family" : "Alberta Health Services", "given" : "", "non-dropping-particle" : "", "parse-names" : false, "suffix" : "" } ], "id" : "ITEM-1", "issued" : { "date-parts" : [ [ "2017" ] ] }, "title" : "Addiction Prevention Strategies for Teachers", "type" : "webpage" }, "uris" : [ "http://www.mendeley.com/documents/?uuid=78adf4aa-a0fd-4b40-a8a8-32375fc20f5e" ] } ], "mendeley" : { "formattedCitation" : "(15)", "plainTextFormattedCitation" : "(15)", "previouslyFormattedCitation" : "(14)" }, "properties" : { "noteIndex" : 0 }, "schema" : "https://github.com/citation-style-language/schema/raw/master/csl-citation.json" }</w:delInstrText>
        </w:r>
        <w:r w:rsidR="00D132A0" w:rsidRPr="00435F70" w:rsidDel="004D00F7">
          <w:rPr>
            <w:rFonts w:ascii="Times New Roman" w:hAnsi="Times New Roman" w:cs="Times New Roman"/>
            <w:strike/>
            <w:lang w:val="en-CA"/>
            <w:rPrChange w:id="676" w:author="Christina Schweitzer" w:date="2017-11-26T19:22:00Z">
              <w:rPr>
                <w:rFonts w:ascii="Times New Roman" w:hAnsi="Times New Roman" w:cs="Times New Roman"/>
                <w:lang w:val="en-CA"/>
              </w:rPr>
            </w:rPrChange>
          </w:rPr>
          <w:fldChar w:fldCharType="separate"/>
        </w:r>
        <w:r w:rsidR="004D00F7" w:rsidRPr="004D00F7" w:rsidDel="004D00F7">
          <w:rPr>
            <w:rFonts w:ascii="Times New Roman" w:hAnsi="Times New Roman" w:cs="Times New Roman"/>
            <w:strike/>
            <w:noProof/>
            <w:lang w:val="en-CA"/>
          </w:rPr>
          <w:delText>(15)</w:delText>
        </w:r>
        <w:r w:rsidR="00D132A0" w:rsidRPr="00435F70" w:rsidDel="004D00F7">
          <w:rPr>
            <w:rFonts w:ascii="Times New Roman" w:hAnsi="Times New Roman" w:cs="Times New Roman"/>
            <w:strike/>
            <w:lang w:val="en-CA"/>
            <w:rPrChange w:id="677" w:author="Christina Schweitzer" w:date="2017-11-26T19:22:00Z">
              <w:rPr>
                <w:rFonts w:ascii="Times New Roman" w:hAnsi="Times New Roman" w:cs="Times New Roman"/>
                <w:lang w:val="en-CA"/>
              </w:rPr>
            </w:rPrChange>
          </w:rPr>
          <w:fldChar w:fldCharType="end"/>
        </w:r>
      </w:del>
    </w:p>
    <w:p w14:paraId="291487DE" w14:textId="77777777" w:rsidR="00D132A0" w:rsidDel="00F75E06" w:rsidRDefault="00D132A0" w:rsidP="00FC1B73">
      <w:pPr>
        <w:spacing w:line="480" w:lineRule="auto"/>
        <w:rPr>
          <w:del w:id="678" w:author="Christina Schweitzer" w:date="2017-11-26T23:11:00Z"/>
          <w:rFonts w:ascii="Times New Roman" w:hAnsi="Times New Roman" w:cs="Times New Roman"/>
          <w:lang w:val="en-CA"/>
        </w:rPr>
      </w:pPr>
    </w:p>
    <w:p w14:paraId="3389E2AE" w14:textId="38C2BB3B" w:rsidR="00134FBF" w:rsidRPr="00134FBF" w:rsidDel="004D00F7" w:rsidRDefault="00134FBF" w:rsidP="005052F9">
      <w:pPr>
        <w:spacing w:line="480" w:lineRule="auto"/>
        <w:outlineLvl w:val="0"/>
        <w:rPr>
          <w:del w:id="679" w:author="Christina Schweitzer" w:date="2017-11-26T20:18:00Z"/>
          <w:rFonts w:ascii="Times New Roman" w:hAnsi="Times New Roman" w:cs="Times New Roman"/>
          <w:b/>
          <w:lang w:val="en-CA"/>
        </w:rPr>
      </w:pPr>
      <w:del w:id="680" w:author="Christina Schweitzer" w:date="2017-11-26T19:32:00Z">
        <w:r w:rsidDel="001D7642">
          <w:rPr>
            <w:rFonts w:ascii="Times New Roman" w:hAnsi="Times New Roman" w:cs="Times New Roman"/>
            <w:b/>
            <w:lang w:val="en-CA"/>
          </w:rPr>
          <w:delText>GOOD SAMARITAN DRUG OVERDOSE ACT</w:delText>
        </w:r>
      </w:del>
    </w:p>
    <w:p w14:paraId="13AD1F26" w14:textId="7520E0B4" w:rsidR="00746199" w:rsidDel="004D00F7" w:rsidRDefault="00D132A0" w:rsidP="00FC1B73">
      <w:pPr>
        <w:spacing w:line="480" w:lineRule="auto"/>
        <w:rPr>
          <w:del w:id="681" w:author="Christina Schweitzer" w:date="2017-11-26T20:18:00Z"/>
          <w:rFonts w:ascii="Times New Roman" w:hAnsi="Times New Roman" w:cs="Times New Roman"/>
          <w:lang w:val="en-CA"/>
        </w:rPr>
      </w:pPr>
      <w:moveFromRangeStart w:id="682" w:author="Christina Schweitzer" w:date="2017-11-26T19:24:00Z" w:name="move499487523"/>
      <w:moveFrom w:id="683" w:author="Christina Schweitzer" w:date="2017-11-26T19:24:00Z">
        <w:del w:id="684" w:author="Christina Schweitzer" w:date="2017-11-26T20:18:00Z">
          <w:r w:rsidRPr="00D94881" w:rsidDel="004D00F7">
            <w:rPr>
              <w:rFonts w:ascii="Times New Roman" w:hAnsi="Times New Roman" w:cs="Times New Roman"/>
              <w:lang w:val="en-CA"/>
            </w:rPr>
            <w:delText>A common misconception among youth is that if they call for help during an overdose</w:delText>
          </w:r>
          <w:r w:rsidR="00E91F36" w:rsidRPr="00D94881" w:rsidDel="004D00F7">
            <w:rPr>
              <w:rFonts w:ascii="Times New Roman" w:hAnsi="Times New Roman" w:cs="Times New Roman"/>
              <w:lang w:val="en-CA"/>
            </w:rPr>
            <w:delText>, they may face sanctions for drug possession or other charges.</w:delText>
          </w:r>
          <w:r w:rsidR="00D94881" w:rsidRPr="00D94881" w:rsidDel="004D00F7">
            <w:rPr>
              <w:rFonts w:ascii="Times New Roman" w:hAnsi="Times New Roman" w:cs="Times New Roman"/>
              <w:lang w:val="en-CA"/>
            </w:rPr>
            <w:fldChar w:fldCharType="begin" w:fldLock="1"/>
          </w:r>
          <w:r w:rsidR="00A6128C" w:rsidDel="004D00F7">
            <w:rPr>
              <w:rFonts w:ascii="Times New Roman" w:hAnsi="Times New Roman" w:cs="Times New Roman"/>
              <w:lang w:val="en-CA"/>
            </w:rPr>
            <w:delInstrText>ADDIN CSL_CITATION { "citationItems" : [ { "id" : "ITEM-1", "itemData" : { "author" : [ { "dropping-particle" : "", "family" : "MacLean", "given" : "Alexa", "non-dropping-particle" : "", "parse-names" : false, "suffix" : "" } ], "container-title" : "Global News", "id" : "ITEM-1", "issued" : { "date-parts" : [ [ "2017", "5", "9" ] ] }, "publisher-place" : "Halifax", "title" : "\u2018People are afraid\u2019: Why some Canadians don\u2019t call 911 during an overdose", "type" : "article-newspaper" }, "uris" : [ "http://www.mendeley.com/documents/?uuid=5378fb38-db0a-4b66-836c-8421ecf6dfb8" ] } ], "mendeley" : { "formattedCitation" : "(10)", "plainTextFormattedCitation" : "(10)", "previouslyFormattedCitation" : "(10)" }, "properties" : { "noteIndex" : 0 }, "schema" : "https://github.com/citation-style-language/schema/raw/master/csl-citation.json" }</w:delInstrText>
          </w:r>
          <w:r w:rsidR="00D94881" w:rsidRPr="00D94881" w:rsidDel="004D00F7">
            <w:rPr>
              <w:rFonts w:ascii="Times New Roman" w:hAnsi="Times New Roman" w:cs="Times New Roman"/>
              <w:lang w:val="en-CA"/>
            </w:rPr>
            <w:fldChar w:fldCharType="separate"/>
          </w:r>
          <w:r w:rsidR="00BA5E1A" w:rsidRPr="00BA5E1A" w:rsidDel="004D00F7">
            <w:rPr>
              <w:rFonts w:ascii="Times New Roman" w:hAnsi="Times New Roman" w:cs="Times New Roman"/>
              <w:noProof/>
              <w:lang w:val="en-CA"/>
            </w:rPr>
            <w:delText>(10)</w:delText>
          </w:r>
          <w:r w:rsidR="00D94881" w:rsidRPr="00D94881" w:rsidDel="004D00F7">
            <w:rPr>
              <w:rFonts w:ascii="Times New Roman" w:hAnsi="Times New Roman" w:cs="Times New Roman"/>
              <w:lang w:val="en-CA"/>
            </w:rPr>
            <w:fldChar w:fldCharType="end"/>
          </w:r>
          <w:r w:rsidR="00E91F36" w:rsidRPr="00D94881" w:rsidDel="004D00F7">
            <w:rPr>
              <w:rFonts w:ascii="Times New Roman" w:hAnsi="Times New Roman" w:cs="Times New Roman"/>
              <w:lang w:val="en-CA"/>
            </w:rPr>
            <w:delText xml:space="preserve"> </w:delText>
          </w:r>
          <w:r w:rsidRPr="00D94881" w:rsidDel="004D00F7">
            <w:rPr>
              <w:rFonts w:ascii="Times New Roman" w:hAnsi="Times New Roman" w:cs="Times New Roman"/>
              <w:lang w:val="en-CA"/>
            </w:rPr>
            <w:delText>E</w:delText>
          </w:r>
          <w:r w:rsidDel="004D00F7">
            <w:rPr>
              <w:rFonts w:ascii="Times New Roman" w:hAnsi="Times New Roman" w:cs="Times New Roman"/>
              <w:lang w:val="en-CA"/>
            </w:rPr>
            <w:delText xml:space="preserve">ducation surrounding the </w:delText>
          </w:r>
          <w:r w:rsidRPr="009E216E" w:rsidDel="004D00F7">
            <w:rPr>
              <w:rFonts w:ascii="Times New Roman" w:hAnsi="Times New Roman" w:cs="Times New Roman"/>
              <w:lang w:val="en-CA"/>
            </w:rPr>
            <w:delText xml:space="preserve">Good Samaritan </w:delText>
          </w:r>
          <w:r w:rsidR="00D94881" w:rsidRPr="009E216E" w:rsidDel="004D00F7">
            <w:rPr>
              <w:rFonts w:ascii="Times New Roman" w:hAnsi="Times New Roman" w:cs="Times New Roman"/>
              <w:lang w:val="en-CA"/>
            </w:rPr>
            <w:delText xml:space="preserve">Drug Overdose </w:delText>
          </w:r>
          <w:r w:rsidRPr="009E216E" w:rsidDel="004D00F7">
            <w:rPr>
              <w:rFonts w:ascii="Times New Roman" w:hAnsi="Times New Roman" w:cs="Times New Roman"/>
              <w:lang w:val="en-CA"/>
            </w:rPr>
            <w:delText>Act, which provides legal protection for people who</w:delText>
          </w:r>
          <w:r w:rsidR="00AB7D96" w:rsidDel="004D00F7">
            <w:rPr>
              <w:rFonts w:ascii="Times New Roman" w:hAnsi="Times New Roman" w:cs="Times New Roman"/>
              <w:lang w:val="en-CA"/>
            </w:rPr>
            <w:delText xml:space="preserve"> seek</w:delText>
          </w:r>
          <w:r w:rsidR="00D94881" w:rsidRPr="009E216E" w:rsidDel="004D00F7">
            <w:rPr>
              <w:rFonts w:ascii="Times New Roman" w:hAnsi="Times New Roman" w:cs="Times New Roman"/>
              <w:lang w:val="en-CA"/>
            </w:rPr>
            <w:delText xml:space="preserve"> emergency support while experiencing or witnessing an overdose, </w:delText>
          </w:r>
          <w:r w:rsidRPr="009E216E" w:rsidDel="004D00F7">
            <w:rPr>
              <w:rFonts w:ascii="Times New Roman" w:hAnsi="Times New Roman" w:cs="Times New Roman"/>
              <w:lang w:val="en-CA"/>
            </w:rPr>
            <w:delText>should be provided as part of an</w:delText>
          </w:r>
          <w:r w:rsidDel="004D00F7">
            <w:rPr>
              <w:rFonts w:ascii="Times New Roman" w:hAnsi="Times New Roman" w:cs="Times New Roman"/>
              <w:lang w:val="en-CA"/>
            </w:rPr>
            <w:delText xml:space="preserve"> integrated prevention strategy in schools.</w:delText>
          </w:r>
          <w:r w:rsidR="009E216E" w:rsidDel="004D00F7">
            <w:rPr>
              <w:rFonts w:ascii="Times New Roman" w:hAnsi="Times New Roman" w:cs="Times New Roman"/>
              <w:lang w:val="en-CA"/>
            </w:rPr>
            <w:fldChar w:fldCharType="begin" w:fldLock="1"/>
          </w:r>
          <w:r w:rsidR="00A6128C" w:rsidDel="004D00F7">
            <w:rPr>
              <w:rFonts w:ascii="Times New Roman" w:hAnsi="Times New Roman" w:cs="Times New Roman"/>
              <w:lang w:val="en-CA"/>
            </w:rPr>
            <w:delInstrText>ADDIN CSL_CITATION { "citationItems" : [ { "id" : "ITEM-1", "itemData" : { "author" : [ { "dropping-particle" : "", "family" : "Government of Canada", "given" : "", "non-dropping-particle" : "", "parse-names" : false, "suffix" : "" } ], "id" : "ITEM-1", "issued" : { "date-parts" : [ [ "2017" ] ] }, "publisher-place" : "Canada", "title" : "Good Samaritan Drug Overdose Act", "type" : "legislation" }, "uris" : [ "http://www.mendeley.com/documents/?uuid=7cc50d23-082e-41db-bcbb-92b52cce4b0b" ] } ], "mendeley" : { "formattedCitation" : "(11)", "plainTextFormattedCitation" : "(11)", "previouslyFormattedCitation" : "(11)" }, "properties" : { "noteIndex" : 0 }, "schema" : "https://github.com/citation-style-language/schema/raw/master/csl-citation.json" }</w:delInstrText>
          </w:r>
          <w:r w:rsidR="009E216E" w:rsidDel="004D00F7">
            <w:rPr>
              <w:rFonts w:ascii="Times New Roman" w:hAnsi="Times New Roman" w:cs="Times New Roman"/>
              <w:lang w:val="en-CA"/>
            </w:rPr>
            <w:fldChar w:fldCharType="separate"/>
          </w:r>
          <w:r w:rsidR="00BA5E1A" w:rsidRPr="00BA5E1A" w:rsidDel="004D00F7">
            <w:rPr>
              <w:rFonts w:ascii="Times New Roman" w:hAnsi="Times New Roman" w:cs="Times New Roman"/>
              <w:noProof/>
              <w:lang w:val="en-CA"/>
            </w:rPr>
            <w:delText>(11)</w:delText>
          </w:r>
          <w:r w:rsidR="009E216E" w:rsidDel="004D00F7">
            <w:rPr>
              <w:rFonts w:ascii="Times New Roman" w:hAnsi="Times New Roman" w:cs="Times New Roman"/>
              <w:lang w:val="en-CA"/>
            </w:rPr>
            <w:fldChar w:fldCharType="end"/>
          </w:r>
          <w:r w:rsidDel="004D00F7">
            <w:rPr>
              <w:rFonts w:ascii="Times New Roman" w:hAnsi="Times New Roman" w:cs="Times New Roman"/>
              <w:lang w:val="en-CA"/>
            </w:rPr>
            <w:delText xml:space="preserve"> A better understanding of this legal shield may encourage young people to seek medical attention sooner if they witness an overdose. </w:delText>
          </w:r>
          <w:r w:rsidR="0061348E" w:rsidDel="004D00F7">
            <w:rPr>
              <w:rFonts w:ascii="Times New Roman" w:hAnsi="Times New Roman" w:cs="Times New Roman"/>
              <w:lang w:val="en-CA"/>
            </w:rPr>
            <w:delText xml:space="preserve">Students should also be educated about the symptoms of overdose to be able to recognize them and call for help. </w:delText>
          </w:r>
        </w:del>
      </w:moveFrom>
    </w:p>
    <w:moveFromRangeEnd w:id="682"/>
    <w:p w14:paraId="2DB40E5D" w14:textId="095948BD" w:rsidR="00134FBF" w:rsidDel="004D00F7" w:rsidRDefault="00134FBF" w:rsidP="00FC1B73">
      <w:pPr>
        <w:spacing w:line="480" w:lineRule="auto"/>
        <w:rPr>
          <w:del w:id="685" w:author="Christina Schweitzer" w:date="2017-11-26T20:18:00Z"/>
          <w:rFonts w:ascii="Times New Roman" w:hAnsi="Times New Roman" w:cs="Times New Roman"/>
          <w:lang w:val="en-CA"/>
        </w:rPr>
      </w:pPr>
    </w:p>
    <w:p w14:paraId="1D563CE7" w14:textId="524CF37C" w:rsidR="00134FBF" w:rsidDel="004D00F7" w:rsidRDefault="0019170A" w:rsidP="005052F9">
      <w:pPr>
        <w:spacing w:line="480" w:lineRule="auto"/>
        <w:outlineLvl w:val="0"/>
        <w:rPr>
          <w:del w:id="686" w:author="Christina Schweitzer" w:date="2017-11-26T20:18:00Z"/>
          <w:rFonts w:ascii="Times New Roman" w:hAnsi="Times New Roman" w:cs="Times New Roman"/>
          <w:b/>
          <w:lang w:val="en-CA"/>
        </w:rPr>
      </w:pPr>
      <w:del w:id="687" w:author="Christina Schweitzer" w:date="2017-11-26T20:18:00Z">
        <w:r w:rsidDel="004D00F7">
          <w:rPr>
            <w:rFonts w:ascii="Times New Roman" w:hAnsi="Times New Roman" w:cs="Times New Roman"/>
            <w:b/>
            <w:lang w:val="en-CA"/>
          </w:rPr>
          <w:delText>INNOVATI</w:delText>
        </w:r>
        <w:r w:rsidR="006B402D" w:rsidDel="004D00F7">
          <w:rPr>
            <w:rFonts w:ascii="Times New Roman" w:hAnsi="Times New Roman" w:cs="Times New Roman"/>
            <w:b/>
            <w:lang w:val="en-CA"/>
          </w:rPr>
          <w:delText xml:space="preserve">VE </w:delText>
        </w:r>
        <w:r w:rsidDel="004D00F7">
          <w:rPr>
            <w:rFonts w:ascii="Times New Roman" w:hAnsi="Times New Roman" w:cs="Times New Roman"/>
            <w:b/>
            <w:lang w:val="en-CA"/>
          </w:rPr>
          <w:delText>PREVENTION AND HARM REDUCTION PROGRAMS</w:delText>
        </w:r>
      </w:del>
    </w:p>
    <w:p w14:paraId="7BBDB2AB" w14:textId="36503061" w:rsidR="006B402D" w:rsidDel="004D00F7" w:rsidRDefault="00134FBF" w:rsidP="00FC1B73">
      <w:pPr>
        <w:tabs>
          <w:tab w:val="left" w:pos="426"/>
        </w:tabs>
        <w:spacing w:line="480" w:lineRule="auto"/>
        <w:rPr>
          <w:del w:id="688" w:author="Christina Schweitzer" w:date="2017-11-26T20:18:00Z"/>
          <w:rFonts w:ascii="Times New Roman" w:hAnsi="Times New Roman" w:cs="Times New Roman"/>
          <w:lang w:val="en-CA"/>
        </w:rPr>
      </w:pPr>
      <w:del w:id="689" w:author="Christina Schweitzer" w:date="2017-11-26T20:18:00Z">
        <w:r w:rsidDel="004D00F7">
          <w:rPr>
            <w:rFonts w:ascii="Times New Roman" w:hAnsi="Times New Roman" w:cs="Times New Roman"/>
            <w:lang w:val="en-CA"/>
          </w:rPr>
          <w:delText xml:space="preserve">There is an unmet need for creative and innovative prevention </w:delText>
        </w:r>
        <w:r w:rsidR="0019170A" w:rsidDel="004D00F7">
          <w:rPr>
            <w:rFonts w:ascii="Times New Roman" w:hAnsi="Times New Roman" w:cs="Times New Roman"/>
            <w:lang w:val="en-CA"/>
          </w:rPr>
          <w:delText xml:space="preserve">and harm reduction </w:delText>
        </w:r>
        <w:r w:rsidDel="004D00F7">
          <w:rPr>
            <w:rFonts w:ascii="Times New Roman" w:hAnsi="Times New Roman" w:cs="Times New Roman"/>
            <w:lang w:val="en-CA"/>
          </w:rPr>
          <w:delText xml:space="preserve">tools specifically aimed at youth, their friends, teachers, and families. </w:delText>
        </w:r>
        <w:r w:rsidR="0019170A" w:rsidDel="004D00F7">
          <w:rPr>
            <w:rFonts w:ascii="Times New Roman" w:hAnsi="Times New Roman" w:cs="Times New Roman"/>
            <w:lang w:val="en-CA"/>
          </w:rPr>
          <w:delText>Improving access to naloxone and opioid substitution treatment, expanding the number of supervised consumption sites, piloting drug testing, and increasing public awareness are imperative to reducing the harmful effects of opioid</w:delText>
        </w:r>
        <w:r w:rsidR="000D772A" w:rsidDel="004D00F7">
          <w:rPr>
            <w:rFonts w:ascii="Times New Roman" w:hAnsi="Times New Roman" w:cs="Times New Roman"/>
            <w:lang w:val="en-CA"/>
          </w:rPr>
          <w:delText xml:space="preserve"> addictions in youth.</w:delText>
        </w:r>
        <w:r w:rsidR="00021B38"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delInstrText>ADDIN CSL_CITATION { "citationItems" : [ { "id" : "ITEM-1", "itemData" : { "author" : [ { "dropping-particle" : "", "family" : "House of Commons of Canada Standing Committee on Health", "given" : "", "non-dropping-particle" : "", "parse-names" : false, "suffix" : "" } ], "id" : "ITEM-1", "issued" : { "date-parts" : [ [ "2016" ] ] }, "title" : "Report and recommendations on the opioid crisis in Canada: Report of the Standing Committee on Health", "type" : "report" }, "uris" : [ "http://www.mendeley.com/documents/?uuid=0b8c06a0-5b0e-4d43-8ad9-85bfe5ffd20e" ] } ], "mendeley" : { "formattedCitation" : "(16)", "plainTextFormattedCitation" : "(16)", "previouslyFormattedCitation" : "(15)" }, "properties" : { "noteIndex" : 0 }, "schema" : "https://github.com/citation-style-language/schema/raw/master/csl-citation.json" }</w:delInstrText>
        </w:r>
        <w:r w:rsidR="00021B38"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delText>(16)</w:delText>
        </w:r>
        <w:r w:rsidR="00021B38" w:rsidDel="004D00F7">
          <w:rPr>
            <w:rFonts w:ascii="Times New Roman" w:hAnsi="Times New Roman" w:cs="Times New Roman"/>
            <w:lang w:val="en-CA"/>
          </w:rPr>
          <w:fldChar w:fldCharType="end"/>
        </w:r>
        <w:r w:rsidR="0019170A" w:rsidDel="004D00F7">
          <w:rPr>
            <w:rFonts w:ascii="Times New Roman" w:hAnsi="Times New Roman" w:cs="Times New Roman"/>
            <w:lang w:val="en-CA"/>
          </w:rPr>
          <w:delText xml:space="preserve"> </w:delText>
        </w:r>
      </w:del>
    </w:p>
    <w:p w14:paraId="2B63DC86" w14:textId="77777777" w:rsidR="006B402D" w:rsidDel="00F75E06" w:rsidRDefault="006B402D" w:rsidP="00FC1B73">
      <w:pPr>
        <w:spacing w:line="480" w:lineRule="auto"/>
        <w:rPr>
          <w:del w:id="690" w:author="Christina Schweitzer" w:date="2017-11-26T23:11:00Z"/>
          <w:rFonts w:ascii="Times New Roman" w:hAnsi="Times New Roman" w:cs="Times New Roman"/>
          <w:lang w:val="en-CA"/>
        </w:rPr>
      </w:pPr>
    </w:p>
    <w:p w14:paraId="1F5FA4E0" w14:textId="5DD60694" w:rsidR="00134FBF" w:rsidDel="001D7642" w:rsidRDefault="0019170A" w:rsidP="00FC1B73">
      <w:pPr>
        <w:spacing w:line="480" w:lineRule="auto"/>
        <w:rPr>
          <w:del w:id="691" w:author="Christina Schweitzer" w:date="2017-11-26T19:32:00Z"/>
          <w:rFonts w:ascii="Times New Roman" w:hAnsi="Times New Roman" w:cs="Times New Roman"/>
          <w:lang w:val="en-CA"/>
        </w:rPr>
      </w:pPr>
      <w:del w:id="692" w:author="Christina Schweitzer" w:date="2017-11-26T19:32:00Z">
        <w:r w:rsidDel="001D7642">
          <w:rPr>
            <w:rFonts w:ascii="Times New Roman" w:hAnsi="Times New Roman" w:cs="Times New Roman"/>
            <w:lang w:val="en-CA"/>
          </w:rPr>
          <w:delText>ANKORS, a program providing drug testing for contaminants such as fentanyl at music festivals where substance use among youth is prevalent, can help reduce the risks of drug use where it is already occurring</w:delText>
        </w:r>
        <w:r w:rsidR="002A53B2" w:rsidDel="001D7642">
          <w:rPr>
            <w:rFonts w:ascii="Times New Roman" w:hAnsi="Times New Roman" w:cs="Times New Roman"/>
            <w:lang w:val="en-CA"/>
          </w:rPr>
          <w:delText>.</w:delText>
        </w:r>
        <w:r w:rsidR="002A53B2" w:rsidDel="001D7642">
          <w:rPr>
            <w:rFonts w:ascii="Times New Roman" w:hAnsi="Times New Roman" w:cs="Times New Roman"/>
            <w:lang w:val="en-CA"/>
          </w:rPr>
          <w:fldChar w:fldCharType="begin" w:fldLock="1"/>
        </w:r>
        <w:r w:rsidR="00A6128C" w:rsidDel="001D7642">
          <w:rPr>
            <w:rFonts w:ascii="Times New Roman" w:hAnsi="Times New Roman" w:cs="Times New Roman"/>
            <w:lang w:val="en-CA"/>
          </w:rPr>
          <w:del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"mendeley" : { "formattedCitation" : "(13)", "plainTextFormattedCitation" : "(13)", "previouslyFormattedCitation" : "(13)" }, "properties" : { "noteIndex" : 0 }, "schema" : "https://github.com/citation-style-language/schema/raw/master/csl-citation.json" }</w:delInstrText>
        </w:r>
        <w:r w:rsidR="002A53B2" w:rsidDel="001D7642">
          <w:rPr>
            <w:rFonts w:ascii="Times New Roman" w:hAnsi="Times New Roman" w:cs="Times New Roman"/>
            <w:lang w:val="en-CA"/>
          </w:rPr>
          <w:fldChar w:fldCharType="separate"/>
        </w:r>
        <w:r w:rsidR="00BA5E1A" w:rsidRPr="00BA5E1A" w:rsidDel="001D7642">
          <w:rPr>
            <w:rFonts w:ascii="Times New Roman" w:hAnsi="Times New Roman" w:cs="Times New Roman"/>
            <w:noProof/>
            <w:lang w:val="en-CA"/>
          </w:rPr>
          <w:delText>(13)</w:delText>
        </w:r>
        <w:r w:rsidR="002A53B2" w:rsidDel="001D7642">
          <w:rPr>
            <w:rFonts w:ascii="Times New Roman" w:hAnsi="Times New Roman" w:cs="Times New Roman"/>
            <w:lang w:val="en-CA"/>
          </w:rPr>
          <w:fldChar w:fldCharType="end"/>
        </w:r>
        <w:r w:rsidDel="001D7642">
          <w:rPr>
            <w:rFonts w:ascii="Times New Roman" w:hAnsi="Times New Roman" w:cs="Times New Roman"/>
            <w:lang w:val="en-CA"/>
          </w:rPr>
          <w:delText xml:space="preserve"> ANKORS also provides a secure place to dis</w:delText>
        </w:r>
        <w:r w:rsidR="009F7C5C" w:rsidDel="001D7642">
          <w:rPr>
            <w:rFonts w:ascii="Times New Roman" w:hAnsi="Times New Roman" w:cs="Times New Roman"/>
            <w:lang w:val="en-CA"/>
          </w:rPr>
          <w:delText>pose of unwanted drugs.</w:delText>
        </w:r>
        <w:r w:rsidR="006B402D" w:rsidDel="001D7642">
          <w:rPr>
            <w:rFonts w:ascii="Times New Roman" w:hAnsi="Times New Roman" w:cs="Times New Roman"/>
            <w:lang w:val="en-CA"/>
          </w:rPr>
          <w:fldChar w:fldCharType="begin" w:fldLock="1"/>
        </w:r>
        <w:r w:rsidR="00A6128C" w:rsidDel="001D7642">
          <w:rPr>
            <w:rFonts w:ascii="Times New Roman" w:hAnsi="Times New Roman" w:cs="Times New Roman"/>
            <w:lang w:val="en-CA"/>
          </w:rPr>
          <w:delInstrText>ADDIN CSL_CITATION { "citationItems" : [ { "id" : "ITEM-1", "itemData" : { "author" : [ { "dropping-particle" : "", "family" : "Sage", "given" : "Chloe", "non-dropping-particle" : "", "parse-names" : false, "suffix" : "" } ], "id" : "ITEM-1", "issued" : { "date-parts" : [ [ "2016" ] ] }, "title" : "ANKORS: Drug testing at Shambhala Music Festival: 15 years and counting.", "type" : "report" }, "uris" : [ "http://www.mendeley.com/documents/?uuid=2a97ebb3-9840-4851-8a5e-da02f210e6aa" ] } ], "mendeley" : { "formattedCitation" : "(13)", "plainTextFormattedCitation" : "(13)", "previouslyFormattedCitation" : "(13)" }, "properties" : { "noteIndex" : 0 }, "schema" : "https://github.com/citation-style-language/schema/raw/master/csl-citation.json" }</w:delInstrText>
        </w:r>
        <w:r w:rsidR="006B402D" w:rsidDel="001D7642">
          <w:rPr>
            <w:rFonts w:ascii="Times New Roman" w:hAnsi="Times New Roman" w:cs="Times New Roman"/>
            <w:lang w:val="en-CA"/>
          </w:rPr>
          <w:fldChar w:fldCharType="separate"/>
        </w:r>
        <w:r w:rsidR="00BA5E1A" w:rsidRPr="00BA5E1A" w:rsidDel="001D7642">
          <w:rPr>
            <w:rFonts w:ascii="Times New Roman" w:hAnsi="Times New Roman" w:cs="Times New Roman"/>
            <w:noProof/>
            <w:lang w:val="en-CA"/>
          </w:rPr>
          <w:delText>(13)</w:delText>
        </w:r>
        <w:r w:rsidR="006B402D" w:rsidDel="001D7642">
          <w:rPr>
            <w:rFonts w:ascii="Times New Roman" w:hAnsi="Times New Roman" w:cs="Times New Roman"/>
            <w:lang w:val="en-CA"/>
          </w:rPr>
          <w:fldChar w:fldCharType="end"/>
        </w:r>
        <w:r w:rsidR="009F7C5C" w:rsidDel="001D7642">
          <w:rPr>
            <w:rFonts w:ascii="Times New Roman" w:hAnsi="Times New Roman" w:cs="Times New Roman"/>
            <w:lang w:val="en-CA"/>
          </w:rPr>
          <w:delText xml:space="preserve"> This </w:delText>
        </w:r>
        <w:r w:rsidDel="001D7642">
          <w:rPr>
            <w:rFonts w:ascii="Times New Roman" w:hAnsi="Times New Roman" w:cs="Times New Roman"/>
            <w:lang w:val="en-CA"/>
          </w:rPr>
          <w:delText>no</w:delText>
        </w:r>
        <w:r w:rsidR="009F7C5C" w:rsidDel="001D7642">
          <w:rPr>
            <w:rFonts w:ascii="Times New Roman" w:hAnsi="Times New Roman" w:cs="Times New Roman"/>
            <w:lang w:val="en-CA"/>
          </w:rPr>
          <w:delText xml:space="preserve">n-judgemental, non-stigmatizing, and confidential approach offers a critical opportunity for drug education in a trusting environment. </w:delText>
        </w:r>
      </w:del>
    </w:p>
    <w:p w14:paraId="55CA0449" w14:textId="77777777" w:rsidR="006B402D" w:rsidDel="00ED5539" w:rsidRDefault="006B402D" w:rsidP="00FC1B73">
      <w:pPr>
        <w:spacing w:line="480" w:lineRule="auto"/>
        <w:rPr>
          <w:del w:id="693" w:author="Christina Schweitzer" w:date="2017-11-26T22:13:00Z"/>
          <w:rFonts w:ascii="Times New Roman" w:hAnsi="Times New Roman" w:cs="Times New Roman"/>
          <w:lang w:val="en-CA"/>
        </w:rPr>
      </w:pPr>
    </w:p>
    <w:p w14:paraId="38B774D5" w14:textId="6468354F" w:rsidR="005B75F2" w:rsidDel="000D77D2" w:rsidRDefault="006B402D" w:rsidP="00FC1B73">
      <w:pPr>
        <w:spacing w:line="480" w:lineRule="auto"/>
        <w:rPr>
          <w:del w:id="694" w:author="Christina Schweitzer" w:date="2017-11-27T01:45:00Z"/>
          <w:rFonts w:ascii="Times New Roman" w:hAnsi="Times New Roman" w:cs="Times New Roman"/>
          <w:lang w:val="en-CA"/>
        </w:rPr>
      </w:pPr>
      <w:moveFromRangeStart w:id="695" w:author="Christina Schweitzer" w:date="2017-11-26T20:07:00Z" w:name="move499490182"/>
      <w:moveFrom w:id="696" w:author="Christina Schweitzer" w:date="2017-11-26T20:07:00Z">
        <w:r w:rsidDel="00BE7F29">
          <w:rPr>
            <w:rFonts w:ascii="Times New Roman" w:hAnsi="Times New Roman" w:cs="Times New Roman"/>
            <w:lang w:val="en-CA"/>
          </w:rPr>
          <w:t>Another Canada-wide campaign, Moms Stop the Harm, provides resources and tools for family members.</w:t>
        </w:r>
        <w:r w:rsidR="005B75F2" w:rsidDel="00BE7F29">
          <w:rPr>
            <w:rFonts w:ascii="Times New Roman" w:hAnsi="Times New Roman" w:cs="Times New Roman"/>
            <w:lang w:val="en-CA"/>
          </w:rPr>
          <w:fldChar w:fldCharType="begin" w:fldLock="1"/>
        </w:r>
        <w:r w:rsidR="007C2FAE" w:rsidDel="00BE7F29">
          <w:rPr>
            <w:rFonts w:ascii="Times New Roman" w:hAnsi="Times New Roman" w:cs="Times New Roman"/>
            <w:lang w:val="en-CA"/>
          </w:rPr>
          <w:instrText>ADDIN CSL_CITATION { "citationItems" : [ { "id" : "ITEM-1", "itemData" : { "URL" : "http://www.momsstoptheharm.com/", "accessed" : { "date-parts" : [ [ "2017", "10", "14" ] ] }, "author" : [ { "dropping-particle" : "", "family" : "Moms Stop the Harm", "given" : "", "non-dropping-particle" : "", "parse-names" : false, "suffix" : "" } ], "id" : "ITEM-1", "issued" : { "date-parts" : [ [ "2017" ] ] }, "title" : "Moms Stop the Harm", "type" : "webpage" }, "uris" : [ "http://www.mendeley.com/documents/?uuid=1a5fa213-d300-4474-80bc-03976764e8ff" ] } ], "mendeley" : { "formattedCitation" : "(15)", "plainTextFormattedCitation" : "(15)", "previouslyFormattedCitation" : "(15)" }, "properties" : { "noteIndex" : 0 }, "schema" : "https://github.com/citation-style-language/schema/raw/master/csl-citation.json" }</w:instrText>
        </w:r>
        <w:r w:rsidR="005B75F2" w:rsidDel="00BE7F29">
          <w:rPr>
            <w:rFonts w:ascii="Times New Roman" w:hAnsi="Times New Roman" w:cs="Times New Roman"/>
            <w:lang w:val="en-CA"/>
          </w:rPr>
          <w:fldChar w:fldCharType="separate"/>
        </w:r>
        <w:r w:rsidR="00D111DA" w:rsidRPr="00D111DA" w:rsidDel="00BE7F29">
          <w:rPr>
            <w:rFonts w:ascii="Times New Roman" w:hAnsi="Times New Roman" w:cs="Times New Roman"/>
            <w:noProof/>
            <w:lang w:val="en-CA"/>
          </w:rPr>
          <w:t>(15)</w:t>
        </w:r>
        <w:r w:rsidR="005B75F2" w:rsidDel="00BE7F29">
          <w:rPr>
            <w:rFonts w:ascii="Times New Roman" w:hAnsi="Times New Roman" w:cs="Times New Roman"/>
            <w:lang w:val="en-CA"/>
          </w:rPr>
          <w:fldChar w:fldCharType="end"/>
        </w:r>
      </w:moveFrom>
    </w:p>
    <w:moveFromRangeEnd w:id="695"/>
    <w:p w14:paraId="001527DA" w14:textId="77777777" w:rsidR="005B75F2" w:rsidDel="000D77D2" w:rsidRDefault="005B75F2" w:rsidP="00FC1B73">
      <w:pPr>
        <w:spacing w:line="480" w:lineRule="auto"/>
        <w:rPr>
          <w:del w:id="697" w:author="Christina Schweitzer" w:date="2017-11-27T01:45:00Z"/>
          <w:rFonts w:ascii="Times New Roman" w:hAnsi="Times New Roman" w:cs="Times New Roman"/>
          <w:lang w:val="en-CA"/>
        </w:rPr>
      </w:pPr>
    </w:p>
    <w:p w14:paraId="14AB4A45" w14:textId="301A61A2" w:rsidR="00134FBF" w:rsidDel="008D77B9" w:rsidRDefault="005B75F2" w:rsidP="00FC1B73">
      <w:pPr>
        <w:spacing w:line="480" w:lineRule="auto"/>
        <w:rPr>
          <w:rFonts w:ascii="Times New Roman" w:hAnsi="Times New Roman" w:cs="Times New Roman"/>
          <w:lang w:val="en-CA"/>
        </w:rPr>
      </w:pPr>
      <w:moveFromRangeStart w:id="698" w:author="Christina Schweitzer" w:date="2017-11-26T21:46:00Z" w:name="move499496088"/>
      <w:moveFrom w:id="699" w:author="Christina Schweitzer" w:date="2017-11-26T21:46:00Z">
        <w:r w:rsidDel="00631D65">
          <w:rPr>
            <w:rFonts w:ascii="Times New Roman" w:hAnsi="Times New Roman" w:cs="Times New Roman"/>
            <w:lang w:val="en-CA"/>
          </w:rPr>
          <w:t>Preventative measures to minimize risk factors for addiction, like childhood trauma or mental illness, and maximize protective, such as strong family, school and community support sy</w:t>
        </w:r>
        <w:r w:rsidR="00AB7D96" w:rsidDel="00631D65">
          <w:rPr>
            <w:rFonts w:ascii="Times New Roman" w:hAnsi="Times New Roman" w:cs="Times New Roman"/>
            <w:lang w:val="en-CA"/>
          </w:rPr>
          <w:t>stems, are another key aspect of</w:t>
        </w:r>
        <w:r w:rsidDel="00631D65">
          <w:rPr>
            <w:rFonts w:ascii="Times New Roman" w:hAnsi="Times New Roman" w:cs="Times New Roman"/>
            <w:lang w:val="en-CA"/>
          </w:rPr>
          <w:t xml:space="preserve"> reducing substance misuse.</w:t>
        </w:r>
        <w:r w:rsidR="00F77B96" w:rsidDel="00631D65">
          <w:rPr>
            <w:rFonts w:ascii="Times New Roman" w:hAnsi="Times New Roman" w:cs="Times New Roman"/>
            <w:lang w:val="en-CA"/>
          </w:rPr>
          <w:fldChar w:fldCharType="begin" w:fldLock="1"/>
        </w:r>
        <w:r w:rsidR="00932164" w:rsidDel="00631D65">
          <w:rPr>
            <w:rFonts w:ascii="Times New Roman" w:hAnsi="Times New Roman" w:cs="Times New Roman"/>
            <w:lang w:val="en-CA"/>
          </w:rPr>
          <w:instrText>ADDIN CSL_CITATION { "citationItems" : [ { "id" : "ITEM-1", "itemData" : { "ISBN" : "9781926705507", "author" : [ { "dropping-particle" : "", "family" : "Canadian Centre on Substance Abuse", "given" : "", "non-dropping-particle" : "", "parse-names" : false, "suffix" : "" } ], "id" : "ITEM-1", "issued" : { "date-parts" : [ [ "2010" ] ] }, "title" : "Stronger together: Canadian standards for community-based youth substance abuse prevention", "type" : "report" }, "uris" : [ "http://www.mendeley.com/documents/?uuid=23d6e742-7907-4e25-b94d-4d519b240690" ] } ], "mendeley" : { "formattedCitation" : "(21)", "plainTextFormattedCitation" : "(21)", "previouslyFormattedCitation" : "(21)" }, "properties" : { "noteIndex" : 0 }, "schema" : "https://github.com/citation-style-language/schema/raw/master/csl-citation.json" }</w:instrText>
        </w:r>
        <w:r w:rsidR="00F77B96" w:rsidDel="00631D65">
          <w:rPr>
            <w:rFonts w:ascii="Times New Roman" w:hAnsi="Times New Roman" w:cs="Times New Roman"/>
            <w:lang w:val="en-CA"/>
          </w:rPr>
          <w:fldChar w:fldCharType="separate"/>
        </w:r>
        <w:r w:rsidR="005C0EB7" w:rsidRPr="005C0EB7" w:rsidDel="00631D65">
          <w:rPr>
            <w:rFonts w:ascii="Times New Roman" w:hAnsi="Times New Roman" w:cs="Times New Roman"/>
            <w:noProof/>
            <w:lang w:val="en-CA"/>
          </w:rPr>
          <w:t>(21)</w:t>
        </w:r>
        <w:r w:rsidR="00F77B96" w:rsidDel="00631D65">
          <w:rPr>
            <w:rFonts w:ascii="Times New Roman" w:hAnsi="Times New Roman" w:cs="Times New Roman"/>
            <w:lang w:val="en-CA"/>
          </w:rPr>
          <w:fldChar w:fldCharType="end"/>
        </w:r>
        <w:r w:rsidDel="00631D65">
          <w:rPr>
            <w:rFonts w:ascii="Times New Roman" w:hAnsi="Times New Roman" w:cs="Times New Roman"/>
            <w:lang w:val="en-CA"/>
          </w:rPr>
          <w:t xml:space="preserve"> </w:t>
        </w:r>
        <w:r w:rsidR="006B402D" w:rsidDel="008D77B9">
          <w:rPr>
            <w:rFonts w:ascii="Times New Roman" w:hAnsi="Times New Roman" w:cs="Times New Roman"/>
            <w:lang w:val="en-CA"/>
          </w:rPr>
          <w:t xml:space="preserve"> </w:t>
        </w:r>
      </w:moveFrom>
    </w:p>
    <w:moveFromRangeEnd w:id="698"/>
    <w:p w14:paraId="192EF343" w14:textId="0BA540AB" w:rsidR="00F77B96" w:rsidDel="008D77B9" w:rsidRDefault="00F77B96" w:rsidP="00FC1B73">
      <w:pPr>
        <w:spacing w:line="480" w:lineRule="auto"/>
        <w:rPr>
          <w:del w:id="700" w:author="Christina Schweitzer" w:date="2017-11-26T21:36:00Z"/>
          <w:rFonts w:ascii="Times New Roman" w:hAnsi="Times New Roman" w:cs="Times New Roman"/>
          <w:lang w:val="en-CA"/>
        </w:rPr>
      </w:pPr>
    </w:p>
    <w:p w14:paraId="12D6CD47" w14:textId="2F13C2C9" w:rsidR="00F77B96" w:rsidRDefault="00F77B96" w:rsidP="00FC1B73">
      <w:pPr>
        <w:spacing w:line="480" w:lineRule="auto"/>
        <w:rPr>
          <w:rFonts w:ascii="Times New Roman" w:hAnsi="Times New Roman" w:cs="Times New Roman"/>
          <w:lang w:val="en-CA"/>
        </w:rPr>
      </w:pPr>
      <w:del w:id="701" w:author="Christina Schweitzer" w:date="2017-11-26T21:36:00Z">
        <w:r w:rsidDel="008D77B9">
          <w:rPr>
            <w:rFonts w:ascii="Times New Roman" w:hAnsi="Times New Roman" w:cs="Times New Roman"/>
            <w:lang w:val="en-CA"/>
          </w:rPr>
          <w:delText>Finally,</w:delText>
        </w:r>
      </w:del>
      <w:ins w:id="702" w:author="Christina Schweitzer" w:date="2017-11-26T21:36:00Z">
        <w:r w:rsidR="008D77B9">
          <w:rPr>
            <w:rFonts w:ascii="Times New Roman" w:hAnsi="Times New Roman" w:cs="Times New Roman"/>
            <w:lang w:val="en-CA"/>
          </w:rPr>
          <w:t>Y</w:t>
        </w:r>
      </w:ins>
      <w:del w:id="703" w:author="Christina Schweitzer" w:date="2017-11-26T21:36:00Z">
        <w:r w:rsidDel="008D77B9">
          <w:rPr>
            <w:rFonts w:ascii="Times New Roman" w:hAnsi="Times New Roman" w:cs="Times New Roman"/>
            <w:lang w:val="en-CA"/>
          </w:rPr>
          <w:delText xml:space="preserve"> y</w:delText>
        </w:r>
      </w:del>
      <w:r>
        <w:rPr>
          <w:rFonts w:ascii="Times New Roman" w:hAnsi="Times New Roman" w:cs="Times New Roman"/>
          <w:lang w:val="en-CA"/>
        </w:rPr>
        <w:t>outh engagement in harm reduction approaches is</w:t>
      </w:r>
      <w:del w:id="704" w:author="Christina Schweitzer" w:date="2017-11-27T01:45:00Z">
        <w:r w:rsidDel="000D77D2">
          <w:rPr>
            <w:rFonts w:ascii="Times New Roman" w:hAnsi="Times New Roman" w:cs="Times New Roman"/>
            <w:lang w:val="en-CA"/>
          </w:rPr>
          <w:delText xml:space="preserve"> an</w:delText>
        </w:r>
      </w:del>
      <w:r>
        <w:rPr>
          <w:rFonts w:ascii="Times New Roman" w:hAnsi="Times New Roman" w:cs="Times New Roman"/>
          <w:lang w:val="en-CA"/>
        </w:rPr>
        <w:t xml:space="preserve"> essential in preventing opioid-related harm and overdoses.</w:t>
      </w:r>
      <w:r w:rsidR="00F05D2E" w:rsidRPr="008F6BA2">
        <w:rPr>
          <w:rFonts w:ascii="Times New Roman" w:hAnsi="Times New Roman" w:cs="Times New Roman"/>
          <w:vertAlign w:val="superscript"/>
          <w:lang w:val="en-CA"/>
          <w:rPrChange w:id="705" w:author="Christina Schweitzer" w:date="2017-11-28T00:31:00Z">
            <w:rPr>
              <w:rFonts w:ascii="Times New Roman" w:hAnsi="Times New Roman" w:cs="Times New Roman"/>
              <w:lang w:val="en-CA"/>
            </w:rPr>
          </w:rPrChange>
        </w:rPr>
        <w:fldChar w:fldCharType="begin" w:fldLock="1"/>
      </w:r>
      <w:r w:rsidR="00A025C8" w:rsidRPr="008F6BA2">
        <w:rPr>
          <w:rFonts w:ascii="Times New Roman" w:hAnsi="Times New Roman" w:cs="Times New Roman"/>
          <w:vertAlign w:val="superscript"/>
          <w:lang w:val="en-CA"/>
          <w:rPrChange w:id="706" w:author="Christina Schweitzer" w:date="2017-11-28T00:31:00Z">
            <w:rPr>
              <w:rFonts w:ascii="Times New Roman" w:hAnsi="Times New Roman" w:cs="Times New Roman"/>
              <w:lang w:val="en-CA"/>
            </w:rPr>
          </w:rPrChange>
        </w:rPr>
        <w:instrText>ADDIN CSL_CITATION { "citationItems" : [ { "id" : "ITEM-1", "itemData" : { "DOI" : "10.1016/j.drugpo.2007.11.007", "author" : [ { "dropping-particle" : "", "family" : "Paterson", "given" : "Barbara L", "non-dropping-particle" : "", "parse-names" : false, "suffix" : "" }, { "dropping-particle" : "", "family" : "Panessa", "given" : "Ciro", "non-dropping-particle" : "", "parse-names" : false, "suffix" : "" } ], "container-title" : "International Journal of Drug Policy", "id" : "ITEM-1", "issued" : { "date-parts" : [ [ "2008" ] ] }, "page" : "24-32", "title" : "Engagement as an ethical imperative in harm reduction involving at-risk youth", "type" : "article-journal", "volume" : "19" }, "uris" : [ "http://www.mendeley.com/documents/?uuid=5be4965e-cf9d-4f31-be31-e125579d876f" ] } ], "mendeley" : { "formattedCitation" : "(24)", "plainTextFormattedCitation" : "(24)", "previouslyFormattedCitation" : "(24)" }, "properties" : { "noteIndex" : 0 }, "schema" : "https://github.com/citation-style-language/schema/raw/master/csl-citation.json" }</w:instrText>
      </w:r>
      <w:r w:rsidR="00F05D2E" w:rsidRPr="008F6BA2">
        <w:rPr>
          <w:rFonts w:ascii="Times New Roman" w:hAnsi="Times New Roman" w:cs="Times New Roman"/>
          <w:vertAlign w:val="superscript"/>
          <w:lang w:val="en-CA"/>
          <w:rPrChange w:id="707" w:author="Christina Schweitzer" w:date="2017-11-28T00:31:00Z">
            <w:rPr>
              <w:rFonts w:ascii="Times New Roman" w:hAnsi="Times New Roman" w:cs="Times New Roman"/>
              <w:lang w:val="en-CA"/>
            </w:rPr>
          </w:rPrChange>
        </w:rPr>
        <w:fldChar w:fldCharType="separate"/>
      </w:r>
      <w:del w:id="708" w:author="Christina Schweitzer" w:date="2017-11-28T00:31:00Z">
        <w:r w:rsidR="00853BAA" w:rsidRPr="008F6BA2" w:rsidDel="008F6BA2">
          <w:rPr>
            <w:rFonts w:ascii="Times New Roman" w:hAnsi="Times New Roman" w:cs="Times New Roman"/>
            <w:noProof/>
            <w:vertAlign w:val="superscript"/>
            <w:lang w:val="en-CA"/>
            <w:rPrChange w:id="709" w:author="Christina Schweitzer" w:date="2017-11-28T00:31: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10" w:author="Christina Schweitzer" w:date="2017-11-28T00:31:00Z">
            <w:rPr>
              <w:rFonts w:ascii="Times New Roman" w:hAnsi="Times New Roman" w:cs="Times New Roman"/>
              <w:noProof/>
              <w:lang w:val="en-CA"/>
            </w:rPr>
          </w:rPrChange>
        </w:rPr>
        <w:t>24</w:t>
      </w:r>
      <w:del w:id="711" w:author="Christina Schweitzer" w:date="2017-11-28T00:31:00Z">
        <w:r w:rsidR="00853BAA" w:rsidRPr="008F6BA2" w:rsidDel="008F6BA2">
          <w:rPr>
            <w:rFonts w:ascii="Times New Roman" w:hAnsi="Times New Roman" w:cs="Times New Roman"/>
            <w:noProof/>
            <w:vertAlign w:val="superscript"/>
            <w:lang w:val="en-CA"/>
            <w:rPrChange w:id="712" w:author="Christina Schweitzer" w:date="2017-11-28T00:31:00Z">
              <w:rPr>
                <w:rFonts w:ascii="Times New Roman" w:hAnsi="Times New Roman" w:cs="Times New Roman"/>
                <w:noProof/>
                <w:lang w:val="en-CA"/>
              </w:rPr>
            </w:rPrChange>
          </w:rPr>
          <w:delText>)</w:delText>
        </w:r>
      </w:del>
      <w:r w:rsidR="00F05D2E" w:rsidRPr="008F6BA2">
        <w:rPr>
          <w:rFonts w:ascii="Times New Roman" w:hAnsi="Times New Roman" w:cs="Times New Roman"/>
          <w:vertAlign w:val="superscript"/>
          <w:lang w:val="en-CA"/>
          <w:rPrChange w:id="713" w:author="Christina Schweitzer" w:date="2017-11-28T00:31:00Z">
            <w:rPr>
              <w:rFonts w:ascii="Times New Roman" w:hAnsi="Times New Roman" w:cs="Times New Roman"/>
              <w:lang w:val="en-CA"/>
            </w:rPr>
          </w:rPrChange>
        </w:rPr>
        <w:fldChar w:fldCharType="end"/>
      </w:r>
      <w:r>
        <w:rPr>
          <w:rFonts w:ascii="Times New Roman" w:hAnsi="Times New Roman" w:cs="Times New Roman"/>
          <w:lang w:val="en-CA"/>
        </w:rPr>
        <w:t xml:space="preserve"> </w:t>
      </w:r>
      <w:ins w:id="714" w:author="Christina Schweitzer" w:date="2017-11-26T21:39:00Z">
        <w:r w:rsidR="00CB5865">
          <w:rPr>
            <w:rFonts w:ascii="Times New Roman" w:hAnsi="Times New Roman" w:cs="Times New Roman"/>
            <w:lang w:val="en-CA"/>
          </w:rPr>
          <w:t xml:space="preserve">Peer-to-peer programs </w:t>
        </w:r>
      </w:ins>
      <w:ins w:id="715" w:author="Christina Schweitzer" w:date="2017-11-26T21:41:00Z">
        <w:r w:rsidR="00CB5865">
          <w:rPr>
            <w:rFonts w:ascii="Times New Roman" w:hAnsi="Times New Roman" w:cs="Times New Roman"/>
            <w:lang w:val="en-CA"/>
          </w:rPr>
          <w:t>involving peers with lived experie</w:t>
        </w:r>
        <w:r w:rsidR="00F75E06">
          <w:rPr>
            <w:rFonts w:ascii="Times New Roman" w:hAnsi="Times New Roman" w:cs="Times New Roman"/>
            <w:lang w:val="en-CA"/>
          </w:rPr>
          <w:t>nce of drug use are</w:t>
        </w:r>
        <w:r w:rsidR="00CB5865">
          <w:rPr>
            <w:rFonts w:ascii="Times New Roman" w:hAnsi="Times New Roman" w:cs="Times New Roman"/>
            <w:lang w:val="en-CA"/>
          </w:rPr>
          <w:t xml:space="preserve"> an effective method of engaging </w:t>
        </w:r>
      </w:ins>
      <w:ins w:id="716" w:author="Christina Schweitzer" w:date="2017-11-26T21:43:00Z">
        <w:r w:rsidR="00243682">
          <w:rPr>
            <w:rFonts w:ascii="Times New Roman" w:hAnsi="Times New Roman" w:cs="Times New Roman"/>
            <w:lang w:val="en-CA"/>
          </w:rPr>
          <w:t xml:space="preserve">and empowering </w:t>
        </w:r>
      </w:ins>
      <w:ins w:id="717" w:author="Christina Schweitzer" w:date="2017-11-26T21:41:00Z">
        <w:r w:rsidR="00243682">
          <w:rPr>
            <w:rFonts w:ascii="Times New Roman" w:hAnsi="Times New Roman" w:cs="Times New Roman"/>
            <w:lang w:val="en-CA"/>
          </w:rPr>
          <w:t>youth</w:t>
        </w:r>
      </w:ins>
      <w:ins w:id="718" w:author="Christina Schweitzer" w:date="2017-11-26T23:10:00Z">
        <w:r w:rsidR="00F75E06">
          <w:rPr>
            <w:rFonts w:ascii="Times New Roman" w:hAnsi="Times New Roman" w:cs="Times New Roman"/>
            <w:lang w:val="en-CA"/>
          </w:rPr>
          <w:t>, and have been effective in reducing mortality amongst Vancouver</w:t>
        </w:r>
      </w:ins>
      <w:ins w:id="719" w:author="Christina Schweitzer" w:date="2017-11-26T23:11:00Z">
        <w:r w:rsidR="00F75E06">
          <w:rPr>
            <w:rFonts w:ascii="Times New Roman" w:hAnsi="Times New Roman" w:cs="Times New Roman"/>
            <w:lang w:val="en-CA"/>
          </w:rPr>
          <w:t>’s Downtown Eastside adult drug user</w:t>
        </w:r>
      </w:ins>
      <w:ins w:id="720" w:author="Christina Schweitzer" w:date="2017-11-27T23:35:00Z">
        <w:r w:rsidR="005E3849">
          <w:rPr>
            <w:rFonts w:ascii="Times New Roman" w:hAnsi="Times New Roman" w:cs="Times New Roman"/>
            <w:lang w:val="en-CA"/>
          </w:rPr>
          <w:t>s</w:t>
        </w:r>
      </w:ins>
      <w:ins w:id="721" w:author="Christina Schweitzer" w:date="2017-11-26T22:05:00Z">
        <w:r w:rsidR="004F2AAB">
          <w:rPr>
            <w:rFonts w:ascii="Times New Roman" w:hAnsi="Times New Roman" w:cs="Times New Roman"/>
            <w:lang w:val="en-CA"/>
          </w:rPr>
          <w:t>.</w:t>
        </w:r>
      </w:ins>
      <w:ins w:id="722" w:author="Christina Schweitzer" w:date="2017-11-26T23:11:00Z">
        <w:r w:rsidR="00F75E06" w:rsidRPr="008F6BA2">
          <w:rPr>
            <w:rFonts w:ascii="Times New Roman" w:hAnsi="Times New Roman" w:cs="Times New Roman"/>
            <w:vertAlign w:val="superscript"/>
            <w:lang w:val="en-CA"/>
            <w:rPrChange w:id="723" w:author="Christina Schweitzer" w:date="2017-11-28T00:32: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724" w:author="Christina Schweitzer" w:date="2017-11-28T00:32:00Z">
            <w:rPr>
              <w:rFonts w:ascii="Times New Roman" w:hAnsi="Times New Roman" w:cs="Times New Roman"/>
              <w:lang w:val="en-CA"/>
            </w:rPr>
          </w:rPrChange>
        </w:rPr>
        <w:instrText>ADDIN CSL_CITATION { "citationItems" : [ { "id" : "ITEM-1", "itemData" : { "ISBN" : "9211481619", "author" : [ { "dropping-particle" : "", "family" : "United Nations Office on Drugs and Crime", "given" : "", "non-dropping-particle" : "", "parse-names" : false, "suffix" : "" } ], "id" : "ITEM-1", "issued" : { "date-parts" : [ [ "2003" ] ] }, "title" : "Peer to peer: using peer to peer strategies in drug abuse prevention", "type" : "report" }, "uris" : [ "http://www.mendeley.com/documents/?uuid=92a111a9-ead9-4f72-aa3c-2fcd6153c5f3" ] }, { "id" : "ITEM-2", "itemData" : { "DOI" : "10.1111/add.13961", "author" : [ { "dropping-particle" : "", "family" : "Thomson", "given" : "Erica", "non-dropping-particle" : "", "parse-names" : false, "suffix" : "" }, { "dropping-particle" : "", "family" : "Lampkin", "given" : "Hugh", "non-dropping-particle" : "", "parse-names" : false, "suffix" : "" }, { "dropping-particle" : "", "family" : "Maynard", "given" : "Russ", "non-dropping-particle" : "", "parse-names" : false, "suffix" : "" }, { "dropping-particle" : "", "family" : "Karamouzian", "given" : "Mohammad", "non-dropping-particle" : "", "parse-names" : false, "suffix" : "" }, { "dropping-particle" : "", "family" : "Jozaghi", "given" : "Ehsan", "non-dropping-particle" : "", "parse-names" : false, "suffix" : "" } ], "container-title" : "Addiction", "id" : "ITEM-2", "issued" : { "date-parts" : [ [ "2017" ] ] }, "page" : "2068-2070", "title" : "The lessons learned from the fentanyl overdose crises in British Columbia, Canada", "type" : "article-journal", "volume" : "112" }, "uris" : [ "http://www.mendeley.com/documents/?uuid=bc77c8da-9492-47e6-8e20-7ca6c1774538" ] }, { "id" : "ITEM-3", "itemData" : { "DOI" : "10.1186/s12954-016-0108-z", "ISSN" : "1477-7517", "author" : [ { "dropping-particle" : "", "family" : "Jozaghi", "given" : "Ehsan", "non-dropping-particle" : "", "parse-names" : false, "suffix" : "" }, { "dropping-particle" : "", "family" : "Lampkin", "given" : "Hugh", "non-dropping-particle" : "", "parse-names" : false, "suffix" : "" }, { "dropping-particle" : "", "family" : "Andresen", "given" : "Martin A", "non-dropping-particle" : "", "parse-names" : false, "suffix" : "" } ], "container-title" : "Harm Reduction Journal", "id" : "ITEM-3", "issue" : "19", "issued" : { "date-parts" : [ [ "2016" ] ] }, "page" : "1-9", "publisher" : "Harm Reduction Journal", "title" : "Peer-engagement and its role in reducing the risky behavior among crack and methamphetamine smokers of the Downtown Eastside community of Vancouver , Canada", "type" : "article-journal", "volume" : "13" }, "uris" : [ "http://www.mendeley.com/documents/?uuid=179de3b4-de9a-4848-953a-044abd9b16b3" ] } ], "mendeley" : { "formattedCitation" : "(25\u201327)", "plainTextFormattedCitation" : "(25\u201327)", "previouslyFormattedCitation" : "(25\u201327)" }, "properties" : { "noteIndex" : 0 }, "schema" : "https://github.com/citation-style-language/schema/raw/master/csl-citation.json" }</w:instrText>
      </w:r>
      <w:r w:rsidR="00F75E06" w:rsidRPr="008F6BA2">
        <w:rPr>
          <w:rFonts w:ascii="Times New Roman" w:hAnsi="Times New Roman" w:cs="Times New Roman"/>
          <w:vertAlign w:val="superscript"/>
          <w:lang w:val="en-CA"/>
          <w:rPrChange w:id="725" w:author="Christina Schweitzer" w:date="2017-11-28T00:32:00Z">
            <w:rPr>
              <w:rFonts w:ascii="Times New Roman" w:hAnsi="Times New Roman" w:cs="Times New Roman"/>
              <w:lang w:val="en-CA"/>
            </w:rPr>
          </w:rPrChange>
        </w:rPr>
        <w:fldChar w:fldCharType="separate"/>
      </w:r>
      <w:del w:id="726" w:author="Christina Schweitzer" w:date="2017-11-28T00:31:00Z">
        <w:r w:rsidR="00853BAA" w:rsidRPr="008F6BA2" w:rsidDel="008F6BA2">
          <w:rPr>
            <w:rFonts w:ascii="Times New Roman" w:hAnsi="Times New Roman" w:cs="Times New Roman"/>
            <w:noProof/>
            <w:vertAlign w:val="superscript"/>
            <w:lang w:val="en-CA"/>
            <w:rPrChange w:id="727" w:author="Christina Schweitzer" w:date="2017-11-28T00:32: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28" w:author="Christina Schweitzer" w:date="2017-11-28T00:32:00Z">
            <w:rPr>
              <w:rFonts w:ascii="Times New Roman" w:hAnsi="Times New Roman" w:cs="Times New Roman"/>
              <w:noProof/>
              <w:lang w:val="en-CA"/>
            </w:rPr>
          </w:rPrChange>
        </w:rPr>
        <w:t>25–27</w:t>
      </w:r>
      <w:del w:id="729" w:author="Christina Schweitzer" w:date="2017-11-28T00:32:00Z">
        <w:r w:rsidR="00853BAA" w:rsidRPr="008F6BA2" w:rsidDel="008F6BA2">
          <w:rPr>
            <w:rFonts w:ascii="Times New Roman" w:hAnsi="Times New Roman" w:cs="Times New Roman"/>
            <w:noProof/>
            <w:vertAlign w:val="superscript"/>
            <w:lang w:val="en-CA"/>
            <w:rPrChange w:id="730" w:author="Christina Schweitzer" w:date="2017-11-28T00:32:00Z">
              <w:rPr>
                <w:rFonts w:ascii="Times New Roman" w:hAnsi="Times New Roman" w:cs="Times New Roman"/>
                <w:noProof/>
                <w:lang w:val="en-CA"/>
              </w:rPr>
            </w:rPrChange>
          </w:rPr>
          <w:delText>)</w:delText>
        </w:r>
      </w:del>
      <w:ins w:id="731" w:author="Christina Schweitzer" w:date="2017-11-26T23:11:00Z">
        <w:r w:rsidR="00F75E06" w:rsidRPr="008F6BA2">
          <w:rPr>
            <w:rFonts w:ascii="Times New Roman" w:hAnsi="Times New Roman" w:cs="Times New Roman"/>
            <w:vertAlign w:val="superscript"/>
            <w:lang w:val="en-CA"/>
            <w:rPrChange w:id="732" w:author="Christina Schweitzer" w:date="2017-11-28T00:32:00Z">
              <w:rPr>
                <w:rFonts w:ascii="Times New Roman" w:hAnsi="Times New Roman" w:cs="Times New Roman"/>
                <w:lang w:val="en-CA"/>
              </w:rPr>
            </w:rPrChange>
          </w:rPr>
          <w:fldChar w:fldCharType="end"/>
        </w:r>
      </w:ins>
      <w:ins w:id="733" w:author="Christina Schweitzer" w:date="2017-11-26T21:46:00Z">
        <w:r w:rsidR="00631D65">
          <w:rPr>
            <w:rFonts w:ascii="Times New Roman" w:hAnsi="Times New Roman" w:cs="Times New Roman"/>
            <w:lang w:val="en-CA"/>
          </w:rPr>
          <w:t xml:space="preserve"> </w:t>
        </w:r>
      </w:ins>
      <w:moveToRangeStart w:id="734" w:author="Christina Schweitzer" w:date="2017-11-26T21:46:00Z" w:name="move499496088"/>
      <w:moveTo w:id="735" w:author="Christina Schweitzer" w:date="2017-11-26T21:46:00Z">
        <w:r w:rsidR="00631D65">
          <w:rPr>
            <w:rFonts w:ascii="Times New Roman" w:hAnsi="Times New Roman" w:cs="Times New Roman"/>
            <w:lang w:val="en-CA"/>
          </w:rPr>
          <w:t xml:space="preserve">Preventative measures to minimize risk factors for addiction, like childhood trauma or mental illness, and maximize </w:t>
        </w:r>
        <w:r w:rsidR="00631D65">
          <w:rPr>
            <w:rFonts w:ascii="Times New Roman" w:hAnsi="Times New Roman" w:cs="Times New Roman"/>
            <w:lang w:val="en-CA"/>
          </w:rPr>
          <w:lastRenderedPageBreak/>
          <w:t>protective</w:t>
        </w:r>
      </w:moveTo>
      <w:ins w:id="736" w:author="Christina Schweitzer" w:date="2017-11-26T21:58:00Z">
        <w:r w:rsidR="00354FE7">
          <w:rPr>
            <w:rFonts w:ascii="Times New Roman" w:hAnsi="Times New Roman" w:cs="Times New Roman"/>
            <w:lang w:val="en-CA"/>
          </w:rPr>
          <w:t xml:space="preserve"> developmental assets</w:t>
        </w:r>
      </w:ins>
      <w:moveTo w:id="737" w:author="Christina Schweitzer" w:date="2017-11-26T21:46:00Z">
        <w:r w:rsidR="00631D65">
          <w:rPr>
            <w:rFonts w:ascii="Times New Roman" w:hAnsi="Times New Roman" w:cs="Times New Roman"/>
            <w:lang w:val="en-CA"/>
          </w:rPr>
          <w:t xml:space="preserve">, </w:t>
        </w:r>
        <w:del w:id="738" w:author="Christina Schweitzer" w:date="2017-11-27T23:35:00Z">
          <w:r w:rsidR="00631D65" w:rsidDel="005E3849">
            <w:rPr>
              <w:rFonts w:ascii="Times New Roman" w:hAnsi="Times New Roman" w:cs="Times New Roman"/>
              <w:lang w:val="en-CA"/>
            </w:rPr>
            <w:delText>such as</w:delText>
          </w:r>
        </w:del>
      </w:moveTo>
      <w:ins w:id="739" w:author="Christina Schweitzer" w:date="2017-11-27T23:35:00Z">
        <w:r w:rsidR="005E3849">
          <w:rPr>
            <w:rFonts w:ascii="Times New Roman" w:hAnsi="Times New Roman" w:cs="Times New Roman"/>
            <w:lang w:val="en-CA"/>
          </w:rPr>
          <w:t>including</w:t>
        </w:r>
      </w:ins>
      <w:moveTo w:id="740" w:author="Christina Schweitzer" w:date="2017-11-26T21:46:00Z">
        <w:r w:rsidR="00631D65">
          <w:rPr>
            <w:rFonts w:ascii="Times New Roman" w:hAnsi="Times New Roman" w:cs="Times New Roman"/>
            <w:lang w:val="en-CA"/>
          </w:rPr>
          <w:t xml:space="preserve"> </w:t>
        </w:r>
        <w:del w:id="741" w:author="Christina Schweitzer" w:date="2017-11-27T23:35:00Z">
          <w:r w:rsidR="00631D65" w:rsidDel="005E3849">
            <w:rPr>
              <w:rFonts w:ascii="Times New Roman" w:hAnsi="Times New Roman" w:cs="Times New Roman"/>
              <w:lang w:val="en-CA"/>
            </w:rPr>
            <w:delText xml:space="preserve">strong </w:delText>
          </w:r>
        </w:del>
        <w:r w:rsidR="00631D65">
          <w:rPr>
            <w:rFonts w:ascii="Times New Roman" w:hAnsi="Times New Roman" w:cs="Times New Roman"/>
            <w:lang w:val="en-CA"/>
          </w:rPr>
          <w:t>family, school and community support systems, are another key aspect of reducing substance misuse.</w:t>
        </w:r>
        <w:r w:rsidR="00631D65" w:rsidRPr="008F6BA2">
          <w:rPr>
            <w:rFonts w:ascii="Times New Roman" w:hAnsi="Times New Roman" w:cs="Times New Roman"/>
            <w:vertAlign w:val="superscript"/>
            <w:lang w:val="en-CA"/>
            <w:rPrChange w:id="742" w:author="Christina Schweitzer" w:date="2017-11-28T00:32:00Z">
              <w:rPr>
                <w:rFonts w:ascii="Times New Roman" w:hAnsi="Times New Roman" w:cs="Times New Roman"/>
                <w:lang w:val="en-CA"/>
              </w:rPr>
            </w:rPrChange>
          </w:rPr>
          <w:fldChar w:fldCharType="begin" w:fldLock="1"/>
        </w:r>
      </w:moveTo>
      <w:r w:rsidR="00A025C8" w:rsidRPr="008F6BA2">
        <w:rPr>
          <w:rFonts w:ascii="Times New Roman" w:hAnsi="Times New Roman" w:cs="Times New Roman"/>
          <w:vertAlign w:val="superscript"/>
          <w:lang w:val="en-CA"/>
          <w:rPrChange w:id="743" w:author="Christina Schweitzer" w:date="2017-11-28T00:32:00Z">
            <w:rPr>
              <w:rFonts w:ascii="Times New Roman" w:hAnsi="Times New Roman" w:cs="Times New Roman"/>
              <w:lang w:val="en-CA"/>
            </w:rPr>
          </w:rPrChange>
        </w:rPr>
        <w:instrText>ADDIN CSL_CITATION { "citationItems" : [ { "id" : "ITEM-1", "itemData" : { "ISBN" : "9781926705507", "author" : [ { "dropping-particle" : "", "family" : "Canadian Centre on Substance Abuse", "given" : "", "non-dropping-particle" : "", "parse-names" : false, "suffix" : "" } ], "id" : "ITEM-1", "issued" : { "date-parts" : [ [ "2010" ] ] }, "title" : "Stronger together: Canadian standards for community-based youth substance abuse prevention", "type" : "report" }, "uris" : [ "http://www.mendeley.com/documents/?uuid=23d6e742-7907-4e25-b94d-4d519b240690" ] }, { "id" : "ITEM-2", "itemData" : { "author" : [ { "dropping-particle" : "", "family" : "West Virginia Department of Health and Human Resources Adolescent Health Initiative", "given" : "", "non-dropping-particle" : "", "parse-names" : false, "suffix" : "" } ], "id" : "ITEM-2", "issued" : { "date-parts" : [ [ "2002" ] ] }, "number-of-pages" : "2-4", "title" : "40 Developmental assets", "type" : "report" }, "uris" : [ "http://www.mendeley.com/documents/?uuid=20b233f6-e0ec-4065-96a2-415bf469d029" ] }, { "id" : "ITEM-3", "itemData" : { "URL" : "http://www.search-institute.org/content/40-developmental-assets-adolescents-ages-12-18", "accessed" : { "date-parts" : [ [ "2017", "11", "26" ] ] }, "author" : [ { "dropping-particle" : "", "family" : "Institute", "given" : "Search", "non-dropping-particle" : "", "parse-names" : false, "suffix" : "" } ], "id" : "ITEM-3", "issued" : { "date-parts" : [ [ "2017" ] ] }, "title" : "40 Developmental Assets for Adolescents", "type" : "webpage" }, "uris" : [ "http://www.mendeley.com/documents/?uuid=eab4a493-9823-4ee1-97cd-80795b2658f1" ] } ], "mendeley" : { "formattedCitation" : "(28\u201330)", "plainTextFormattedCitation" : "(28\u201330)", "previouslyFormattedCitation" : "(28\u201330)" }, "properties" : { "noteIndex" : 0 }, "schema" : "https://github.com/citation-style-language/schema/raw/master/csl-citation.json" }</w:instrText>
      </w:r>
      <w:moveTo w:id="744" w:author="Christina Schweitzer" w:date="2017-11-26T21:46:00Z">
        <w:r w:rsidR="00631D65" w:rsidRPr="008F6BA2">
          <w:rPr>
            <w:rFonts w:ascii="Times New Roman" w:hAnsi="Times New Roman" w:cs="Times New Roman"/>
            <w:vertAlign w:val="superscript"/>
            <w:lang w:val="en-CA"/>
            <w:rPrChange w:id="745" w:author="Christina Schweitzer" w:date="2017-11-28T00:32:00Z">
              <w:rPr>
                <w:rFonts w:ascii="Times New Roman" w:hAnsi="Times New Roman" w:cs="Times New Roman"/>
                <w:lang w:val="en-CA"/>
              </w:rPr>
            </w:rPrChange>
          </w:rPr>
          <w:fldChar w:fldCharType="separate"/>
        </w:r>
      </w:moveTo>
      <w:del w:id="746" w:author="Christina Schweitzer" w:date="2017-11-28T00:32:00Z">
        <w:r w:rsidR="00853BAA" w:rsidRPr="008F6BA2" w:rsidDel="008F6BA2">
          <w:rPr>
            <w:rFonts w:ascii="Times New Roman" w:hAnsi="Times New Roman" w:cs="Times New Roman"/>
            <w:noProof/>
            <w:vertAlign w:val="superscript"/>
            <w:lang w:val="en-CA"/>
            <w:rPrChange w:id="747" w:author="Christina Schweitzer" w:date="2017-11-28T00:32: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48" w:author="Christina Schweitzer" w:date="2017-11-28T00:32:00Z">
            <w:rPr>
              <w:rFonts w:ascii="Times New Roman" w:hAnsi="Times New Roman" w:cs="Times New Roman"/>
              <w:noProof/>
              <w:lang w:val="en-CA"/>
            </w:rPr>
          </w:rPrChange>
        </w:rPr>
        <w:t>28–30</w:t>
      </w:r>
      <w:del w:id="749" w:author="Christina Schweitzer" w:date="2017-11-28T00:32:00Z">
        <w:r w:rsidR="00853BAA" w:rsidRPr="008F6BA2" w:rsidDel="008F6BA2">
          <w:rPr>
            <w:rFonts w:ascii="Times New Roman" w:hAnsi="Times New Roman" w:cs="Times New Roman"/>
            <w:noProof/>
            <w:vertAlign w:val="superscript"/>
            <w:lang w:val="en-CA"/>
            <w:rPrChange w:id="750" w:author="Christina Schweitzer" w:date="2017-11-28T00:32:00Z">
              <w:rPr>
                <w:rFonts w:ascii="Times New Roman" w:hAnsi="Times New Roman" w:cs="Times New Roman"/>
                <w:noProof/>
                <w:lang w:val="en-CA"/>
              </w:rPr>
            </w:rPrChange>
          </w:rPr>
          <w:delText>)</w:delText>
        </w:r>
      </w:del>
      <w:moveTo w:id="751" w:author="Christina Schweitzer" w:date="2017-11-26T21:46:00Z">
        <w:r w:rsidR="00631D65" w:rsidRPr="008F6BA2">
          <w:rPr>
            <w:rFonts w:ascii="Times New Roman" w:hAnsi="Times New Roman" w:cs="Times New Roman"/>
            <w:vertAlign w:val="superscript"/>
            <w:lang w:val="en-CA"/>
            <w:rPrChange w:id="752" w:author="Christina Schweitzer" w:date="2017-11-28T00:32:00Z">
              <w:rPr>
                <w:rFonts w:ascii="Times New Roman" w:hAnsi="Times New Roman" w:cs="Times New Roman"/>
                <w:lang w:val="en-CA"/>
              </w:rPr>
            </w:rPrChange>
          </w:rPr>
          <w:fldChar w:fldCharType="end"/>
        </w:r>
      </w:moveTo>
      <w:moveToRangeEnd w:id="734"/>
      <w:ins w:id="753" w:author="Christina Schweitzer" w:date="2017-11-26T21:58:00Z">
        <w:r w:rsidR="008A3BD9">
          <w:rPr>
            <w:rFonts w:ascii="Times New Roman" w:hAnsi="Times New Roman" w:cs="Times New Roman"/>
            <w:lang w:val="en-CA"/>
          </w:rPr>
          <w:t xml:space="preserve"> </w:t>
        </w:r>
      </w:ins>
    </w:p>
    <w:p w14:paraId="7390C3ED" w14:textId="77777777" w:rsidR="00D132A0" w:rsidRDefault="00D132A0" w:rsidP="00FC1B73">
      <w:pPr>
        <w:spacing w:line="480" w:lineRule="auto"/>
        <w:rPr>
          <w:ins w:id="754" w:author="Christina Schweitzer" w:date="2017-11-26T23:11:00Z"/>
          <w:rFonts w:ascii="Times New Roman" w:hAnsi="Times New Roman" w:cs="Times New Roman"/>
          <w:lang w:val="en-CA"/>
        </w:rPr>
      </w:pPr>
    </w:p>
    <w:p w14:paraId="6AE1FC55" w14:textId="5302E364" w:rsidR="00F75E06" w:rsidDel="001F343B" w:rsidRDefault="00F75E06" w:rsidP="00FC1B73">
      <w:pPr>
        <w:pBdr>
          <w:bottom w:val="single" w:sz="6" w:space="1" w:color="auto"/>
        </w:pBdr>
        <w:spacing w:line="480" w:lineRule="auto"/>
        <w:rPr>
          <w:del w:id="755" w:author="Christina Schweitzer" w:date="2017-11-27T01:48:00Z"/>
          <w:rFonts w:ascii="Times New Roman" w:hAnsi="Times New Roman" w:cs="Times New Roman"/>
          <w:lang w:val="en-CA"/>
        </w:rPr>
      </w:pPr>
      <w:ins w:id="756" w:author="Christina Schweitzer" w:date="2017-11-26T23:12:00Z">
        <w:r>
          <w:rPr>
            <w:rFonts w:ascii="Times New Roman" w:hAnsi="Times New Roman" w:cs="Times New Roman"/>
            <w:lang w:val="en-CA"/>
          </w:rPr>
          <w:t>BC has implemented many effective strategies for prevention and harm reduction in youth, which could be effe</w:t>
        </w:r>
        <w:r w:rsidR="001E6C4E">
          <w:rPr>
            <w:rFonts w:ascii="Times New Roman" w:hAnsi="Times New Roman" w:cs="Times New Roman"/>
            <w:lang w:val="en-CA"/>
          </w:rPr>
          <w:t xml:space="preserve">ctive in other regions as the </w:t>
        </w:r>
      </w:ins>
      <w:ins w:id="757" w:author="Christina Schweitzer" w:date="2017-11-27T23:36:00Z">
        <w:r w:rsidR="005E3849">
          <w:rPr>
            <w:rFonts w:ascii="Times New Roman" w:hAnsi="Times New Roman" w:cs="Times New Roman"/>
            <w:lang w:val="en-CA"/>
          </w:rPr>
          <w:t xml:space="preserve">opioid </w:t>
        </w:r>
      </w:ins>
      <w:ins w:id="758" w:author="Christina Schweitzer" w:date="2017-11-26T23:12:00Z">
        <w:r w:rsidR="005E3849">
          <w:rPr>
            <w:rFonts w:ascii="Times New Roman" w:hAnsi="Times New Roman" w:cs="Times New Roman"/>
            <w:lang w:val="en-CA"/>
          </w:rPr>
          <w:t xml:space="preserve">crisis </w:t>
        </w:r>
        <w:r w:rsidR="001E6C4E">
          <w:rPr>
            <w:rFonts w:ascii="Times New Roman" w:hAnsi="Times New Roman" w:cs="Times New Roman"/>
            <w:lang w:val="en-CA"/>
          </w:rPr>
          <w:t>s</w:t>
        </w:r>
      </w:ins>
      <w:ins w:id="759" w:author="Christina Schweitzer" w:date="2017-11-27T23:37:00Z">
        <w:r w:rsidR="005E3849">
          <w:rPr>
            <w:rFonts w:ascii="Times New Roman" w:hAnsi="Times New Roman" w:cs="Times New Roman"/>
            <w:lang w:val="en-CA"/>
          </w:rPr>
          <w:t>preads</w:t>
        </w:r>
      </w:ins>
      <w:ins w:id="760" w:author="Christina Schweitzer" w:date="2017-11-26T23:12:00Z">
        <w:r w:rsidR="001E6C4E">
          <w:rPr>
            <w:rFonts w:ascii="Times New Roman" w:hAnsi="Times New Roman" w:cs="Times New Roman"/>
            <w:lang w:val="en-CA"/>
          </w:rPr>
          <w:t xml:space="preserve"> east.</w:t>
        </w:r>
      </w:ins>
      <w:ins w:id="761" w:author="Christina Schweitzer" w:date="2017-11-26T23:18:00Z">
        <w:r w:rsidR="004E5402" w:rsidRPr="008F6BA2">
          <w:rPr>
            <w:rFonts w:ascii="Times New Roman" w:hAnsi="Times New Roman" w:cs="Times New Roman"/>
            <w:vertAlign w:val="superscript"/>
            <w:lang w:val="en-CA"/>
            <w:rPrChange w:id="762" w:author="Christina Schweitzer" w:date="2017-11-28T00:32:00Z">
              <w:rPr>
                <w:rFonts w:ascii="Times New Roman" w:hAnsi="Times New Roman" w:cs="Times New Roman"/>
                <w:lang w:val="en-CA"/>
              </w:rPr>
            </w:rPrChange>
          </w:rPr>
          <w:fldChar w:fldCharType="begin" w:fldLock="1"/>
        </w:r>
      </w:ins>
      <w:r w:rsidR="00A025C8" w:rsidRPr="008F6BA2">
        <w:rPr>
          <w:rFonts w:ascii="Times New Roman" w:hAnsi="Times New Roman" w:cs="Times New Roman"/>
          <w:vertAlign w:val="superscript"/>
          <w:lang w:val="en-CA"/>
          <w:rPrChange w:id="763" w:author="Christina Schweitzer" w:date="2017-11-28T00:32:00Z">
            <w:rPr>
              <w:rFonts w:ascii="Times New Roman" w:hAnsi="Times New Roman" w:cs="Times New Roman"/>
              <w:lang w:val="en-CA"/>
            </w:rPr>
          </w:rPrChange>
        </w:rPr>
        <w:instrText>ADDIN CSL_CITATION { "citationItems" : [ { "id" : "ITEM-1", "itemData" : { "author" : [ { "dropping-particle" : "", "family" : "The Cana", "given" : "", "non-dropping-particle" : "", "parse-names" : false, "suffix" : "" } ], "container-title" : "National Post", "id" : "ITEM-1", "issued" : { "date-parts" : [ [ "2017", "1", "8" ] ] }, "publisher-place" : "Toronto", "title" : "Fentanyl crisis moving east and leaders in Toronto hope to stop the epidemic's spread", "type" : "article-newspaper" }, "uris" : [ "http://www.mendeley.com/documents/?uuid=2479dcc7-0ab0-42fa-ae72-2e99e0507c18" ] }, { "id" : "ITEM-2", "itemData" : { "author" : [ { "dropping-particle" : "", "family" : "Howlett", "given" : "Karen", "non-dropping-particle" : "", "parse-names" : false, "suffix" : "" }, { "dropping-particle" : "", "family" : "Robertson", "given" : "Grant", "non-dropping-particle" : "", "parse-names" : false, "suffix" : "" } ], "container-title" : "The Globe and Mail", "id" : "ITEM-2", "issued" : { "date-parts" : [ [ "2016", "4", "18" ] ] }, "publisher-place" : "Toronto and New York", "title" : "Health Canada to explore national plan to deal with opioid abuse", "type" : "article-newspaper" }, "uris" : [ "http://www.mendeley.com/documents/?uuid=d1b2c919-7f39-4461-b49e-0804e8d0c333" ] } ], "mendeley" : { "formattedCitation" : "(31,32)", "plainTextFormattedCitation" : "(31,32)", "previouslyFormattedCitation" : "(31,32)" }, "properties" : { "noteIndex" : 0 }, "schema" : "https://github.com/citation-style-language/schema/raw/master/csl-citation.json" }</w:instrText>
      </w:r>
      <w:r w:rsidR="004E5402" w:rsidRPr="008F6BA2">
        <w:rPr>
          <w:rFonts w:ascii="Times New Roman" w:hAnsi="Times New Roman" w:cs="Times New Roman"/>
          <w:vertAlign w:val="superscript"/>
          <w:lang w:val="en-CA"/>
          <w:rPrChange w:id="764" w:author="Christina Schweitzer" w:date="2017-11-28T00:32:00Z">
            <w:rPr>
              <w:rFonts w:ascii="Times New Roman" w:hAnsi="Times New Roman" w:cs="Times New Roman"/>
              <w:lang w:val="en-CA"/>
            </w:rPr>
          </w:rPrChange>
        </w:rPr>
        <w:fldChar w:fldCharType="separate"/>
      </w:r>
      <w:del w:id="765" w:author="Christina Schweitzer" w:date="2017-11-28T00:32:00Z">
        <w:r w:rsidR="00853BAA" w:rsidRPr="008F6BA2" w:rsidDel="008F6BA2">
          <w:rPr>
            <w:rFonts w:ascii="Times New Roman" w:hAnsi="Times New Roman" w:cs="Times New Roman"/>
            <w:noProof/>
            <w:vertAlign w:val="superscript"/>
            <w:lang w:val="en-CA"/>
            <w:rPrChange w:id="766" w:author="Christina Schweitzer" w:date="2017-11-28T00:32:00Z">
              <w:rPr>
                <w:rFonts w:ascii="Times New Roman" w:hAnsi="Times New Roman" w:cs="Times New Roman"/>
                <w:noProof/>
                <w:lang w:val="en-CA"/>
              </w:rPr>
            </w:rPrChange>
          </w:rPr>
          <w:delText>(</w:delText>
        </w:r>
      </w:del>
      <w:r w:rsidR="00853BAA" w:rsidRPr="008F6BA2">
        <w:rPr>
          <w:rFonts w:ascii="Times New Roman" w:hAnsi="Times New Roman" w:cs="Times New Roman"/>
          <w:noProof/>
          <w:vertAlign w:val="superscript"/>
          <w:lang w:val="en-CA"/>
          <w:rPrChange w:id="767" w:author="Christina Schweitzer" w:date="2017-11-28T00:32:00Z">
            <w:rPr>
              <w:rFonts w:ascii="Times New Roman" w:hAnsi="Times New Roman" w:cs="Times New Roman"/>
              <w:noProof/>
              <w:lang w:val="en-CA"/>
            </w:rPr>
          </w:rPrChange>
        </w:rPr>
        <w:t>31,32</w:t>
      </w:r>
      <w:del w:id="768" w:author="Christina Schweitzer" w:date="2017-11-28T00:32:00Z">
        <w:r w:rsidR="00853BAA" w:rsidRPr="008F6BA2" w:rsidDel="008F6BA2">
          <w:rPr>
            <w:rFonts w:ascii="Times New Roman" w:hAnsi="Times New Roman" w:cs="Times New Roman"/>
            <w:noProof/>
            <w:vertAlign w:val="superscript"/>
            <w:lang w:val="en-CA"/>
            <w:rPrChange w:id="769" w:author="Christina Schweitzer" w:date="2017-11-28T00:32:00Z">
              <w:rPr>
                <w:rFonts w:ascii="Times New Roman" w:hAnsi="Times New Roman" w:cs="Times New Roman"/>
                <w:noProof/>
                <w:lang w:val="en-CA"/>
              </w:rPr>
            </w:rPrChange>
          </w:rPr>
          <w:delText>)</w:delText>
        </w:r>
      </w:del>
      <w:ins w:id="770" w:author="Christina Schweitzer" w:date="2017-11-26T23:18:00Z">
        <w:r w:rsidR="004E5402" w:rsidRPr="008F6BA2">
          <w:rPr>
            <w:rFonts w:ascii="Times New Roman" w:hAnsi="Times New Roman" w:cs="Times New Roman"/>
            <w:vertAlign w:val="superscript"/>
            <w:lang w:val="en-CA"/>
            <w:rPrChange w:id="771" w:author="Christina Schweitzer" w:date="2017-11-28T00:32:00Z">
              <w:rPr>
                <w:rFonts w:ascii="Times New Roman" w:hAnsi="Times New Roman" w:cs="Times New Roman"/>
                <w:lang w:val="en-CA"/>
              </w:rPr>
            </w:rPrChange>
          </w:rPr>
          <w:fldChar w:fldCharType="end"/>
        </w:r>
      </w:ins>
      <w:ins w:id="772" w:author="Christina Schweitzer" w:date="2017-11-26T23:11:00Z">
        <w:r>
          <w:rPr>
            <w:rFonts w:ascii="Times New Roman" w:hAnsi="Times New Roman" w:cs="Times New Roman"/>
            <w:lang w:val="en-CA"/>
          </w:rPr>
          <w:t xml:space="preserve"> </w:t>
        </w:r>
      </w:ins>
      <w:ins w:id="773" w:author="Christina Schweitzer" w:date="2017-11-26T23:24:00Z">
        <w:r w:rsidR="00E3166A">
          <w:rPr>
            <w:rFonts w:ascii="Times New Roman" w:hAnsi="Times New Roman" w:cs="Times New Roman"/>
            <w:lang w:val="en-CA"/>
          </w:rPr>
          <w:t>While increasing th</w:t>
        </w:r>
        <w:r w:rsidR="005E3849">
          <w:rPr>
            <w:rFonts w:ascii="Times New Roman" w:hAnsi="Times New Roman" w:cs="Times New Roman"/>
            <w:lang w:val="en-CA"/>
          </w:rPr>
          <w:t>e availability of n</w:t>
        </w:r>
        <w:r w:rsidR="00F740F6">
          <w:rPr>
            <w:rFonts w:ascii="Times New Roman" w:hAnsi="Times New Roman" w:cs="Times New Roman"/>
            <w:lang w:val="en-CA"/>
          </w:rPr>
          <w:t xml:space="preserve">aloxone kits, </w:t>
        </w:r>
        <w:r w:rsidR="00E3166A">
          <w:rPr>
            <w:rFonts w:ascii="Times New Roman" w:hAnsi="Times New Roman" w:cs="Times New Roman"/>
            <w:lang w:val="en-CA"/>
          </w:rPr>
          <w:t>encouraging bystanders to call 911</w:t>
        </w:r>
      </w:ins>
      <w:ins w:id="774" w:author="Christina Schweitzer" w:date="2017-11-26T23:26:00Z">
        <w:r w:rsidR="00F740F6">
          <w:rPr>
            <w:rFonts w:ascii="Times New Roman" w:hAnsi="Times New Roman" w:cs="Times New Roman"/>
            <w:lang w:val="en-CA"/>
          </w:rPr>
          <w:t xml:space="preserve">, and minimizing risk factors for addiction are areas for </w:t>
        </w:r>
      </w:ins>
      <w:ins w:id="775" w:author="Christina Schweitzer" w:date="2017-11-27T23:07:00Z">
        <w:r w:rsidR="00C730AA">
          <w:rPr>
            <w:rFonts w:ascii="Times New Roman" w:hAnsi="Times New Roman" w:cs="Times New Roman"/>
            <w:lang w:val="en-CA"/>
          </w:rPr>
          <w:t xml:space="preserve">further </w:t>
        </w:r>
      </w:ins>
      <w:ins w:id="776" w:author="Christina Schweitzer" w:date="2017-11-26T23:26:00Z">
        <w:r w:rsidR="00F740F6">
          <w:rPr>
            <w:rFonts w:ascii="Times New Roman" w:hAnsi="Times New Roman" w:cs="Times New Roman"/>
            <w:lang w:val="en-CA"/>
          </w:rPr>
          <w:t>im</w:t>
        </w:r>
        <w:r w:rsidR="000C67A3">
          <w:rPr>
            <w:rFonts w:ascii="Times New Roman" w:hAnsi="Times New Roman" w:cs="Times New Roman"/>
            <w:lang w:val="en-CA"/>
          </w:rPr>
          <w:t>provement in BC, a bolder approach</w:t>
        </w:r>
        <w:r w:rsidR="00F740F6">
          <w:rPr>
            <w:rFonts w:ascii="Times New Roman" w:hAnsi="Times New Roman" w:cs="Times New Roman"/>
            <w:lang w:val="en-CA"/>
          </w:rPr>
          <w:t xml:space="preserve"> would be decriminalization of all illegal drugs, which </w:t>
        </w:r>
      </w:ins>
      <w:ins w:id="777" w:author="Christina Schweitzer" w:date="2017-11-26T23:27:00Z">
        <w:r w:rsidR="00F740F6">
          <w:rPr>
            <w:rFonts w:ascii="Times New Roman" w:hAnsi="Times New Roman" w:cs="Times New Roman"/>
            <w:lang w:val="en-CA"/>
          </w:rPr>
          <w:t>would</w:t>
        </w:r>
      </w:ins>
      <w:ins w:id="778" w:author="Christina Schweitzer" w:date="2017-11-26T23:26:00Z">
        <w:r w:rsidR="00F740F6">
          <w:rPr>
            <w:rFonts w:ascii="Times New Roman" w:hAnsi="Times New Roman" w:cs="Times New Roman"/>
            <w:lang w:val="en-CA"/>
          </w:rPr>
          <w:t xml:space="preserve"> </w:t>
        </w:r>
      </w:ins>
      <w:ins w:id="779" w:author="Christina Schweitzer" w:date="2017-11-26T23:28:00Z">
        <w:r w:rsidR="00F740F6">
          <w:rPr>
            <w:rFonts w:ascii="Times New Roman" w:hAnsi="Times New Roman" w:cs="Times New Roman"/>
            <w:lang w:val="en-CA"/>
          </w:rPr>
          <w:t>improve the safety of drug consumption and allow policing costs to be re-directed towards treatment and prevention programs. While a controversial strategy, it has been highly successful in Portugal, which in the midst of a heroin epidemic decriminalized drugs in 2001</w:t>
        </w:r>
      </w:ins>
      <w:ins w:id="780" w:author="Christina Schweitzer" w:date="2017-11-27T23:38:00Z">
        <w:r w:rsidR="005E3849">
          <w:rPr>
            <w:rFonts w:ascii="Times New Roman" w:hAnsi="Times New Roman" w:cs="Times New Roman"/>
            <w:lang w:val="en-CA"/>
          </w:rPr>
          <w:t>,</w:t>
        </w:r>
      </w:ins>
      <w:ins w:id="781" w:author="Christina Schweitzer" w:date="2017-11-26T23:28:00Z">
        <w:r w:rsidR="00F740F6">
          <w:rPr>
            <w:rFonts w:ascii="Times New Roman" w:hAnsi="Times New Roman" w:cs="Times New Roman"/>
            <w:lang w:val="en-CA"/>
          </w:rPr>
          <w:t xml:space="preserve"> and now has one of the lowest fatal overdose rates in the world.</w:t>
        </w:r>
      </w:ins>
      <w:ins w:id="782" w:author="Christina Schweitzer" w:date="2017-11-26T23:31:00Z">
        <w:r w:rsidR="0049445C" w:rsidRPr="005E224C">
          <w:rPr>
            <w:rFonts w:ascii="Times New Roman" w:hAnsi="Times New Roman" w:cs="Times New Roman"/>
            <w:vertAlign w:val="superscript"/>
            <w:lang w:val="en-CA"/>
            <w:rPrChange w:id="783" w:author="Christina Schweitzer" w:date="2017-11-28T00:32:00Z">
              <w:rPr>
                <w:rFonts w:ascii="Times New Roman" w:hAnsi="Times New Roman" w:cs="Times New Roman"/>
                <w:lang w:val="en-CA"/>
              </w:rPr>
            </w:rPrChange>
          </w:rPr>
          <w:fldChar w:fldCharType="begin" w:fldLock="1"/>
        </w:r>
      </w:ins>
      <w:r w:rsidR="00A025C8" w:rsidRPr="005E224C">
        <w:rPr>
          <w:rFonts w:ascii="Times New Roman" w:hAnsi="Times New Roman" w:cs="Times New Roman"/>
          <w:vertAlign w:val="superscript"/>
          <w:lang w:val="en-CA"/>
          <w:rPrChange w:id="784" w:author="Christina Schweitzer" w:date="2017-11-28T00:32:00Z">
            <w:rPr>
              <w:rFonts w:ascii="Times New Roman" w:hAnsi="Times New Roman" w:cs="Times New Roman"/>
              <w:lang w:val="en-CA"/>
            </w:rPr>
          </w:rPrChange>
        </w:rPr>
        <w:instrText>ADDIN CSL_CITATION { "citationItems" : [ { "id" : "ITEM-1", "itemData" : { "author" : [ { "dropping-particle" : "", "family" : "McElroy", "given" : "Justin", "non-dropping-particle" : "", "parse-names" : false, "suffix" : "" } ], "container-title" : "CBC News", "id" : "ITEM-1", "issued" : { "date-parts" : [ [ "2017", "2", "3" ] ] }, "publisher-place" : "Vancouver", "title" : "How decriminalizing drugs helped Portugal solve its overdose crisis", "type" : "article-newspaper" }, "uris" : [ "http://www.mendeley.com/documents/?uuid=db4cdd2f-87a6-4569-88d3-e33c90fe33e5" ] } ], "mendeley" : { "formattedCitation" : "(33)", "plainTextFormattedCitation" : "(33)", "previouslyFormattedCitation" : "(33)" }, "properties" : { "noteIndex" : 0 }, "schema" : "https://github.com/citation-style-language/schema/raw/master/csl-citation.json" }</w:instrText>
      </w:r>
      <w:r w:rsidR="0049445C" w:rsidRPr="005E224C">
        <w:rPr>
          <w:rFonts w:ascii="Times New Roman" w:hAnsi="Times New Roman" w:cs="Times New Roman"/>
          <w:vertAlign w:val="superscript"/>
          <w:lang w:val="en-CA"/>
          <w:rPrChange w:id="785" w:author="Christina Schweitzer" w:date="2017-11-28T00:32:00Z">
            <w:rPr>
              <w:rFonts w:ascii="Times New Roman" w:hAnsi="Times New Roman" w:cs="Times New Roman"/>
              <w:lang w:val="en-CA"/>
            </w:rPr>
          </w:rPrChange>
        </w:rPr>
        <w:fldChar w:fldCharType="separate"/>
      </w:r>
      <w:del w:id="786" w:author="Christina Schweitzer" w:date="2017-11-28T00:32:00Z">
        <w:r w:rsidR="00853BAA" w:rsidRPr="005E224C" w:rsidDel="005E224C">
          <w:rPr>
            <w:rFonts w:ascii="Times New Roman" w:hAnsi="Times New Roman" w:cs="Times New Roman"/>
            <w:noProof/>
            <w:vertAlign w:val="superscript"/>
            <w:lang w:val="en-CA"/>
            <w:rPrChange w:id="787" w:author="Christina Schweitzer" w:date="2017-11-28T00:32:00Z">
              <w:rPr>
                <w:rFonts w:ascii="Times New Roman" w:hAnsi="Times New Roman" w:cs="Times New Roman"/>
                <w:noProof/>
                <w:lang w:val="en-CA"/>
              </w:rPr>
            </w:rPrChange>
          </w:rPr>
          <w:delText>(</w:delText>
        </w:r>
      </w:del>
      <w:r w:rsidR="00853BAA" w:rsidRPr="005E224C">
        <w:rPr>
          <w:rFonts w:ascii="Times New Roman" w:hAnsi="Times New Roman" w:cs="Times New Roman"/>
          <w:noProof/>
          <w:vertAlign w:val="superscript"/>
          <w:lang w:val="en-CA"/>
          <w:rPrChange w:id="788" w:author="Christina Schweitzer" w:date="2017-11-28T00:32:00Z">
            <w:rPr>
              <w:rFonts w:ascii="Times New Roman" w:hAnsi="Times New Roman" w:cs="Times New Roman"/>
              <w:noProof/>
              <w:lang w:val="en-CA"/>
            </w:rPr>
          </w:rPrChange>
        </w:rPr>
        <w:t>33</w:t>
      </w:r>
      <w:del w:id="789" w:author="Christina Schweitzer" w:date="2017-11-28T00:32:00Z">
        <w:r w:rsidR="00853BAA" w:rsidRPr="005E224C" w:rsidDel="005E224C">
          <w:rPr>
            <w:rFonts w:ascii="Times New Roman" w:hAnsi="Times New Roman" w:cs="Times New Roman"/>
            <w:noProof/>
            <w:vertAlign w:val="superscript"/>
            <w:lang w:val="en-CA"/>
            <w:rPrChange w:id="790" w:author="Christina Schweitzer" w:date="2017-11-28T00:32:00Z">
              <w:rPr>
                <w:rFonts w:ascii="Times New Roman" w:hAnsi="Times New Roman" w:cs="Times New Roman"/>
                <w:noProof/>
                <w:lang w:val="en-CA"/>
              </w:rPr>
            </w:rPrChange>
          </w:rPr>
          <w:delText>)</w:delText>
        </w:r>
      </w:del>
      <w:ins w:id="791" w:author="Christina Schweitzer" w:date="2017-11-26T23:31:00Z">
        <w:r w:rsidR="0049445C" w:rsidRPr="005E224C">
          <w:rPr>
            <w:rFonts w:ascii="Times New Roman" w:hAnsi="Times New Roman" w:cs="Times New Roman"/>
            <w:vertAlign w:val="superscript"/>
            <w:lang w:val="en-CA"/>
            <w:rPrChange w:id="792" w:author="Christina Schweitzer" w:date="2017-11-28T00:32:00Z">
              <w:rPr>
                <w:rFonts w:ascii="Times New Roman" w:hAnsi="Times New Roman" w:cs="Times New Roman"/>
                <w:lang w:val="en-CA"/>
              </w:rPr>
            </w:rPrChange>
          </w:rPr>
          <w:fldChar w:fldCharType="end"/>
        </w:r>
      </w:ins>
      <w:ins w:id="793" w:author="Christina Schweitzer" w:date="2017-11-26T23:28:00Z">
        <w:r w:rsidR="000C67A3">
          <w:rPr>
            <w:rFonts w:ascii="Times New Roman" w:hAnsi="Times New Roman" w:cs="Times New Roman"/>
            <w:lang w:val="en-CA"/>
          </w:rPr>
          <w:t xml:space="preserve"> What is clear is that the opioid crisis is a complex issue</w:t>
        </w:r>
      </w:ins>
      <w:ins w:id="794" w:author="Christina Schweitzer" w:date="2017-11-27T01:50:00Z">
        <w:r w:rsidR="000C67A3">
          <w:rPr>
            <w:rFonts w:ascii="Times New Roman" w:hAnsi="Times New Roman" w:cs="Times New Roman"/>
            <w:lang w:val="en-CA"/>
          </w:rPr>
          <w:t>,</w:t>
        </w:r>
      </w:ins>
      <w:ins w:id="795" w:author="Christina Schweitzer" w:date="2017-11-26T23:28:00Z">
        <w:r w:rsidR="000C67A3">
          <w:rPr>
            <w:rFonts w:ascii="Times New Roman" w:hAnsi="Times New Roman" w:cs="Times New Roman"/>
            <w:lang w:val="en-CA"/>
          </w:rPr>
          <w:t xml:space="preserve"> that will require </w:t>
        </w:r>
      </w:ins>
      <w:ins w:id="796" w:author="Christina Schweitzer" w:date="2017-11-27T01:49:00Z">
        <w:r w:rsidR="000C67A3">
          <w:rPr>
            <w:rFonts w:ascii="Times New Roman" w:hAnsi="Times New Roman" w:cs="Times New Roman"/>
            <w:lang w:val="en-CA"/>
          </w:rPr>
          <w:t xml:space="preserve">a </w:t>
        </w:r>
      </w:ins>
      <w:ins w:id="797" w:author="Christina Schweitzer" w:date="2017-11-26T23:28:00Z">
        <w:r w:rsidR="000C67A3">
          <w:rPr>
            <w:rFonts w:ascii="Times New Roman" w:hAnsi="Times New Roman" w:cs="Times New Roman"/>
            <w:lang w:val="en-CA"/>
          </w:rPr>
          <w:t>multi</w:t>
        </w:r>
      </w:ins>
      <w:ins w:id="798" w:author="Christina Schweitzer" w:date="2017-11-27T01:49:00Z">
        <w:r w:rsidR="000C67A3">
          <w:rPr>
            <w:rFonts w:ascii="Times New Roman" w:hAnsi="Times New Roman" w:cs="Times New Roman"/>
            <w:lang w:val="en-CA"/>
          </w:rPr>
          <w:t>-</w:t>
        </w:r>
      </w:ins>
      <w:ins w:id="799" w:author="Christina Schweitzer" w:date="2017-11-26T23:28:00Z">
        <w:r w:rsidR="000C67A3">
          <w:rPr>
            <w:rFonts w:ascii="Times New Roman" w:hAnsi="Times New Roman" w:cs="Times New Roman"/>
            <w:lang w:val="en-CA"/>
          </w:rPr>
          <w:t>pronged approach</w:t>
        </w:r>
      </w:ins>
      <w:ins w:id="800" w:author="Christina Schweitzer" w:date="2017-11-27T01:49:00Z">
        <w:r w:rsidR="000C67A3">
          <w:rPr>
            <w:rFonts w:ascii="Times New Roman" w:hAnsi="Times New Roman" w:cs="Times New Roman"/>
            <w:lang w:val="en-CA"/>
          </w:rPr>
          <w:t xml:space="preserve"> to overcome.</w:t>
        </w:r>
      </w:ins>
      <w:ins w:id="801" w:author="Christina Schweitzer" w:date="2017-11-27T23:39:00Z">
        <w:r w:rsidR="005E3849" w:rsidDel="000C67A3">
          <w:rPr>
            <w:rFonts w:ascii="Times New Roman" w:hAnsi="Times New Roman" w:cs="Times New Roman"/>
            <w:lang w:val="en-CA"/>
          </w:rPr>
          <w:t xml:space="preserve"> </w:t>
        </w:r>
      </w:ins>
    </w:p>
    <w:p w14:paraId="2F8C2E6A" w14:textId="77777777" w:rsidR="001F343B" w:rsidRDefault="001F343B" w:rsidP="00FC1B73">
      <w:pPr>
        <w:spacing w:line="480" w:lineRule="auto"/>
        <w:rPr>
          <w:ins w:id="802" w:author="Christina Schweitzer" w:date="2017-11-28T00:33:00Z"/>
          <w:rFonts w:ascii="Times New Roman" w:hAnsi="Times New Roman" w:cs="Times New Roman"/>
          <w:lang w:val="en-CA"/>
        </w:rPr>
      </w:pPr>
    </w:p>
    <w:p w14:paraId="3380CDA9" w14:textId="2C9434E4" w:rsidR="00134FBF" w:rsidRPr="00134FBF" w:rsidDel="00ED5539" w:rsidRDefault="00134FBF" w:rsidP="005052F9">
      <w:pPr>
        <w:spacing w:line="480" w:lineRule="auto"/>
        <w:outlineLvl w:val="0"/>
        <w:rPr>
          <w:del w:id="803" w:author="Christina Schweitzer" w:date="2017-11-26T22:13:00Z"/>
          <w:rFonts w:ascii="Times New Roman" w:hAnsi="Times New Roman" w:cs="Times New Roman"/>
          <w:b/>
          <w:lang w:val="en-CA"/>
        </w:rPr>
      </w:pPr>
      <w:del w:id="804" w:author="Christina Schweitzer" w:date="2017-11-26T22:13:00Z">
        <w:r w:rsidDel="00ED5539">
          <w:rPr>
            <w:rFonts w:ascii="Times New Roman" w:hAnsi="Times New Roman" w:cs="Times New Roman"/>
            <w:b/>
            <w:lang w:val="en-CA"/>
          </w:rPr>
          <w:delText xml:space="preserve">NALOXONE KITS </w:delText>
        </w:r>
      </w:del>
    </w:p>
    <w:p w14:paraId="4BEAD4DA" w14:textId="300AF4AB" w:rsidR="00B85E0D" w:rsidDel="004D00F7" w:rsidRDefault="00D132A0" w:rsidP="00FC1B73">
      <w:pPr>
        <w:pBdr>
          <w:bottom w:val="single" w:sz="6" w:space="1" w:color="auto"/>
        </w:pBdr>
        <w:spacing w:line="480" w:lineRule="auto"/>
        <w:rPr>
          <w:rFonts w:ascii="Times New Roman" w:hAnsi="Times New Roman" w:cs="Times New Roman"/>
          <w:lang w:val="en-CA"/>
        </w:rPr>
      </w:pPr>
      <w:moveFromRangeStart w:id="805" w:author="Christina Schweitzer" w:date="2017-11-26T20:19:00Z" w:name="move499490897"/>
      <w:moveFrom w:id="806" w:author="Christina Schweitzer" w:date="2017-11-26T20:19:00Z">
        <w:r w:rsidDel="004D00F7">
          <w:rPr>
            <w:rFonts w:ascii="Times New Roman" w:hAnsi="Times New Roman" w:cs="Times New Roman"/>
            <w:lang w:val="en-CA"/>
          </w:rPr>
          <w:t xml:space="preserve">Educating front-line staff who are involved with high risk youth (e.g. group home workers, </w:t>
        </w:r>
        <w:r w:rsidR="0061348E" w:rsidDel="004D00F7">
          <w:rPr>
            <w:rFonts w:ascii="Times New Roman" w:hAnsi="Times New Roman" w:cs="Times New Roman"/>
            <w:lang w:val="en-CA"/>
          </w:rPr>
          <w:t xml:space="preserve">police, </w:t>
        </w:r>
        <w:r w:rsidDel="004D00F7">
          <w:rPr>
            <w:rFonts w:ascii="Times New Roman" w:hAnsi="Times New Roman" w:cs="Times New Roman"/>
            <w:lang w:val="en-CA"/>
          </w:rPr>
          <w:t>school outreach programs) about Nalox</w:t>
        </w:r>
        <w:r w:rsidR="00AB7D96" w:rsidDel="004D00F7">
          <w:rPr>
            <w:rFonts w:ascii="Times New Roman" w:hAnsi="Times New Roman" w:cs="Times New Roman"/>
            <w:lang w:val="en-CA"/>
          </w:rPr>
          <w:t>one kits (</w:t>
        </w:r>
        <w:r w:rsidR="00385FC7" w:rsidDel="004D00F7">
          <w:rPr>
            <w:rFonts w:ascii="Times New Roman" w:hAnsi="Times New Roman" w:cs="Times New Roman"/>
            <w:lang w:val="en-CA"/>
          </w:rPr>
          <w:t>a lifesaving tool that</w:t>
        </w:r>
        <w:r w:rsidR="00AB7D96" w:rsidDel="004D00F7">
          <w:rPr>
            <w:rFonts w:ascii="Times New Roman" w:hAnsi="Times New Roman" w:cs="Times New Roman"/>
            <w:lang w:val="en-CA"/>
          </w:rPr>
          <w:t xml:space="preserve"> can reverse an opioid overdose), increasing knowledge about where</w:t>
        </w:r>
        <w:r w:rsidR="002776FD" w:rsidDel="004D00F7">
          <w:rPr>
            <w:rFonts w:ascii="Times New Roman" w:hAnsi="Times New Roman" w:cs="Times New Roman"/>
            <w:lang w:val="en-CA"/>
          </w:rPr>
          <w:t xml:space="preserve"> at-risk youth</w:t>
        </w:r>
        <w:r w:rsidR="00AB7D96" w:rsidDel="004D00F7">
          <w:rPr>
            <w:rFonts w:ascii="Times New Roman" w:hAnsi="Times New Roman" w:cs="Times New Roman"/>
            <w:lang w:val="en-CA"/>
          </w:rPr>
          <w:t xml:space="preserve"> or their parents</w:t>
        </w:r>
        <w:r w:rsidR="002776FD" w:rsidDel="004D00F7">
          <w:rPr>
            <w:rFonts w:ascii="Times New Roman" w:hAnsi="Times New Roman" w:cs="Times New Roman"/>
            <w:lang w:val="en-CA"/>
          </w:rPr>
          <w:t xml:space="preserve"> can access free kits</w:t>
        </w:r>
        <w:r w:rsidR="0061348E" w:rsidDel="004D00F7">
          <w:rPr>
            <w:rFonts w:ascii="Times New Roman" w:hAnsi="Times New Roman" w:cs="Times New Roman"/>
            <w:lang w:val="en-CA"/>
          </w:rPr>
          <w:t xml:space="preserve"> (e.g. at pharmacies in Alberta)</w:t>
        </w:r>
        <w:r w:rsidR="002776FD" w:rsidDel="004D00F7">
          <w:rPr>
            <w:rFonts w:ascii="Times New Roman" w:hAnsi="Times New Roman" w:cs="Times New Roman"/>
            <w:lang w:val="en-CA"/>
          </w:rPr>
          <w:t>,</w:t>
        </w:r>
        <w:r w:rsidR="00385FC7" w:rsidDel="004D00F7">
          <w:rPr>
            <w:rFonts w:ascii="Times New Roman" w:hAnsi="Times New Roman" w:cs="Times New Roman"/>
            <w:lang w:val="en-CA"/>
          </w:rPr>
          <w:t xml:space="preserve"> </w:t>
        </w:r>
        <w:r w:rsidR="00AB7D96" w:rsidDel="004D00F7">
          <w:rPr>
            <w:rFonts w:ascii="Times New Roman" w:hAnsi="Times New Roman" w:cs="Times New Roman"/>
            <w:lang w:val="en-CA"/>
          </w:rPr>
          <w:t>and increasing awareness of</w:t>
        </w:r>
        <w:r w:rsidR="00385FC7" w:rsidDel="004D00F7">
          <w:rPr>
            <w:rFonts w:ascii="Times New Roman" w:hAnsi="Times New Roman" w:cs="Times New Roman"/>
            <w:lang w:val="en-CA"/>
          </w:rPr>
          <w:t xml:space="preserve"> resources for prevention and addictions treatment for youth could help </w:t>
        </w:r>
        <w:r w:rsidR="0061348E" w:rsidDel="004D00F7">
          <w:rPr>
            <w:rFonts w:ascii="Times New Roman" w:hAnsi="Times New Roman" w:cs="Times New Roman"/>
            <w:lang w:val="en-CA"/>
          </w:rPr>
          <w:t xml:space="preserve">reduce the harmful impact of </w:t>
        </w:r>
        <w:r w:rsidR="00385FC7" w:rsidDel="004D00F7">
          <w:rPr>
            <w:rFonts w:ascii="Times New Roman" w:hAnsi="Times New Roman" w:cs="Times New Roman"/>
            <w:lang w:val="en-CA"/>
          </w:rPr>
          <w:t xml:space="preserve">opioids. </w:t>
        </w:r>
        <w:r w:rsidR="00385FC7" w:rsidRPr="00B85E0D" w:rsidDel="004D00F7">
          <w:rPr>
            <w:rFonts w:ascii="Times New Roman" w:hAnsi="Times New Roman" w:cs="Times New Roman"/>
            <w:lang w:val="en-CA"/>
          </w:rPr>
          <w:t>S</w:t>
        </w:r>
        <w:r w:rsidR="003C351F" w:rsidRPr="00B85E0D" w:rsidDel="004D00F7">
          <w:rPr>
            <w:rFonts w:ascii="Times New Roman" w:hAnsi="Times New Roman" w:cs="Times New Roman"/>
            <w:lang w:val="en-CA"/>
          </w:rPr>
          <w:t>everal s</w:t>
        </w:r>
        <w:r w:rsidR="00385FC7" w:rsidRPr="00B85E0D" w:rsidDel="004D00F7">
          <w:rPr>
            <w:rFonts w:ascii="Times New Roman" w:hAnsi="Times New Roman" w:cs="Times New Roman"/>
            <w:lang w:val="en-CA"/>
          </w:rPr>
          <w:t>chool districts in</w:t>
        </w:r>
        <w:r w:rsidR="00370606" w:rsidRPr="00B85E0D" w:rsidDel="004D00F7">
          <w:rPr>
            <w:rFonts w:ascii="Times New Roman" w:hAnsi="Times New Roman" w:cs="Times New Roman"/>
            <w:lang w:val="en-CA"/>
          </w:rPr>
          <w:t xml:space="preserve"> BC and</w:t>
        </w:r>
        <w:r w:rsidR="00385FC7" w:rsidRPr="00B85E0D" w:rsidDel="004D00F7">
          <w:rPr>
            <w:rFonts w:ascii="Times New Roman" w:hAnsi="Times New Roman" w:cs="Times New Roman"/>
            <w:lang w:val="en-CA"/>
          </w:rPr>
          <w:t xml:space="preserve"> Ontario have already implemented or are planning </w:t>
        </w:r>
        <w:r w:rsidR="002776FD" w:rsidRPr="00B85E0D" w:rsidDel="004D00F7">
          <w:rPr>
            <w:rFonts w:ascii="Times New Roman" w:hAnsi="Times New Roman" w:cs="Times New Roman"/>
            <w:lang w:val="en-CA"/>
          </w:rPr>
          <w:t>make</w:t>
        </w:r>
        <w:r w:rsidR="00385FC7" w:rsidRPr="00B85E0D" w:rsidDel="004D00F7">
          <w:rPr>
            <w:rFonts w:ascii="Times New Roman" w:hAnsi="Times New Roman" w:cs="Times New Roman"/>
            <w:lang w:val="en-CA"/>
          </w:rPr>
          <w:t xml:space="preserve"> Naloxone </w:t>
        </w:r>
        <w:r w:rsidR="003C351F" w:rsidRPr="00B85E0D" w:rsidDel="004D00F7">
          <w:rPr>
            <w:rFonts w:ascii="Times New Roman" w:hAnsi="Times New Roman" w:cs="Times New Roman"/>
            <w:lang w:val="en-CA"/>
          </w:rPr>
          <w:t>kits</w:t>
        </w:r>
        <w:r w:rsidR="002776FD" w:rsidRPr="00B85E0D" w:rsidDel="004D00F7">
          <w:rPr>
            <w:rFonts w:ascii="Times New Roman" w:hAnsi="Times New Roman" w:cs="Times New Roman"/>
            <w:lang w:val="en-CA"/>
          </w:rPr>
          <w:t xml:space="preserve"> available in their </w:t>
        </w:r>
        <w:r w:rsidR="002776FD" w:rsidDel="004D00F7">
          <w:rPr>
            <w:rFonts w:ascii="Times New Roman" w:hAnsi="Times New Roman" w:cs="Times New Roman"/>
            <w:lang w:val="en-CA"/>
          </w:rPr>
          <w:t>schools.</w:t>
        </w:r>
        <w:r w:rsidR="0061348E"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instrText>ADDIN CSL_CITATION { "citationItems" : [ { "id" : "ITEM-1", "itemData" : { "author" : [ { "dropping-particle" : "", "family" : "Foote", "given" : "Andrew", "non-dropping-particle" : "", "parse-names" : false, "suffix" : "" } ], "container-title" : "CBC News", "id" : "ITEM-1", "issued" : { "date-parts" : [ [ "2017" ] ] }, "publisher-place" : "Ottawa", "title" : "Naloxone kits now in rural eastern Ontario English schools", "type" : "article-newspaper" }, "uris" : [ "http://www.mendeley.com/documents/?uuid=880a3a7a-6c77-42b2-9647-3406ee94ea43" ] }, { "id" : "ITEM-2", "itemData" : { "author" : [ { "dropping-particle" : "", "family" : "Wells", "given" : "Nick", "non-dropping-particle" : "", "parse-names" : false, "suffix" : "" } ], "container-title" : "CTV News", "id" : "ITEM-2", "issued" : { "date-parts" : [ [ "2017", "9", "26" ] ] }, "publisher-place" : "Vancouver", "title" : "B.C. school trustee pushes for province-wide naloxone kits", "type" : "article-newspaper" }, "uris" : [ "http://www.mendeley.com/documents/?uuid=f1fbfdfc-5178-4c38-a2a0-9de0367e76a4" ] } ], "mendeley" : { "formattedCitation" : "(19,20)", "plainTextFormattedCitation" : "(19,20)", "previouslyFormattedCitation" : "(18,19)" }, "properties" : { "noteIndex" : 0 }, "schema" : "https://github.com/citation-style-language/schema/raw/master/csl-citation.json" }</w:instrText>
        </w:r>
        <w:r w:rsidR="0061348E"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t>(19,20)</w:t>
        </w:r>
        <w:r w:rsidR="0061348E" w:rsidDel="004D00F7">
          <w:rPr>
            <w:rFonts w:ascii="Times New Roman" w:hAnsi="Times New Roman" w:cs="Times New Roman"/>
            <w:lang w:val="en-CA"/>
          </w:rPr>
          <w:fldChar w:fldCharType="end"/>
        </w:r>
        <w:r w:rsidR="002776FD" w:rsidDel="004D00F7">
          <w:rPr>
            <w:rFonts w:ascii="Times New Roman" w:hAnsi="Times New Roman" w:cs="Times New Roman"/>
            <w:lang w:val="en-CA"/>
          </w:rPr>
          <w:t xml:space="preserve"> The University of British Columbia has made naloxone kits freely available to students, and several other universities have implemented staff training to deal with opioid overdoses or have made nalo</w:t>
        </w:r>
        <w:r w:rsidR="001811DA" w:rsidDel="004D00F7">
          <w:rPr>
            <w:rFonts w:ascii="Times New Roman" w:hAnsi="Times New Roman" w:cs="Times New Roman"/>
            <w:lang w:val="en-CA"/>
          </w:rPr>
          <w:t>xone kits available to students.</w:t>
        </w:r>
        <w:r w:rsidR="006424A5"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instrText>ADDIN CSL_CITATION { "citationItems" : [ { "id" : "ITEM-1", "itemData" : { "author" : [ { "dropping-particle" : "", "family" : "The Canadian Press", "given" : "", "non-dropping-particle" : "", "parse-names" : false, "suffix" : "" } ], "container-title" : "The Toronto Star", "id" : "ITEM-1", "issued" : { "date-parts" : [ [ "2017", "9", "6" ] ] }, "publisher-place" : "Toronto", "title" : "Canadian universities stock up on naloxone kits to treat opioid overdoses", "type" : "article-newspaper" }, "uris" : [ "http://www.mendeley.com/documents/?uuid=7d026e37-c6e5-4694-b989-cd8ee28615be" ] } ], "mendeley" : { "formattedCitation" : "(21)", "plainTextFormattedCitation" : "(21)", "previouslyFormattedCitation" : "(20)" }, "properties" : { "noteIndex" : 0 }, "schema" : "https://github.com/citation-style-language/schema/raw/master/csl-citation.json" }</w:instrText>
        </w:r>
        <w:r w:rsidR="006424A5"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t>(21)</w:t>
        </w:r>
        <w:r w:rsidR="006424A5" w:rsidDel="004D00F7">
          <w:rPr>
            <w:rFonts w:ascii="Times New Roman" w:hAnsi="Times New Roman" w:cs="Times New Roman"/>
            <w:lang w:val="en-CA"/>
          </w:rPr>
          <w:fldChar w:fldCharType="end"/>
        </w:r>
        <w:r w:rsidR="002776FD" w:rsidDel="004D00F7">
          <w:rPr>
            <w:rFonts w:ascii="Times New Roman" w:hAnsi="Times New Roman" w:cs="Times New Roman"/>
            <w:lang w:val="en-CA"/>
          </w:rPr>
          <w:t xml:space="preserve"> </w:t>
        </w:r>
        <w:r w:rsidR="006424A5" w:rsidDel="004D00F7">
          <w:rPr>
            <w:rFonts w:ascii="Times New Roman" w:hAnsi="Times New Roman" w:cs="Times New Roman"/>
            <w:lang w:val="en-CA"/>
          </w:rPr>
          <w:t xml:space="preserve">Health Canada has issued a warning </w:t>
        </w:r>
        <w:r w:rsidR="0061348E" w:rsidDel="004D00F7">
          <w:rPr>
            <w:rFonts w:ascii="Times New Roman" w:hAnsi="Times New Roman" w:cs="Times New Roman"/>
            <w:lang w:val="en-CA"/>
          </w:rPr>
          <w:t xml:space="preserve">to </w:t>
        </w:r>
        <w:r w:rsidR="00024185" w:rsidDel="004D00F7">
          <w:rPr>
            <w:rFonts w:ascii="Times New Roman" w:hAnsi="Times New Roman" w:cs="Times New Roman"/>
            <w:lang w:val="en-CA"/>
          </w:rPr>
          <w:t>university students about the risk of</w:t>
        </w:r>
        <w:r w:rsidR="0061348E" w:rsidDel="004D00F7">
          <w:rPr>
            <w:rFonts w:ascii="Times New Roman" w:hAnsi="Times New Roman" w:cs="Times New Roman"/>
            <w:lang w:val="en-CA"/>
          </w:rPr>
          <w:t xml:space="preserve"> contamination of drugs with fentanyl and other powerful opioids</w:t>
        </w:r>
        <w:r w:rsidR="006424A5" w:rsidDel="004D00F7">
          <w:rPr>
            <w:rFonts w:ascii="Times New Roman" w:hAnsi="Times New Roman" w:cs="Times New Roman"/>
            <w:lang w:val="en-CA"/>
          </w:rPr>
          <w:t xml:space="preserve">, and recommended students </w:t>
        </w:r>
        <w:r w:rsidR="00024185" w:rsidDel="004D00F7">
          <w:rPr>
            <w:rFonts w:ascii="Times New Roman" w:hAnsi="Times New Roman" w:cs="Times New Roman"/>
            <w:lang w:val="en-CA"/>
          </w:rPr>
          <w:t>administer naloxone in the event of an overdose.</w:t>
        </w:r>
        <w:r w:rsidR="00B85E0D" w:rsidDel="004D00F7">
          <w:rPr>
            <w:rFonts w:ascii="Times New Roman" w:hAnsi="Times New Roman" w:cs="Times New Roman"/>
            <w:lang w:val="en-CA"/>
          </w:rPr>
          <w:fldChar w:fldCharType="begin" w:fldLock="1"/>
        </w:r>
        <w:r w:rsidR="004D00F7" w:rsidDel="004D00F7">
          <w:rPr>
            <w:rFonts w:ascii="Times New Roman" w:hAnsi="Times New Roman" w:cs="Times New Roman"/>
            <w:lang w:val="en-CA"/>
          </w:rPr>
          <w:instrText>ADDIN CSL_CITATION { "citationItems" : [ { "id" : "ITEM-1", "itemData" : { "author" : [ { "dropping-particle" : "", "family" : "Rumbolt", "given" : "Ryan", "non-dropping-particle" : "", "parse-names" : false, "suffix" : "" } ], "container-title" : "CBC News", "id" : "ITEM-1", "issued" : { "date-parts" : [ [ "2017", "9", "4" ] ] }, "publisher-place" : "Calgary", "title" : "'Be aware of the risks': Health Canada asks students to be safe for Frosh Week", "type" : "article-newspaper" }, "uris" : [ "http://www.mendeley.com/documents/?uuid=20ac37f4-9490-4881-b7e9-577720f610f1" ] } ], "mendeley" : { "formattedCitation" : "(22)", "plainTextFormattedCitation" : "(22)", "previouslyFormattedCitation" : "(21)" }, "properties" : { "noteIndex" : 0 }, "schema" : "https://github.com/citation-style-language/schema/raw/master/csl-citation.json" }</w:instrText>
        </w:r>
        <w:r w:rsidR="00B85E0D" w:rsidDel="004D00F7">
          <w:rPr>
            <w:rFonts w:ascii="Times New Roman" w:hAnsi="Times New Roman" w:cs="Times New Roman"/>
            <w:lang w:val="en-CA"/>
          </w:rPr>
          <w:fldChar w:fldCharType="separate"/>
        </w:r>
        <w:r w:rsidR="004D00F7" w:rsidRPr="004D00F7" w:rsidDel="004D00F7">
          <w:rPr>
            <w:rFonts w:ascii="Times New Roman" w:hAnsi="Times New Roman" w:cs="Times New Roman"/>
            <w:noProof/>
            <w:lang w:val="en-CA"/>
          </w:rPr>
          <w:t>(22)</w:t>
        </w:r>
        <w:r w:rsidR="00B85E0D" w:rsidDel="004D00F7">
          <w:rPr>
            <w:rFonts w:ascii="Times New Roman" w:hAnsi="Times New Roman" w:cs="Times New Roman"/>
            <w:lang w:val="en-CA"/>
          </w:rPr>
          <w:fldChar w:fldCharType="end"/>
        </w:r>
      </w:moveFrom>
    </w:p>
    <w:moveFromRangeEnd w:id="805"/>
    <w:p w14:paraId="4730F8D5" w14:textId="77777777" w:rsidR="001F343B" w:rsidRDefault="001F343B" w:rsidP="00FC1B73">
      <w:pPr>
        <w:spacing w:line="480" w:lineRule="auto"/>
        <w:rPr>
          <w:rFonts w:ascii="Times New Roman" w:hAnsi="Times New Roman" w:cs="Times New Roman"/>
          <w:lang w:val="en-CA"/>
        </w:rPr>
      </w:pPr>
    </w:p>
    <w:p w14:paraId="3C467540" w14:textId="4F69FADA" w:rsidR="004C2C35" w:rsidDel="00ED5539" w:rsidRDefault="004C2C35" w:rsidP="00FC1B73">
      <w:pPr>
        <w:widowControl w:val="0"/>
        <w:autoSpaceDE w:val="0"/>
        <w:autoSpaceDN w:val="0"/>
        <w:adjustRightInd w:val="0"/>
        <w:spacing w:line="480" w:lineRule="auto"/>
        <w:rPr>
          <w:del w:id="807" w:author="Christina Schweitzer" w:date="2017-11-26T22:13:00Z"/>
          <w:rFonts w:ascii="Times New Roman" w:hAnsi="Times New Roman" w:cs="Times New Roman"/>
          <w:lang w:val="en-CA"/>
        </w:rPr>
      </w:pPr>
      <w:del w:id="808" w:author="Christina Schweitzer" w:date="2017-11-26T22:13:00Z">
        <w:r w:rsidDel="00ED5539">
          <w:rPr>
            <w:rFonts w:ascii="Times New Roman" w:hAnsi="Times New Roman" w:cs="Times New Roman"/>
            <w:lang w:val="en-CA"/>
          </w:rPr>
          <w:delText xml:space="preserve">Increasing the availability of Naloxone kits in schools and access to free kits for youth are important steps in reducing the harm caused by opioids, but ultimately this must be coupled with support for families and prevention strategies integrated into the school curriculum that empower youth to make </w:delText>
        </w:r>
        <w:r w:rsidR="00AB7D96" w:rsidDel="00ED5539">
          <w:rPr>
            <w:rFonts w:ascii="Times New Roman" w:hAnsi="Times New Roman" w:cs="Times New Roman"/>
            <w:lang w:val="en-CA"/>
          </w:rPr>
          <w:delText>informed</w:delText>
        </w:r>
        <w:r w:rsidDel="00ED5539">
          <w:rPr>
            <w:rFonts w:ascii="Times New Roman" w:hAnsi="Times New Roman" w:cs="Times New Roman"/>
            <w:lang w:val="en-CA"/>
          </w:rPr>
          <w:delText xml:space="preserve">, safe choices. </w:delText>
        </w:r>
      </w:del>
    </w:p>
    <w:p w14:paraId="5D307567" w14:textId="03C46CC7" w:rsidR="00474E56" w:rsidRDefault="00135A42">
      <w:pPr>
        <w:widowControl w:val="0"/>
        <w:autoSpaceDE w:val="0"/>
        <w:autoSpaceDN w:val="0"/>
        <w:adjustRightInd w:val="0"/>
        <w:spacing w:line="480" w:lineRule="auto"/>
        <w:outlineLvl w:val="0"/>
        <w:rPr>
          <w:ins w:id="809" w:author="Christina Schweitzer" w:date="2017-11-27T01:18:00Z"/>
          <w:rFonts w:ascii="Times New Roman" w:hAnsi="Times New Roman" w:cs="Times New Roman"/>
          <w:lang w:val="en-CA"/>
        </w:rPr>
        <w:pPrChange w:id="810" w:author="Christina Schweitzer" w:date="2017-11-27T02:05:00Z">
          <w:pPr>
            <w:widowControl w:val="0"/>
            <w:pBdr>
              <w:bottom w:val="single" w:sz="6" w:space="1" w:color="auto"/>
            </w:pBdr>
            <w:autoSpaceDE w:val="0"/>
            <w:autoSpaceDN w:val="0"/>
            <w:adjustRightInd w:val="0"/>
            <w:spacing w:line="480" w:lineRule="auto"/>
            <w:outlineLvl w:val="0"/>
          </w:pPr>
        </w:pPrChange>
      </w:pPr>
      <w:r>
        <w:rPr>
          <w:rFonts w:ascii="Times New Roman" w:hAnsi="Times New Roman" w:cs="Times New Roman"/>
          <w:lang w:val="en-CA"/>
        </w:rPr>
        <w:t xml:space="preserve">WORD COUNT: </w:t>
      </w:r>
      <w:ins w:id="811" w:author="Christina Schweitzer" w:date="2017-11-27T02:05:00Z">
        <w:r w:rsidR="00AD6807">
          <w:rPr>
            <w:rFonts w:ascii="Times New Roman" w:hAnsi="Times New Roman" w:cs="Times New Roman"/>
            <w:lang w:val="en-CA"/>
          </w:rPr>
          <w:t>998</w:t>
        </w:r>
      </w:ins>
      <w:del w:id="812" w:author="Christina Schweitzer" w:date="2017-11-27T02:05:00Z">
        <w:r w:rsidDel="00F07586">
          <w:rPr>
            <w:rFonts w:ascii="Times New Roman" w:hAnsi="Times New Roman" w:cs="Times New Roman"/>
            <w:lang w:val="en-CA"/>
          </w:rPr>
          <w:delText>927</w:delText>
        </w:r>
        <w:r w:rsidR="00AB7D96" w:rsidDel="00F07586">
          <w:rPr>
            <w:rFonts w:ascii="Times New Roman" w:hAnsi="Times New Roman" w:cs="Times New Roman"/>
            <w:lang w:val="en-CA"/>
          </w:rPr>
          <w:delText xml:space="preserve"> </w:delText>
        </w:r>
      </w:del>
    </w:p>
    <w:p w14:paraId="52050763" w14:textId="7988D835" w:rsidR="001F343B" w:rsidRDefault="001F343B" w:rsidP="005052F9">
      <w:pPr>
        <w:widowControl w:val="0"/>
        <w:pBdr>
          <w:bottom w:val="single" w:sz="6" w:space="1" w:color="auto"/>
        </w:pBdr>
        <w:autoSpaceDE w:val="0"/>
        <w:autoSpaceDN w:val="0"/>
        <w:adjustRightInd w:val="0"/>
        <w:spacing w:line="480" w:lineRule="auto"/>
        <w:outlineLvl w:val="0"/>
        <w:rPr>
          <w:ins w:id="813" w:author="Christina Schweitzer" w:date="2017-11-28T00:34:00Z"/>
          <w:rFonts w:ascii="Times New Roman" w:hAnsi="Times New Roman" w:cs="Times New Roman"/>
          <w:lang w:val="en-CA"/>
        </w:rPr>
      </w:pPr>
      <w:ins w:id="814" w:author="Christina Schweitzer" w:date="2017-11-28T00:34:00Z">
        <w:r>
          <w:rPr>
            <w:rFonts w:ascii="Times New Roman" w:hAnsi="Times New Roman" w:cs="Times New Roman"/>
            <w:lang w:val="en-CA"/>
          </w:rPr>
          <w:br w:type="page"/>
        </w:r>
      </w:ins>
    </w:p>
    <w:p w14:paraId="679EE596" w14:textId="77777777" w:rsidR="007B5D57" w:rsidRDefault="007B5D57" w:rsidP="007B5D57">
      <w:pPr>
        <w:spacing w:line="480" w:lineRule="auto"/>
        <w:rPr>
          <w:ins w:id="815" w:author="Christina Schweitzer" w:date="2017-11-27T02:04:00Z"/>
          <w:rFonts w:ascii="Times New Roman" w:hAnsi="Times New Roman" w:cs="Times New Roman"/>
          <w:b/>
          <w:lang w:val="en-CA"/>
        </w:rPr>
      </w:pPr>
      <w:ins w:id="816" w:author="Christina Schweitzer" w:date="2017-11-27T02:04:00Z">
        <w:r>
          <w:rPr>
            <w:rFonts w:ascii="Times New Roman" w:hAnsi="Times New Roman" w:cs="Times New Roman"/>
            <w:b/>
            <w:lang w:val="en-CA"/>
          </w:rPr>
          <w:lastRenderedPageBreak/>
          <w:t>Table 1. Overdose deaths in Canada and BC, 2016-2017</w:t>
        </w:r>
      </w:ins>
    </w:p>
    <w:p w14:paraId="3E12FD13" w14:textId="6C83485C" w:rsidR="00474E56" w:rsidDel="007B5D57" w:rsidRDefault="00474E56" w:rsidP="005052F9">
      <w:pPr>
        <w:widowControl w:val="0"/>
        <w:pBdr>
          <w:bottom w:val="single" w:sz="6" w:space="1" w:color="auto"/>
        </w:pBdr>
        <w:autoSpaceDE w:val="0"/>
        <w:autoSpaceDN w:val="0"/>
        <w:adjustRightInd w:val="0"/>
        <w:spacing w:line="480" w:lineRule="auto"/>
        <w:outlineLvl w:val="0"/>
        <w:rPr>
          <w:del w:id="817" w:author="Christina Schweitzer" w:date="2017-11-27T02:04:00Z"/>
          <w:rFonts w:ascii="Times New Roman" w:hAnsi="Times New Roman" w:cs="Times New Roman"/>
          <w:lang w:val="en-CA"/>
        </w:rPr>
      </w:pPr>
    </w:p>
    <w:p w14:paraId="4BCA0377" w14:textId="2B26544F" w:rsidR="00AB7D96" w:rsidRDefault="00AB7D96" w:rsidP="00FC1B73">
      <w:pPr>
        <w:widowControl w:val="0"/>
        <w:pBdr>
          <w:bottom w:val="single" w:sz="6" w:space="1" w:color="auto"/>
        </w:pBdr>
        <w:autoSpaceDE w:val="0"/>
        <w:autoSpaceDN w:val="0"/>
        <w:adjustRightInd w:val="0"/>
        <w:spacing w:line="480" w:lineRule="auto"/>
        <w:rPr>
          <w:ins w:id="818" w:author="Christina Schweitzer" w:date="2017-11-27T01:16:00Z"/>
          <w:rFonts w:ascii="Times New Roman" w:hAnsi="Times New Roman" w:cs="Times New Roman"/>
          <w:lang w:val="en-CA"/>
        </w:rPr>
      </w:pPr>
    </w:p>
    <w:tbl>
      <w:tblPr>
        <w:tblStyle w:val="TableGrid"/>
        <w:tblW w:w="0" w:type="auto"/>
        <w:tblLook w:val="04A0" w:firstRow="1" w:lastRow="0" w:firstColumn="1" w:lastColumn="0" w:noHBand="0" w:noVBand="1"/>
        <w:tblPrChange w:id="819" w:author="Christina Schweitzer" w:date="2017-11-27T01:18:00Z">
          <w:tblPr>
            <w:tblStyle w:val="TableGrid"/>
            <w:tblW w:w="0" w:type="auto"/>
            <w:tblLook w:val="04A0" w:firstRow="1" w:lastRow="0" w:firstColumn="1" w:lastColumn="0" w:noHBand="0" w:noVBand="1"/>
          </w:tblPr>
        </w:tblPrChange>
      </w:tblPr>
      <w:tblGrid>
        <w:gridCol w:w="2263"/>
        <w:gridCol w:w="1701"/>
        <w:gridCol w:w="1346"/>
        <w:gridCol w:w="1347"/>
        <w:gridCol w:w="1346"/>
        <w:gridCol w:w="1347"/>
        <w:tblGridChange w:id="820">
          <w:tblGrid>
            <w:gridCol w:w="2263"/>
            <w:gridCol w:w="1701"/>
            <w:gridCol w:w="1346"/>
            <w:gridCol w:w="1347"/>
            <w:gridCol w:w="1346"/>
            <w:gridCol w:w="1347"/>
          </w:tblGrid>
        </w:tblGridChange>
      </w:tblGrid>
      <w:tr w:rsidR="00474E56" w14:paraId="2E6C9AEB" w14:textId="77777777" w:rsidTr="00474E56">
        <w:trPr>
          <w:trHeight w:val="20"/>
          <w:ins w:id="821" w:author="Christina Schweitzer" w:date="2017-11-27T01:16:00Z"/>
          <w:trPrChange w:id="822" w:author="Christina Schweitzer" w:date="2017-11-27T01:18:00Z">
            <w:trPr>
              <w:trHeight w:val="20"/>
            </w:trPr>
          </w:trPrChange>
        </w:trPr>
        <w:tc>
          <w:tcPr>
            <w:tcW w:w="3964" w:type="dxa"/>
            <w:gridSpan w:val="2"/>
            <w:vMerge w:val="restart"/>
            <w:tcBorders>
              <w:top w:val="nil"/>
              <w:bottom w:val="single" w:sz="4" w:space="0" w:color="auto"/>
              <w:right w:val="nil"/>
            </w:tcBorders>
            <w:vAlign w:val="center"/>
            <w:tcPrChange w:id="823" w:author="Christina Schweitzer" w:date="2017-11-27T01:18:00Z">
              <w:tcPr>
                <w:tcW w:w="3964" w:type="dxa"/>
                <w:gridSpan w:val="2"/>
                <w:vMerge w:val="restart"/>
                <w:tcBorders>
                  <w:top w:val="nil"/>
                  <w:bottom w:val="single" w:sz="4" w:space="0" w:color="auto"/>
                  <w:right w:val="nil"/>
                </w:tcBorders>
              </w:tcPr>
            </w:tcPrChange>
          </w:tcPr>
          <w:p w14:paraId="0611BBE5" w14:textId="77777777" w:rsidR="00474E56" w:rsidRDefault="00474E56">
            <w:pPr>
              <w:jc w:val="center"/>
              <w:rPr>
                <w:ins w:id="824" w:author="Christina Schweitzer" w:date="2017-11-27T01:16:00Z"/>
                <w:rFonts w:ascii="Times New Roman" w:hAnsi="Times New Roman" w:cs="Times New Roman"/>
                <w:lang w:val="en-CA"/>
              </w:rPr>
            </w:pPr>
          </w:p>
        </w:tc>
        <w:tc>
          <w:tcPr>
            <w:tcW w:w="2693" w:type="dxa"/>
            <w:gridSpan w:val="2"/>
            <w:tcBorders>
              <w:top w:val="nil"/>
              <w:left w:val="nil"/>
              <w:bottom w:val="single" w:sz="4" w:space="0" w:color="auto"/>
              <w:right w:val="nil"/>
            </w:tcBorders>
            <w:vAlign w:val="center"/>
            <w:tcPrChange w:id="825" w:author="Christina Schweitzer" w:date="2017-11-27T01:18:00Z">
              <w:tcPr>
                <w:tcW w:w="2693" w:type="dxa"/>
                <w:gridSpan w:val="2"/>
                <w:tcBorders>
                  <w:top w:val="nil"/>
                  <w:left w:val="nil"/>
                  <w:bottom w:val="single" w:sz="4" w:space="0" w:color="auto"/>
                  <w:right w:val="nil"/>
                </w:tcBorders>
              </w:tcPr>
            </w:tcPrChange>
          </w:tcPr>
          <w:p w14:paraId="71620041" w14:textId="77777777" w:rsidR="00474E56" w:rsidRDefault="00474E56">
            <w:pPr>
              <w:jc w:val="center"/>
              <w:rPr>
                <w:ins w:id="826" w:author="Christina Schweitzer" w:date="2017-11-27T01:16:00Z"/>
                <w:rFonts w:ascii="Times New Roman" w:hAnsi="Times New Roman" w:cs="Times New Roman"/>
                <w:lang w:val="en-CA"/>
              </w:rPr>
            </w:pPr>
            <w:ins w:id="827" w:author="Christina Schweitzer" w:date="2017-11-27T01:16:00Z">
              <w:r>
                <w:rPr>
                  <w:rFonts w:ascii="Times New Roman" w:hAnsi="Times New Roman" w:cs="Times New Roman"/>
                  <w:lang w:val="en-CA"/>
                </w:rPr>
                <w:t>Deaths</w:t>
              </w:r>
            </w:ins>
          </w:p>
        </w:tc>
        <w:tc>
          <w:tcPr>
            <w:tcW w:w="2693" w:type="dxa"/>
            <w:gridSpan w:val="2"/>
            <w:tcBorders>
              <w:top w:val="nil"/>
              <w:left w:val="nil"/>
              <w:bottom w:val="single" w:sz="4" w:space="0" w:color="auto"/>
            </w:tcBorders>
            <w:vAlign w:val="center"/>
            <w:tcPrChange w:id="828" w:author="Christina Schweitzer" w:date="2017-11-27T01:18:00Z">
              <w:tcPr>
                <w:tcW w:w="2693" w:type="dxa"/>
                <w:gridSpan w:val="2"/>
                <w:tcBorders>
                  <w:top w:val="nil"/>
                  <w:left w:val="nil"/>
                  <w:bottom w:val="single" w:sz="4" w:space="0" w:color="auto"/>
                </w:tcBorders>
              </w:tcPr>
            </w:tcPrChange>
          </w:tcPr>
          <w:p w14:paraId="57B0A311" w14:textId="77777777" w:rsidR="00474E56" w:rsidRDefault="00474E56">
            <w:pPr>
              <w:jc w:val="center"/>
              <w:rPr>
                <w:ins w:id="829" w:author="Christina Schweitzer" w:date="2017-11-27T01:16:00Z"/>
                <w:rFonts w:ascii="Times New Roman" w:hAnsi="Times New Roman" w:cs="Times New Roman"/>
                <w:lang w:val="en-CA"/>
              </w:rPr>
            </w:pPr>
            <w:ins w:id="830" w:author="Christina Schweitzer" w:date="2017-11-27T01:16:00Z">
              <w:r>
                <w:rPr>
                  <w:rFonts w:ascii="Times New Roman" w:hAnsi="Times New Roman" w:cs="Times New Roman"/>
                  <w:lang w:val="en-CA"/>
                </w:rPr>
                <w:t>Deaths per 100,000 population</w:t>
              </w:r>
            </w:ins>
          </w:p>
        </w:tc>
      </w:tr>
      <w:tr w:rsidR="00474E56" w14:paraId="4180EF8E" w14:textId="77777777" w:rsidTr="00474E56">
        <w:trPr>
          <w:trHeight w:val="20"/>
          <w:ins w:id="831" w:author="Christina Schweitzer" w:date="2017-11-27T01:16:00Z"/>
          <w:trPrChange w:id="832" w:author="Christina Schweitzer" w:date="2017-11-27T01:18:00Z">
            <w:trPr>
              <w:trHeight w:val="20"/>
            </w:trPr>
          </w:trPrChange>
        </w:trPr>
        <w:tc>
          <w:tcPr>
            <w:tcW w:w="3964" w:type="dxa"/>
            <w:gridSpan w:val="2"/>
            <w:vMerge/>
            <w:tcBorders>
              <w:top w:val="single" w:sz="4" w:space="0" w:color="auto"/>
              <w:right w:val="nil"/>
            </w:tcBorders>
            <w:vAlign w:val="center"/>
            <w:tcPrChange w:id="833" w:author="Christina Schweitzer" w:date="2017-11-27T01:18:00Z">
              <w:tcPr>
                <w:tcW w:w="3964" w:type="dxa"/>
                <w:gridSpan w:val="2"/>
                <w:vMerge/>
                <w:tcBorders>
                  <w:top w:val="single" w:sz="4" w:space="0" w:color="auto"/>
                </w:tcBorders>
              </w:tcPr>
            </w:tcPrChange>
          </w:tcPr>
          <w:p w14:paraId="177FF7C0" w14:textId="77777777" w:rsidR="00474E56" w:rsidRDefault="00474E56">
            <w:pPr>
              <w:jc w:val="center"/>
              <w:rPr>
                <w:ins w:id="834" w:author="Christina Schweitzer" w:date="2017-11-27T01:16:00Z"/>
                <w:rFonts w:ascii="Times New Roman" w:hAnsi="Times New Roman" w:cs="Times New Roman"/>
                <w:lang w:val="en-CA"/>
              </w:rPr>
            </w:pPr>
          </w:p>
        </w:tc>
        <w:tc>
          <w:tcPr>
            <w:tcW w:w="1346" w:type="dxa"/>
            <w:tcBorders>
              <w:top w:val="single" w:sz="4" w:space="0" w:color="auto"/>
              <w:left w:val="nil"/>
              <w:bottom w:val="single" w:sz="4" w:space="0" w:color="auto"/>
              <w:right w:val="nil"/>
            </w:tcBorders>
            <w:vAlign w:val="center"/>
            <w:tcPrChange w:id="835" w:author="Christina Schweitzer" w:date="2017-11-27T01:18:00Z">
              <w:tcPr>
                <w:tcW w:w="1346" w:type="dxa"/>
                <w:tcBorders>
                  <w:top w:val="single" w:sz="4" w:space="0" w:color="auto"/>
                </w:tcBorders>
              </w:tcPr>
            </w:tcPrChange>
          </w:tcPr>
          <w:p w14:paraId="23503414" w14:textId="1BAD620B" w:rsidR="00474E56" w:rsidRDefault="00474E56">
            <w:pPr>
              <w:jc w:val="center"/>
              <w:rPr>
                <w:ins w:id="836" w:author="Christina Schweitzer" w:date="2017-11-27T01:16:00Z"/>
                <w:rFonts w:ascii="Times New Roman" w:hAnsi="Times New Roman" w:cs="Times New Roman"/>
                <w:lang w:val="en-CA"/>
              </w:rPr>
            </w:pPr>
            <w:ins w:id="837" w:author="Christina Schweitzer" w:date="2017-11-27T01:16:00Z">
              <w:r>
                <w:rPr>
                  <w:rFonts w:ascii="Times New Roman" w:hAnsi="Times New Roman" w:cs="Times New Roman"/>
                  <w:lang w:val="en-CA"/>
                </w:rPr>
                <w:t>2016</w:t>
              </w:r>
            </w:ins>
          </w:p>
          <w:p w14:paraId="56EAA700" w14:textId="77777777" w:rsidR="00474E56" w:rsidRDefault="00474E56">
            <w:pPr>
              <w:jc w:val="center"/>
              <w:rPr>
                <w:ins w:id="838" w:author="Christina Schweitzer" w:date="2017-11-27T01:16:00Z"/>
                <w:rFonts w:ascii="Times New Roman" w:hAnsi="Times New Roman" w:cs="Times New Roman"/>
                <w:lang w:val="en-CA"/>
              </w:rPr>
            </w:pPr>
            <w:ins w:id="839" w:author="Christina Schweitzer" w:date="2017-11-27T01:16:00Z">
              <w:r>
                <w:rPr>
                  <w:rFonts w:ascii="Times New Roman" w:hAnsi="Times New Roman" w:cs="Times New Roman"/>
                  <w:lang w:val="en-CA"/>
                </w:rPr>
                <w:t>(year-end)</w:t>
              </w:r>
            </w:ins>
          </w:p>
        </w:tc>
        <w:tc>
          <w:tcPr>
            <w:tcW w:w="1347" w:type="dxa"/>
            <w:tcBorders>
              <w:top w:val="single" w:sz="4" w:space="0" w:color="auto"/>
              <w:left w:val="nil"/>
              <w:bottom w:val="single" w:sz="4" w:space="0" w:color="auto"/>
              <w:right w:val="nil"/>
            </w:tcBorders>
            <w:vAlign w:val="center"/>
            <w:tcPrChange w:id="840" w:author="Christina Schweitzer" w:date="2017-11-27T01:18:00Z">
              <w:tcPr>
                <w:tcW w:w="1347" w:type="dxa"/>
                <w:tcBorders>
                  <w:top w:val="single" w:sz="4" w:space="0" w:color="auto"/>
                </w:tcBorders>
              </w:tcPr>
            </w:tcPrChange>
          </w:tcPr>
          <w:p w14:paraId="03158CA3" w14:textId="6596FAD0" w:rsidR="00474E56" w:rsidRDefault="00474E56">
            <w:pPr>
              <w:jc w:val="center"/>
              <w:rPr>
                <w:ins w:id="841" w:author="Christina Schweitzer" w:date="2017-11-27T01:16:00Z"/>
                <w:rFonts w:ascii="Times New Roman" w:hAnsi="Times New Roman" w:cs="Times New Roman"/>
                <w:lang w:val="en-CA"/>
              </w:rPr>
            </w:pPr>
            <w:ins w:id="842" w:author="Christina Schweitzer" w:date="2017-11-27T01:16:00Z">
              <w:r>
                <w:rPr>
                  <w:rFonts w:ascii="Times New Roman" w:hAnsi="Times New Roman" w:cs="Times New Roman"/>
                  <w:lang w:val="en-CA"/>
                </w:rPr>
                <w:t>2017</w:t>
              </w:r>
            </w:ins>
          </w:p>
          <w:p w14:paraId="6CC0F053" w14:textId="77777777" w:rsidR="00474E56" w:rsidRDefault="00474E56">
            <w:pPr>
              <w:jc w:val="center"/>
              <w:rPr>
                <w:ins w:id="843" w:author="Christina Schweitzer" w:date="2017-11-27T01:16:00Z"/>
                <w:rFonts w:ascii="Times New Roman" w:hAnsi="Times New Roman" w:cs="Times New Roman"/>
                <w:lang w:val="en-CA"/>
              </w:rPr>
            </w:pPr>
            <w:ins w:id="844" w:author="Christina Schweitzer" w:date="2017-11-27T01:16:00Z">
              <w:r>
                <w:rPr>
                  <w:rFonts w:ascii="Times New Roman" w:hAnsi="Times New Roman" w:cs="Times New Roman"/>
                  <w:lang w:val="en-CA"/>
                </w:rPr>
                <w:t>(to Sep 30)</w:t>
              </w:r>
            </w:ins>
          </w:p>
        </w:tc>
        <w:tc>
          <w:tcPr>
            <w:tcW w:w="1346" w:type="dxa"/>
            <w:tcBorders>
              <w:top w:val="single" w:sz="4" w:space="0" w:color="auto"/>
              <w:left w:val="nil"/>
              <w:bottom w:val="single" w:sz="4" w:space="0" w:color="auto"/>
              <w:right w:val="nil"/>
            </w:tcBorders>
            <w:vAlign w:val="center"/>
            <w:tcPrChange w:id="845" w:author="Christina Schweitzer" w:date="2017-11-27T01:18:00Z">
              <w:tcPr>
                <w:tcW w:w="1346" w:type="dxa"/>
                <w:tcBorders>
                  <w:top w:val="single" w:sz="4" w:space="0" w:color="auto"/>
                </w:tcBorders>
              </w:tcPr>
            </w:tcPrChange>
          </w:tcPr>
          <w:p w14:paraId="40D09950" w14:textId="6C20EDF4" w:rsidR="00474E56" w:rsidRDefault="00474E56">
            <w:pPr>
              <w:jc w:val="center"/>
              <w:rPr>
                <w:ins w:id="846" w:author="Christina Schweitzer" w:date="2017-11-27T01:16:00Z"/>
                <w:rFonts w:ascii="Times New Roman" w:hAnsi="Times New Roman" w:cs="Times New Roman"/>
                <w:lang w:val="en-CA"/>
              </w:rPr>
            </w:pPr>
            <w:ins w:id="847" w:author="Christina Schweitzer" w:date="2017-11-27T01:16:00Z">
              <w:r>
                <w:rPr>
                  <w:rFonts w:ascii="Times New Roman" w:hAnsi="Times New Roman" w:cs="Times New Roman"/>
                  <w:lang w:val="en-CA"/>
                </w:rPr>
                <w:t>2016</w:t>
              </w:r>
            </w:ins>
          </w:p>
          <w:p w14:paraId="1D9677E4" w14:textId="77777777" w:rsidR="00474E56" w:rsidRDefault="00474E56">
            <w:pPr>
              <w:jc w:val="center"/>
              <w:rPr>
                <w:ins w:id="848" w:author="Christina Schweitzer" w:date="2017-11-27T01:16:00Z"/>
                <w:rFonts w:ascii="Times New Roman" w:hAnsi="Times New Roman" w:cs="Times New Roman"/>
                <w:lang w:val="en-CA"/>
              </w:rPr>
            </w:pPr>
            <w:ins w:id="849" w:author="Christina Schweitzer" w:date="2017-11-27T01:16:00Z">
              <w:r>
                <w:rPr>
                  <w:rFonts w:ascii="Times New Roman" w:hAnsi="Times New Roman" w:cs="Times New Roman"/>
                  <w:lang w:val="en-CA"/>
                </w:rPr>
                <w:t>(year-end)</w:t>
              </w:r>
            </w:ins>
          </w:p>
        </w:tc>
        <w:tc>
          <w:tcPr>
            <w:tcW w:w="1347" w:type="dxa"/>
            <w:tcBorders>
              <w:top w:val="single" w:sz="4" w:space="0" w:color="auto"/>
              <w:left w:val="nil"/>
            </w:tcBorders>
            <w:vAlign w:val="center"/>
            <w:tcPrChange w:id="850" w:author="Christina Schweitzer" w:date="2017-11-27T01:18:00Z">
              <w:tcPr>
                <w:tcW w:w="1347" w:type="dxa"/>
                <w:tcBorders>
                  <w:top w:val="single" w:sz="4" w:space="0" w:color="auto"/>
                </w:tcBorders>
              </w:tcPr>
            </w:tcPrChange>
          </w:tcPr>
          <w:p w14:paraId="308239E6" w14:textId="4655952A" w:rsidR="00474E56" w:rsidRDefault="00474E56">
            <w:pPr>
              <w:jc w:val="center"/>
              <w:rPr>
                <w:ins w:id="851" w:author="Christina Schweitzer" w:date="2017-11-27T01:16:00Z"/>
                <w:rFonts w:ascii="Times New Roman" w:hAnsi="Times New Roman" w:cs="Times New Roman"/>
                <w:lang w:val="en-CA"/>
              </w:rPr>
            </w:pPr>
            <w:ins w:id="852" w:author="Christina Schweitzer" w:date="2017-11-27T01:16:00Z">
              <w:r>
                <w:rPr>
                  <w:rFonts w:ascii="Times New Roman" w:hAnsi="Times New Roman" w:cs="Times New Roman"/>
                  <w:lang w:val="en-CA"/>
                </w:rPr>
                <w:t>2017</w:t>
              </w:r>
            </w:ins>
          </w:p>
          <w:p w14:paraId="0EF3FEC1" w14:textId="77777777" w:rsidR="00474E56" w:rsidRDefault="00474E56">
            <w:pPr>
              <w:jc w:val="center"/>
              <w:rPr>
                <w:ins w:id="853" w:author="Christina Schweitzer" w:date="2017-11-27T01:16:00Z"/>
                <w:rFonts w:ascii="Times New Roman" w:hAnsi="Times New Roman" w:cs="Times New Roman"/>
                <w:lang w:val="en-CA"/>
              </w:rPr>
            </w:pPr>
            <w:ins w:id="854" w:author="Christina Schweitzer" w:date="2017-11-27T01:16:00Z">
              <w:r>
                <w:rPr>
                  <w:rFonts w:ascii="Times New Roman" w:hAnsi="Times New Roman" w:cs="Times New Roman"/>
                  <w:lang w:val="en-CA"/>
                </w:rPr>
                <w:t>(to Sep 30)</w:t>
              </w:r>
            </w:ins>
          </w:p>
        </w:tc>
      </w:tr>
      <w:tr w:rsidR="00474E56" w14:paraId="7D4DC2C4" w14:textId="77777777" w:rsidTr="00474E56">
        <w:trPr>
          <w:trHeight w:val="20"/>
          <w:ins w:id="855" w:author="Christina Schweitzer" w:date="2017-11-27T01:16:00Z"/>
          <w:trPrChange w:id="856" w:author="Christina Schweitzer" w:date="2017-11-27T01:18:00Z">
            <w:trPr>
              <w:trHeight w:val="20"/>
            </w:trPr>
          </w:trPrChange>
        </w:trPr>
        <w:tc>
          <w:tcPr>
            <w:tcW w:w="2263" w:type="dxa"/>
            <w:tcBorders>
              <w:right w:val="nil"/>
            </w:tcBorders>
            <w:vAlign w:val="center"/>
            <w:tcPrChange w:id="857" w:author="Christina Schweitzer" w:date="2017-11-27T01:18:00Z">
              <w:tcPr>
                <w:tcW w:w="2263" w:type="dxa"/>
              </w:tcPr>
            </w:tcPrChange>
          </w:tcPr>
          <w:p w14:paraId="0A72F255" w14:textId="42CFCF25" w:rsidR="00474E56" w:rsidRDefault="00474E56">
            <w:pPr>
              <w:jc w:val="center"/>
              <w:rPr>
                <w:ins w:id="858" w:author="Christina Schweitzer" w:date="2017-11-27T01:16:00Z"/>
                <w:rFonts w:ascii="Times New Roman" w:hAnsi="Times New Roman" w:cs="Times New Roman"/>
                <w:lang w:val="en-CA"/>
              </w:rPr>
            </w:pPr>
            <w:ins w:id="859" w:author="Christina Schweitzer" w:date="2017-11-27T01:16:00Z">
              <w:r>
                <w:rPr>
                  <w:rFonts w:ascii="Times New Roman" w:hAnsi="Times New Roman" w:cs="Times New Roman"/>
                  <w:lang w:val="en-CA"/>
                </w:rPr>
                <w:t>Opioid-related deaths in Canada</w:t>
              </w:r>
              <w:r w:rsidRPr="001F343B">
                <w:rPr>
                  <w:rFonts w:ascii="Times New Roman" w:hAnsi="Times New Roman" w:cs="Times New Roman"/>
                  <w:vertAlign w:val="superscript"/>
                  <w:lang w:val="en-CA"/>
                  <w:rPrChange w:id="860" w:author="Christina Schweitzer" w:date="2017-11-28T00:34:00Z">
                    <w:rPr>
                      <w:rFonts w:ascii="Times New Roman" w:hAnsi="Times New Roman" w:cs="Times New Roman"/>
                      <w:lang w:val="en-CA"/>
                    </w:rPr>
                  </w:rPrChange>
                </w:rPr>
                <w:fldChar w:fldCharType="begin" w:fldLock="1"/>
              </w:r>
            </w:ins>
            <w:r w:rsidR="00A025C8" w:rsidRPr="001F343B">
              <w:rPr>
                <w:rFonts w:ascii="Times New Roman" w:hAnsi="Times New Roman" w:cs="Times New Roman"/>
                <w:vertAlign w:val="superscript"/>
                <w:lang w:val="en-CA"/>
                <w:rPrChange w:id="861" w:author="Christina Schweitzer" w:date="2017-11-28T00:34:00Z">
                  <w:rPr>
                    <w:rFonts w:ascii="Times New Roman" w:hAnsi="Times New Roman" w:cs="Times New Roman"/>
                    <w:lang w:val="en-CA"/>
                  </w:rPr>
                </w:rPrChange>
              </w:rPr>
              <w:instrText>ADDIN CSL_CITATION { "citationItems" : [ { "id" : "ITEM-1", "itemData" : { "author" : [ { "dropping-particle" : "", "family" : "Government of Canada", "given" : "", "non-dropping-particle" : "", "parse-names" : false, "suffix" : "" } ], "id" : "ITEM-1", "issued" : { "date-parts" : [ [ "2016" ] ] }, "title" : "National report: apparent opioid related deaths (2016)", "type" : "report" }, "uris" : [ "http://www.mendeley.com/documents/?uuid=e9a246e8-cda1-4e1d-a30e-f9719a12d75c" ] } ], "mendeley" : { "formattedCitation" : "(34)", "plainTextFormattedCitation" : "(34)", "previouslyFormattedCitation" : "(34)" }, "properties" : { "noteIndex" : 0 }, "schema" : "https://github.com/citation-style-language/schema/raw/master/csl-citation.json" }</w:instrText>
            </w:r>
            <w:ins w:id="862" w:author="Christina Schweitzer" w:date="2017-11-27T01:16:00Z">
              <w:r w:rsidRPr="001F343B">
                <w:rPr>
                  <w:rFonts w:ascii="Times New Roman" w:hAnsi="Times New Roman" w:cs="Times New Roman"/>
                  <w:vertAlign w:val="superscript"/>
                  <w:lang w:val="en-CA"/>
                  <w:rPrChange w:id="863" w:author="Christina Schweitzer" w:date="2017-11-28T00:34:00Z">
                    <w:rPr>
                      <w:rFonts w:ascii="Times New Roman" w:hAnsi="Times New Roman" w:cs="Times New Roman"/>
                      <w:lang w:val="en-CA"/>
                    </w:rPr>
                  </w:rPrChange>
                </w:rPr>
                <w:fldChar w:fldCharType="separate"/>
              </w:r>
            </w:ins>
            <w:del w:id="864" w:author="Christina Schweitzer" w:date="2017-11-28T00:34:00Z">
              <w:r w:rsidR="00853BAA" w:rsidRPr="001F343B" w:rsidDel="001F343B">
                <w:rPr>
                  <w:rFonts w:ascii="Times New Roman" w:hAnsi="Times New Roman" w:cs="Times New Roman"/>
                  <w:noProof/>
                  <w:vertAlign w:val="superscript"/>
                  <w:lang w:val="en-CA"/>
                  <w:rPrChange w:id="865" w:author="Christina Schweitzer" w:date="2017-11-28T00:34:00Z">
                    <w:rPr>
                      <w:rFonts w:ascii="Times New Roman" w:hAnsi="Times New Roman" w:cs="Times New Roman"/>
                      <w:noProof/>
                      <w:lang w:val="en-CA"/>
                    </w:rPr>
                  </w:rPrChange>
                </w:rPr>
                <w:delText>(</w:delText>
              </w:r>
            </w:del>
            <w:r w:rsidR="00853BAA" w:rsidRPr="001F343B">
              <w:rPr>
                <w:rFonts w:ascii="Times New Roman" w:hAnsi="Times New Roman" w:cs="Times New Roman"/>
                <w:noProof/>
                <w:vertAlign w:val="superscript"/>
                <w:lang w:val="en-CA"/>
                <w:rPrChange w:id="866" w:author="Christina Schweitzer" w:date="2017-11-28T00:34:00Z">
                  <w:rPr>
                    <w:rFonts w:ascii="Times New Roman" w:hAnsi="Times New Roman" w:cs="Times New Roman"/>
                    <w:noProof/>
                    <w:lang w:val="en-CA"/>
                  </w:rPr>
                </w:rPrChange>
              </w:rPr>
              <w:t>34</w:t>
            </w:r>
            <w:del w:id="867" w:author="Christina Schweitzer" w:date="2017-11-28T00:34:00Z">
              <w:r w:rsidR="00853BAA" w:rsidRPr="001F343B" w:rsidDel="001F343B">
                <w:rPr>
                  <w:rFonts w:ascii="Times New Roman" w:hAnsi="Times New Roman" w:cs="Times New Roman"/>
                  <w:noProof/>
                  <w:vertAlign w:val="superscript"/>
                  <w:lang w:val="en-CA"/>
                  <w:rPrChange w:id="868" w:author="Christina Schweitzer" w:date="2017-11-28T00:34:00Z">
                    <w:rPr>
                      <w:rFonts w:ascii="Times New Roman" w:hAnsi="Times New Roman" w:cs="Times New Roman"/>
                      <w:noProof/>
                      <w:lang w:val="en-CA"/>
                    </w:rPr>
                  </w:rPrChange>
                </w:rPr>
                <w:delText>)</w:delText>
              </w:r>
            </w:del>
            <w:ins w:id="869" w:author="Christina Schweitzer" w:date="2017-11-27T01:16:00Z">
              <w:r w:rsidRPr="001F343B">
                <w:rPr>
                  <w:rFonts w:ascii="Times New Roman" w:hAnsi="Times New Roman" w:cs="Times New Roman"/>
                  <w:vertAlign w:val="superscript"/>
                  <w:lang w:val="en-CA"/>
                  <w:rPrChange w:id="870" w:author="Christina Schweitzer" w:date="2017-11-28T00:34:00Z">
                    <w:rPr>
                      <w:rFonts w:ascii="Times New Roman" w:hAnsi="Times New Roman" w:cs="Times New Roman"/>
                      <w:lang w:val="en-CA"/>
                    </w:rPr>
                  </w:rPrChange>
                </w:rPr>
                <w:fldChar w:fldCharType="end"/>
              </w:r>
            </w:ins>
          </w:p>
        </w:tc>
        <w:tc>
          <w:tcPr>
            <w:tcW w:w="1701" w:type="dxa"/>
            <w:tcBorders>
              <w:left w:val="nil"/>
              <w:right w:val="nil"/>
            </w:tcBorders>
            <w:vAlign w:val="center"/>
            <w:tcPrChange w:id="871" w:author="Christina Schweitzer" w:date="2017-11-27T01:18:00Z">
              <w:tcPr>
                <w:tcW w:w="1701" w:type="dxa"/>
              </w:tcPr>
            </w:tcPrChange>
          </w:tcPr>
          <w:p w14:paraId="76C74EE3" w14:textId="77777777" w:rsidR="00474E56" w:rsidRDefault="00474E56">
            <w:pPr>
              <w:jc w:val="center"/>
              <w:rPr>
                <w:ins w:id="872" w:author="Christina Schweitzer" w:date="2017-11-27T01:16:00Z"/>
                <w:rFonts w:ascii="Times New Roman" w:hAnsi="Times New Roman" w:cs="Times New Roman"/>
                <w:lang w:val="en-CA"/>
              </w:rPr>
            </w:pPr>
            <w:ins w:id="873" w:author="Christina Schweitzer" w:date="2017-11-27T01:16:00Z">
              <w:r>
                <w:rPr>
                  <w:rFonts w:ascii="Times New Roman" w:hAnsi="Times New Roman" w:cs="Times New Roman"/>
                  <w:lang w:val="en-CA"/>
                </w:rPr>
                <w:t>All</w:t>
              </w:r>
            </w:ins>
          </w:p>
        </w:tc>
        <w:tc>
          <w:tcPr>
            <w:tcW w:w="1346" w:type="dxa"/>
            <w:tcBorders>
              <w:left w:val="nil"/>
              <w:right w:val="nil"/>
            </w:tcBorders>
            <w:vAlign w:val="center"/>
            <w:tcPrChange w:id="874" w:author="Christina Schweitzer" w:date="2017-11-27T01:18:00Z">
              <w:tcPr>
                <w:tcW w:w="1346" w:type="dxa"/>
                <w:tcBorders>
                  <w:right w:val="nil"/>
                </w:tcBorders>
              </w:tcPr>
            </w:tcPrChange>
          </w:tcPr>
          <w:p w14:paraId="572A5A84" w14:textId="77777777" w:rsidR="00474E56" w:rsidRDefault="00474E56">
            <w:pPr>
              <w:jc w:val="center"/>
              <w:rPr>
                <w:ins w:id="875" w:author="Christina Schweitzer" w:date="2017-11-27T01:16:00Z"/>
                <w:rFonts w:ascii="Times New Roman" w:hAnsi="Times New Roman" w:cs="Times New Roman"/>
                <w:lang w:val="en-CA"/>
              </w:rPr>
            </w:pPr>
            <w:ins w:id="876" w:author="Christina Schweitzer" w:date="2017-11-27T01:16:00Z">
              <w:r>
                <w:rPr>
                  <w:rFonts w:ascii="Times New Roman" w:hAnsi="Times New Roman" w:cs="Times New Roman"/>
                  <w:lang w:val="en-CA"/>
                </w:rPr>
                <w:t>2,458</w:t>
              </w:r>
            </w:ins>
          </w:p>
        </w:tc>
        <w:tc>
          <w:tcPr>
            <w:tcW w:w="1347" w:type="dxa"/>
            <w:tcBorders>
              <w:left w:val="nil"/>
              <w:right w:val="nil"/>
            </w:tcBorders>
            <w:vAlign w:val="center"/>
            <w:tcPrChange w:id="877" w:author="Christina Schweitzer" w:date="2017-11-27T01:18:00Z">
              <w:tcPr>
                <w:tcW w:w="1347" w:type="dxa"/>
                <w:tcBorders>
                  <w:left w:val="nil"/>
                  <w:right w:val="nil"/>
                </w:tcBorders>
              </w:tcPr>
            </w:tcPrChange>
          </w:tcPr>
          <w:p w14:paraId="0EDF6421" w14:textId="77777777" w:rsidR="00474E56" w:rsidRDefault="00474E56">
            <w:pPr>
              <w:jc w:val="center"/>
              <w:rPr>
                <w:ins w:id="878" w:author="Christina Schweitzer" w:date="2017-11-27T01:16:00Z"/>
                <w:rFonts w:ascii="Times New Roman" w:hAnsi="Times New Roman" w:cs="Times New Roman"/>
                <w:lang w:val="en-CA"/>
              </w:rPr>
            </w:pPr>
          </w:p>
        </w:tc>
        <w:tc>
          <w:tcPr>
            <w:tcW w:w="1346" w:type="dxa"/>
            <w:tcBorders>
              <w:left w:val="nil"/>
              <w:right w:val="nil"/>
            </w:tcBorders>
            <w:vAlign w:val="center"/>
            <w:tcPrChange w:id="879" w:author="Christina Schweitzer" w:date="2017-11-27T01:18:00Z">
              <w:tcPr>
                <w:tcW w:w="1346" w:type="dxa"/>
                <w:tcBorders>
                  <w:left w:val="nil"/>
                  <w:right w:val="nil"/>
                </w:tcBorders>
              </w:tcPr>
            </w:tcPrChange>
          </w:tcPr>
          <w:p w14:paraId="2B11083A" w14:textId="77777777" w:rsidR="00474E56" w:rsidRDefault="00474E56">
            <w:pPr>
              <w:jc w:val="center"/>
              <w:rPr>
                <w:ins w:id="880" w:author="Christina Schweitzer" w:date="2017-11-27T01:16:00Z"/>
                <w:rFonts w:ascii="Times New Roman" w:hAnsi="Times New Roman" w:cs="Times New Roman"/>
                <w:lang w:val="en-CA"/>
              </w:rPr>
            </w:pPr>
            <w:ins w:id="881" w:author="Christina Schweitzer" w:date="2017-11-27T01:16:00Z">
              <w:r>
                <w:rPr>
                  <w:rFonts w:ascii="Times New Roman" w:hAnsi="Times New Roman" w:cs="Times New Roman"/>
                  <w:lang w:val="en-CA"/>
                </w:rPr>
                <w:t>8.8</w:t>
              </w:r>
            </w:ins>
          </w:p>
        </w:tc>
        <w:tc>
          <w:tcPr>
            <w:tcW w:w="1347" w:type="dxa"/>
            <w:tcBorders>
              <w:left w:val="nil"/>
            </w:tcBorders>
            <w:vAlign w:val="center"/>
            <w:tcPrChange w:id="882" w:author="Christina Schweitzer" w:date="2017-11-27T01:18:00Z">
              <w:tcPr>
                <w:tcW w:w="1347" w:type="dxa"/>
                <w:tcBorders>
                  <w:left w:val="nil"/>
                </w:tcBorders>
              </w:tcPr>
            </w:tcPrChange>
          </w:tcPr>
          <w:p w14:paraId="4775626D" w14:textId="77777777" w:rsidR="00474E56" w:rsidRDefault="00474E56">
            <w:pPr>
              <w:jc w:val="center"/>
              <w:rPr>
                <w:ins w:id="883" w:author="Christina Schweitzer" w:date="2017-11-27T01:16:00Z"/>
                <w:rFonts w:ascii="Times New Roman" w:hAnsi="Times New Roman" w:cs="Times New Roman"/>
                <w:lang w:val="en-CA"/>
              </w:rPr>
            </w:pPr>
          </w:p>
        </w:tc>
      </w:tr>
      <w:tr w:rsidR="00474E56" w14:paraId="7A6E6857" w14:textId="77777777" w:rsidTr="00474E56">
        <w:trPr>
          <w:trHeight w:val="20"/>
          <w:ins w:id="884" w:author="Christina Schweitzer" w:date="2017-11-27T01:16:00Z"/>
          <w:trPrChange w:id="885" w:author="Christina Schweitzer" w:date="2017-11-27T01:18:00Z">
            <w:trPr>
              <w:trHeight w:val="20"/>
            </w:trPr>
          </w:trPrChange>
        </w:trPr>
        <w:tc>
          <w:tcPr>
            <w:tcW w:w="2263" w:type="dxa"/>
            <w:vMerge w:val="restart"/>
            <w:tcBorders>
              <w:right w:val="nil"/>
            </w:tcBorders>
            <w:vAlign w:val="center"/>
            <w:tcPrChange w:id="886" w:author="Christina Schweitzer" w:date="2017-11-27T01:18:00Z">
              <w:tcPr>
                <w:tcW w:w="2263" w:type="dxa"/>
                <w:vMerge w:val="restart"/>
                <w:tcBorders>
                  <w:right w:val="nil"/>
                </w:tcBorders>
              </w:tcPr>
            </w:tcPrChange>
          </w:tcPr>
          <w:p w14:paraId="2B35CADF" w14:textId="3D609C7E" w:rsidR="00474E56" w:rsidRDefault="00474E56">
            <w:pPr>
              <w:jc w:val="center"/>
              <w:rPr>
                <w:ins w:id="887" w:author="Christina Schweitzer" w:date="2017-11-27T01:16:00Z"/>
                <w:rFonts w:ascii="Times New Roman" w:hAnsi="Times New Roman" w:cs="Times New Roman"/>
                <w:lang w:val="en-CA"/>
              </w:rPr>
            </w:pPr>
            <w:ins w:id="888" w:author="Christina Schweitzer" w:date="2017-11-27T01:16:00Z">
              <w:r>
                <w:rPr>
                  <w:rFonts w:ascii="Times New Roman" w:hAnsi="Times New Roman" w:cs="Times New Roman"/>
                  <w:lang w:val="en-CA"/>
                </w:rPr>
                <w:t>Illicit drug overdose deaths in BC</w:t>
              </w:r>
              <w:r w:rsidRPr="001F343B">
                <w:rPr>
                  <w:rFonts w:ascii="Times New Roman" w:hAnsi="Times New Roman" w:cs="Times New Roman"/>
                  <w:vertAlign w:val="superscript"/>
                  <w:lang w:val="en-CA"/>
                  <w:rPrChange w:id="889" w:author="Christina Schweitzer" w:date="2017-11-28T00:34:00Z">
                    <w:rPr>
                      <w:rFonts w:ascii="Times New Roman" w:hAnsi="Times New Roman" w:cs="Times New Roman"/>
                      <w:lang w:val="en-CA"/>
                    </w:rPr>
                  </w:rPrChange>
                </w:rPr>
                <w:fldChar w:fldCharType="begin" w:fldLock="1"/>
              </w:r>
            </w:ins>
            <w:r w:rsidR="00A025C8" w:rsidRPr="001F343B">
              <w:rPr>
                <w:rFonts w:ascii="Times New Roman" w:hAnsi="Times New Roman" w:cs="Times New Roman"/>
                <w:vertAlign w:val="superscript"/>
                <w:lang w:val="en-CA"/>
                <w:rPrChange w:id="890" w:author="Christina Schweitzer" w:date="2017-11-28T00:34:00Z">
                  <w:rPr>
                    <w:rFonts w:ascii="Times New Roman" w:hAnsi="Times New Roman" w:cs="Times New Roman"/>
                    <w:lang w:val="en-CA"/>
                  </w:rPr>
                </w:rPrChange>
              </w:rPr>
              <w:instrText>ADDIN CSL_CITATION { "citationItems" : [ { "id" : "ITEM-1", "itemData" : { "author" : [ { "dropping-particle" : "", "family" : "British Columbia Coroners Service", "given" : "", "non-dropping-particle" : "", "parse-names" : false, "suffix" : "" } ], "id" : "ITEM-1", "issued" : { "date-parts" : [ [ "2017" ] ] }, "note" : "Proportion of fentanyl involved in these deaths is increasing.\n\nFentanyl is responsible for the increase in OD deaths sicne 2011.\n\nBC: YTD is 1,103 \n\navg of 122.6 / mo \n\nLast year YTD was 607\n\nMost are men - educating young men? \n\n16 were aged 10-18 in 2016\n205 were 19-29\n\n4.8 and 38.7 per 100k for those ages", "number-of-pages" : "1-20", "title" : "Illicit drug overdose deaths in BC (January 1, 2007 - September 30, 2017)", "type" : "report" }, "uris" : [ "http://www.mendeley.com/documents/?uuid=5e3ae2c0-f304-467f-ad52-4686e5a62b33" ] } ], "mendeley" : { "formattedCitation" : "(2)", "plainTextFormattedCitation" : "(2)", "previouslyFormattedCitation" : "(2)" }, "properties" : { "noteIndex" : 0 }, "schema" : "https://github.com/citation-style-language/schema/raw/master/csl-citation.json" }</w:instrText>
            </w:r>
            <w:ins w:id="891" w:author="Christina Schweitzer" w:date="2017-11-27T01:16:00Z">
              <w:r w:rsidRPr="001F343B">
                <w:rPr>
                  <w:rFonts w:ascii="Times New Roman" w:hAnsi="Times New Roman" w:cs="Times New Roman"/>
                  <w:vertAlign w:val="superscript"/>
                  <w:lang w:val="en-CA"/>
                  <w:rPrChange w:id="892" w:author="Christina Schweitzer" w:date="2017-11-28T00:34:00Z">
                    <w:rPr>
                      <w:rFonts w:ascii="Times New Roman" w:hAnsi="Times New Roman" w:cs="Times New Roman"/>
                      <w:lang w:val="en-CA"/>
                    </w:rPr>
                  </w:rPrChange>
                </w:rPr>
                <w:fldChar w:fldCharType="separate"/>
              </w:r>
            </w:ins>
            <w:del w:id="893" w:author="Christina Schweitzer" w:date="2017-11-28T00:34:00Z">
              <w:r w:rsidR="00853BAA" w:rsidRPr="001F343B" w:rsidDel="001F343B">
                <w:rPr>
                  <w:rFonts w:ascii="Times New Roman" w:hAnsi="Times New Roman" w:cs="Times New Roman"/>
                  <w:noProof/>
                  <w:vertAlign w:val="superscript"/>
                  <w:lang w:val="en-CA"/>
                  <w:rPrChange w:id="894" w:author="Christina Schweitzer" w:date="2017-11-28T00:34:00Z">
                    <w:rPr>
                      <w:rFonts w:ascii="Times New Roman" w:hAnsi="Times New Roman" w:cs="Times New Roman"/>
                      <w:noProof/>
                      <w:lang w:val="en-CA"/>
                    </w:rPr>
                  </w:rPrChange>
                </w:rPr>
                <w:delText>(</w:delText>
              </w:r>
            </w:del>
            <w:r w:rsidR="00853BAA" w:rsidRPr="001F343B">
              <w:rPr>
                <w:rFonts w:ascii="Times New Roman" w:hAnsi="Times New Roman" w:cs="Times New Roman"/>
                <w:noProof/>
                <w:vertAlign w:val="superscript"/>
                <w:lang w:val="en-CA"/>
                <w:rPrChange w:id="895" w:author="Christina Schweitzer" w:date="2017-11-28T00:34:00Z">
                  <w:rPr>
                    <w:rFonts w:ascii="Times New Roman" w:hAnsi="Times New Roman" w:cs="Times New Roman"/>
                    <w:noProof/>
                    <w:lang w:val="en-CA"/>
                  </w:rPr>
                </w:rPrChange>
              </w:rPr>
              <w:t>2</w:t>
            </w:r>
            <w:del w:id="896" w:author="Christina Schweitzer" w:date="2017-11-28T00:34:00Z">
              <w:r w:rsidR="00853BAA" w:rsidRPr="001F343B" w:rsidDel="001F343B">
                <w:rPr>
                  <w:rFonts w:ascii="Times New Roman" w:hAnsi="Times New Roman" w:cs="Times New Roman"/>
                  <w:noProof/>
                  <w:vertAlign w:val="superscript"/>
                  <w:lang w:val="en-CA"/>
                  <w:rPrChange w:id="897" w:author="Christina Schweitzer" w:date="2017-11-28T00:34:00Z">
                    <w:rPr>
                      <w:rFonts w:ascii="Times New Roman" w:hAnsi="Times New Roman" w:cs="Times New Roman"/>
                      <w:noProof/>
                      <w:lang w:val="en-CA"/>
                    </w:rPr>
                  </w:rPrChange>
                </w:rPr>
                <w:delText>)</w:delText>
              </w:r>
            </w:del>
            <w:ins w:id="898" w:author="Christina Schweitzer" w:date="2017-11-27T01:16:00Z">
              <w:r w:rsidRPr="001F343B">
                <w:rPr>
                  <w:rFonts w:ascii="Times New Roman" w:hAnsi="Times New Roman" w:cs="Times New Roman"/>
                  <w:vertAlign w:val="superscript"/>
                  <w:lang w:val="en-CA"/>
                  <w:rPrChange w:id="899" w:author="Christina Schweitzer" w:date="2017-11-28T00:34:00Z">
                    <w:rPr>
                      <w:rFonts w:ascii="Times New Roman" w:hAnsi="Times New Roman" w:cs="Times New Roman"/>
                      <w:lang w:val="en-CA"/>
                    </w:rPr>
                  </w:rPrChange>
                </w:rPr>
                <w:fldChar w:fldCharType="end"/>
              </w:r>
            </w:ins>
          </w:p>
        </w:tc>
        <w:tc>
          <w:tcPr>
            <w:tcW w:w="1701" w:type="dxa"/>
            <w:tcBorders>
              <w:left w:val="nil"/>
              <w:right w:val="nil"/>
            </w:tcBorders>
            <w:vAlign w:val="center"/>
            <w:tcPrChange w:id="900" w:author="Christina Schweitzer" w:date="2017-11-27T01:18:00Z">
              <w:tcPr>
                <w:tcW w:w="1701" w:type="dxa"/>
                <w:tcBorders>
                  <w:left w:val="nil"/>
                </w:tcBorders>
              </w:tcPr>
            </w:tcPrChange>
          </w:tcPr>
          <w:p w14:paraId="49B4959E" w14:textId="77777777" w:rsidR="00474E56" w:rsidRDefault="00474E56">
            <w:pPr>
              <w:jc w:val="center"/>
              <w:rPr>
                <w:ins w:id="901" w:author="Christina Schweitzer" w:date="2017-11-27T01:16:00Z"/>
                <w:rFonts w:ascii="Times New Roman" w:hAnsi="Times New Roman" w:cs="Times New Roman"/>
                <w:lang w:val="en-CA"/>
              </w:rPr>
            </w:pPr>
            <w:ins w:id="902" w:author="Christina Schweitzer" w:date="2017-11-27T01:16:00Z">
              <w:r>
                <w:rPr>
                  <w:rFonts w:ascii="Times New Roman" w:hAnsi="Times New Roman" w:cs="Times New Roman"/>
                  <w:lang w:val="en-CA"/>
                </w:rPr>
                <w:t>All</w:t>
              </w:r>
            </w:ins>
          </w:p>
        </w:tc>
        <w:tc>
          <w:tcPr>
            <w:tcW w:w="1346" w:type="dxa"/>
            <w:tcBorders>
              <w:left w:val="nil"/>
              <w:right w:val="nil"/>
            </w:tcBorders>
            <w:vAlign w:val="center"/>
            <w:tcPrChange w:id="903" w:author="Christina Schweitzer" w:date="2017-11-27T01:18:00Z">
              <w:tcPr>
                <w:tcW w:w="1346" w:type="dxa"/>
                <w:tcBorders>
                  <w:right w:val="nil"/>
                </w:tcBorders>
              </w:tcPr>
            </w:tcPrChange>
          </w:tcPr>
          <w:p w14:paraId="2FDCA89D" w14:textId="77777777" w:rsidR="00474E56" w:rsidRDefault="00474E56">
            <w:pPr>
              <w:jc w:val="center"/>
              <w:rPr>
                <w:ins w:id="904" w:author="Christina Schweitzer" w:date="2017-11-27T01:16:00Z"/>
                <w:rFonts w:ascii="Times New Roman" w:hAnsi="Times New Roman" w:cs="Times New Roman"/>
                <w:lang w:val="en-CA"/>
              </w:rPr>
            </w:pPr>
            <w:ins w:id="905" w:author="Christina Schweitzer" w:date="2017-11-27T01:16:00Z">
              <w:r>
                <w:rPr>
                  <w:rFonts w:ascii="Times New Roman" w:hAnsi="Times New Roman" w:cs="Times New Roman"/>
                  <w:lang w:val="en-CA"/>
                </w:rPr>
                <w:t>981</w:t>
              </w:r>
            </w:ins>
          </w:p>
        </w:tc>
        <w:tc>
          <w:tcPr>
            <w:tcW w:w="1347" w:type="dxa"/>
            <w:tcBorders>
              <w:left w:val="nil"/>
              <w:right w:val="nil"/>
            </w:tcBorders>
            <w:vAlign w:val="center"/>
            <w:tcPrChange w:id="906" w:author="Christina Schweitzer" w:date="2017-11-27T01:18:00Z">
              <w:tcPr>
                <w:tcW w:w="1347" w:type="dxa"/>
                <w:tcBorders>
                  <w:left w:val="nil"/>
                  <w:right w:val="nil"/>
                </w:tcBorders>
              </w:tcPr>
            </w:tcPrChange>
          </w:tcPr>
          <w:p w14:paraId="3F3D5D30" w14:textId="77777777" w:rsidR="00474E56" w:rsidRDefault="00474E56">
            <w:pPr>
              <w:jc w:val="center"/>
              <w:rPr>
                <w:ins w:id="907" w:author="Christina Schweitzer" w:date="2017-11-27T01:16:00Z"/>
                <w:rFonts w:ascii="Times New Roman" w:hAnsi="Times New Roman" w:cs="Times New Roman"/>
                <w:lang w:val="en-CA"/>
              </w:rPr>
            </w:pPr>
            <w:ins w:id="908" w:author="Christina Schweitzer" w:date="2017-11-27T01:16:00Z">
              <w:r>
                <w:rPr>
                  <w:rFonts w:ascii="Times New Roman" w:hAnsi="Times New Roman" w:cs="Times New Roman"/>
                  <w:lang w:val="en-CA"/>
                </w:rPr>
                <w:t>1,103</w:t>
              </w:r>
            </w:ins>
          </w:p>
        </w:tc>
        <w:tc>
          <w:tcPr>
            <w:tcW w:w="1346" w:type="dxa"/>
            <w:tcBorders>
              <w:left w:val="nil"/>
              <w:right w:val="nil"/>
            </w:tcBorders>
            <w:vAlign w:val="center"/>
            <w:tcPrChange w:id="909" w:author="Christina Schweitzer" w:date="2017-11-27T01:18:00Z">
              <w:tcPr>
                <w:tcW w:w="1346" w:type="dxa"/>
                <w:tcBorders>
                  <w:left w:val="nil"/>
                  <w:right w:val="nil"/>
                </w:tcBorders>
              </w:tcPr>
            </w:tcPrChange>
          </w:tcPr>
          <w:p w14:paraId="302CBF39" w14:textId="77777777" w:rsidR="00474E56" w:rsidRDefault="00474E56">
            <w:pPr>
              <w:jc w:val="center"/>
              <w:rPr>
                <w:ins w:id="910" w:author="Christina Schweitzer" w:date="2017-11-27T01:16:00Z"/>
                <w:rFonts w:ascii="Times New Roman" w:hAnsi="Times New Roman" w:cs="Times New Roman"/>
                <w:lang w:val="en-CA"/>
              </w:rPr>
            </w:pPr>
            <w:ins w:id="911" w:author="Christina Schweitzer" w:date="2017-11-27T01:16:00Z">
              <w:r>
                <w:rPr>
                  <w:rFonts w:ascii="Times New Roman" w:hAnsi="Times New Roman" w:cs="Times New Roman"/>
                  <w:lang w:val="en-CA"/>
                </w:rPr>
                <w:t>20.6</w:t>
              </w:r>
            </w:ins>
          </w:p>
        </w:tc>
        <w:tc>
          <w:tcPr>
            <w:tcW w:w="1347" w:type="dxa"/>
            <w:tcBorders>
              <w:left w:val="nil"/>
            </w:tcBorders>
            <w:vAlign w:val="center"/>
            <w:tcPrChange w:id="912" w:author="Christina Schweitzer" w:date="2017-11-27T01:18:00Z">
              <w:tcPr>
                <w:tcW w:w="1347" w:type="dxa"/>
                <w:tcBorders>
                  <w:left w:val="nil"/>
                </w:tcBorders>
              </w:tcPr>
            </w:tcPrChange>
          </w:tcPr>
          <w:p w14:paraId="3FB0BDCE" w14:textId="77777777" w:rsidR="00474E56" w:rsidRDefault="00474E56">
            <w:pPr>
              <w:jc w:val="center"/>
              <w:rPr>
                <w:ins w:id="913" w:author="Christina Schweitzer" w:date="2017-11-27T01:16:00Z"/>
                <w:rFonts w:ascii="Times New Roman" w:hAnsi="Times New Roman" w:cs="Times New Roman"/>
                <w:lang w:val="en-CA"/>
              </w:rPr>
            </w:pPr>
            <w:ins w:id="914" w:author="Christina Schweitzer" w:date="2017-11-27T01:16:00Z">
              <w:r>
                <w:rPr>
                  <w:rFonts w:ascii="Times New Roman" w:hAnsi="Times New Roman" w:cs="Times New Roman"/>
                  <w:lang w:val="en-CA"/>
                </w:rPr>
                <w:t>30.6</w:t>
              </w:r>
            </w:ins>
          </w:p>
        </w:tc>
      </w:tr>
      <w:tr w:rsidR="00474E56" w14:paraId="22127B2F" w14:textId="77777777" w:rsidTr="00474E56">
        <w:trPr>
          <w:trHeight w:val="20"/>
          <w:ins w:id="915" w:author="Christina Schweitzer" w:date="2017-11-27T01:16:00Z"/>
          <w:trPrChange w:id="916" w:author="Christina Schweitzer" w:date="2017-11-27T01:18:00Z">
            <w:trPr>
              <w:trHeight w:val="20"/>
            </w:trPr>
          </w:trPrChange>
        </w:trPr>
        <w:tc>
          <w:tcPr>
            <w:tcW w:w="2263" w:type="dxa"/>
            <w:vMerge/>
            <w:tcBorders>
              <w:right w:val="nil"/>
            </w:tcBorders>
            <w:vAlign w:val="center"/>
            <w:tcPrChange w:id="917" w:author="Christina Schweitzer" w:date="2017-11-27T01:18:00Z">
              <w:tcPr>
                <w:tcW w:w="2263" w:type="dxa"/>
                <w:vMerge/>
                <w:tcBorders>
                  <w:right w:val="nil"/>
                </w:tcBorders>
              </w:tcPr>
            </w:tcPrChange>
          </w:tcPr>
          <w:p w14:paraId="78A5D002" w14:textId="77777777" w:rsidR="00474E56" w:rsidRDefault="00474E56">
            <w:pPr>
              <w:jc w:val="center"/>
              <w:rPr>
                <w:ins w:id="918" w:author="Christina Schweitzer" w:date="2017-11-27T01:16:00Z"/>
                <w:rFonts w:ascii="Times New Roman" w:hAnsi="Times New Roman" w:cs="Times New Roman"/>
                <w:lang w:val="en-CA"/>
              </w:rPr>
            </w:pPr>
          </w:p>
        </w:tc>
        <w:tc>
          <w:tcPr>
            <w:tcW w:w="1701" w:type="dxa"/>
            <w:tcBorders>
              <w:left w:val="nil"/>
              <w:right w:val="nil"/>
            </w:tcBorders>
            <w:vAlign w:val="center"/>
            <w:tcPrChange w:id="919" w:author="Christina Schweitzer" w:date="2017-11-27T01:18:00Z">
              <w:tcPr>
                <w:tcW w:w="1701" w:type="dxa"/>
                <w:tcBorders>
                  <w:left w:val="nil"/>
                </w:tcBorders>
              </w:tcPr>
            </w:tcPrChange>
          </w:tcPr>
          <w:p w14:paraId="0C29C70E" w14:textId="5C4838E8" w:rsidR="00474E56" w:rsidRDefault="00474E56">
            <w:pPr>
              <w:jc w:val="center"/>
              <w:rPr>
                <w:ins w:id="920" w:author="Christina Schweitzer" w:date="2017-11-27T01:16:00Z"/>
                <w:rFonts w:ascii="Times New Roman" w:hAnsi="Times New Roman" w:cs="Times New Roman"/>
                <w:lang w:val="en-CA"/>
              </w:rPr>
            </w:pPr>
            <w:ins w:id="921" w:author="Christina Schweitzer" w:date="2017-11-27T01:16:00Z">
              <w:r>
                <w:rPr>
                  <w:rFonts w:ascii="Times New Roman" w:hAnsi="Times New Roman" w:cs="Times New Roman"/>
                  <w:lang w:val="en-CA"/>
                </w:rPr>
                <w:t>Youth</w:t>
              </w:r>
            </w:ins>
          </w:p>
          <w:p w14:paraId="39C60DF9" w14:textId="77777777" w:rsidR="00474E56" w:rsidRDefault="00474E56">
            <w:pPr>
              <w:jc w:val="center"/>
              <w:rPr>
                <w:ins w:id="922" w:author="Christina Schweitzer" w:date="2017-11-27T01:16:00Z"/>
                <w:rFonts w:ascii="Times New Roman" w:hAnsi="Times New Roman" w:cs="Times New Roman"/>
                <w:lang w:val="en-CA"/>
              </w:rPr>
            </w:pPr>
            <w:ins w:id="923" w:author="Christina Schweitzer" w:date="2017-11-27T01:16:00Z">
              <w:r>
                <w:rPr>
                  <w:rFonts w:ascii="Times New Roman" w:hAnsi="Times New Roman" w:cs="Times New Roman"/>
                  <w:lang w:val="en-CA"/>
                </w:rPr>
                <w:t>(age 10-18)</w:t>
              </w:r>
            </w:ins>
          </w:p>
        </w:tc>
        <w:tc>
          <w:tcPr>
            <w:tcW w:w="1346" w:type="dxa"/>
            <w:tcBorders>
              <w:left w:val="nil"/>
              <w:right w:val="nil"/>
            </w:tcBorders>
            <w:vAlign w:val="center"/>
            <w:tcPrChange w:id="924" w:author="Christina Schweitzer" w:date="2017-11-27T01:18:00Z">
              <w:tcPr>
                <w:tcW w:w="1346" w:type="dxa"/>
                <w:tcBorders>
                  <w:right w:val="nil"/>
                </w:tcBorders>
              </w:tcPr>
            </w:tcPrChange>
          </w:tcPr>
          <w:p w14:paraId="7E12D189" w14:textId="77777777" w:rsidR="00474E56" w:rsidRDefault="00474E56">
            <w:pPr>
              <w:jc w:val="center"/>
              <w:rPr>
                <w:ins w:id="925" w:author="Christina Schweitzer" w:date="2017-11-27T01:16:00Z"/>
                <w:rFonts w:ascii="Times New Roman" w:hAnsi="Times New Roman" w:cs="Times New Roman"/>
                <w:lang w:val="en-CA"/>
              </w:rPr>
            </w:pPr>
            <w:ins w:id="926" w:author="Christina Schweitzer" w:date="2017-11-27T01:16:00Z">
              <w:r>
                <w:rPr>
                  <w:rFonts w:ascii="Times New Roman" w:hAnsi="Times New Roman" w:cs="Times New Roman"/>
                  <w:lang w:val="en-CA"/>
                </w:rPr>
                <w:t>12</w:t>
              </w:r>
            </w:ins>
          </w:p>
        </w:tc>
        <w:tc>
          <w:tcPr>
            <w:tcW w:w="1347" w:type="dxa"/>
            <w:tcBorders>
              <w:left w:val="nil"/>
              <w:right w:val="nil"/>
            </w:tcBorders>
            <w:vAlign w:val="center"/>
            <w:tcPrChange w:id="927" w:author="Christina Schweitzer" w:date="2017-11-27T01:18:00Z">
              <w:tcPr>
                <w:tcW w:w="1347" w:type="dxa"/>
                <w:tcBorders>
                  <w:left w:val="nil"/>
                  <w:right w:val="nil"/>
                </w:tcBorders>
              </w:tcPr>
            </w:tcPrChange>
          </w:tcPr>
          <w:p w14:paraId="32FD6AEF" w14:textId="77777777" w:rsidR="00474E56" w:rsidRDefault="00474E56">
            <w:pPr>
              <w:jc w:val="center"/>
              <w:rPr>
                <w:ins w:id="928" w:author="Christina Schweitzer" w:date="2017-11-27T01:16:00Z"/>
                <w:rFonts w:ascii="Times New Roman" w:hAnsi="Times New Roman" w:cs="Times New Roman"/>
                <w:lang w:val="en-CA"/>
              </w:rPr>
            </w:pPr>
            <w:ins w:id="929" w:author="Christina Schweitzer" w:date="2017-11-27T01:16:00Z">
              <w:r>
                <w:rPr>
                  <w:rFonts w:ascii="Times New Roman" w:hAnsi="Times New Roman" w:cs="Times New Roman"/>
                  <w:lang w:val="en-CA"/>
                </w:rPr>
                <w:t>16</w:t>
              </w:r>
            </w:ins>
          </w:p>
        </w:tc>
        <w:tc>
          <w:tcPr>
            <w:tcW w:w="1346" w:type="dxa"/>
            <w:tcBorders>
              <w:left w:val="nil"/>
              <w:right w:val="nil"/>
            </w:tcBorders>
            <w:vAlign w:val="center"/>
            <w:tcPrChange w:id="930" w:author="Christina Schweitzer" w:date="2017-11-27T01:18:00Z">
              <w:tcPr>
                <w:tcW w:w="1346" w:type="dxa"/>
                <w:tcBorders>
                  <w:left w:val="nil"/>
                  <w:right w:val="nil"/>
                </w:tcBorders>
              </w:tcPr>
            </w:tcPrChange>
          </w:tcPr>
          <w:p w14:paraId="3EFC1789" w14:textId="77777777" w:rsidR="00474E56" w:rsidRDefault="00474E56">
            <w:pPr>
              <w:jc w:val="center"/>
              <w:rPr>
                <w:ins w:id="931" w:author="Christina Schweitzer" w:date="2017-11-27T01:16:00Z"/>
                <w:rFonts w:ascii="Times New Roman" w:hAnsi="Times New Roman" w:cs="Times New Roman"/>
                <w:lang w:val="en-CA"/>
              </w:rPr>
            </w:pPr>
            <w:ins w:id="932" w:author="Christina Schweitzer" w:date="2017-11-27T01:16:00Z">
              <w:r>
                <w:rPr>
                  <w:rFonts w:ascii="Times New Roman" w:hAnsi="Times New Roman" w:cs="Times New Roman"/>
                  <w:lang w:val="en-CA"/>
                </w:rPr>
                <w:t>2.7</w:t>
              </w:r>
            </w:ins>
          </w:p>
        </w:tc>
        <w:tc>
          <w:tcPr>
            <w:tcW w:w="1347" w:type="dxa"/>
            <w:tcBorders>
              <w:left w:val="nil"/>
            </w:tcBorders>
            <w:vAlign w:val="center"/>
            <w:tcPrChange w:id="933" w:author="Christina Schweitzer" w:date="2017-11-27T01:18:00Z">
              <w:tcPr>
                <w:tcW w:w="1347" w:type="dxa"/>
                <w:tcBorders>
                  <w:left w:val="nil"/>
                </w:tcBorders>
              </w:tcPr>
            </w:tcPrChange>
          </w:tcPr>
          <w:p w14:paraId="681FABE6" w14:textId="77777777" w:rsidR="00474E56" w:rsidRDefault="00474E56">
            <w:pPr>
              <w:jc w:val="center"/>
              <w:rPr>
                <w:ins w:id="934" w:author="Christina Schweitzer" w:date="2017-11-27T01:16:00Z"/>
                <w:rFonts w:ascii="Times New Roman" w:hAnsi="Times New Roman" w:cs="Times New Roman"/>
                <w:lang w:val="en-CA"/>
              </w:rPr>
            </w:pPr>
            <w:ins w:id="935" w:author="Christina Schweitzer" w:date="2017-11-27T01:16:00Z">
              <w:r>
                <w:rPr>
                  <w:rFonts w:ascii="Times New Roman" w:hAnsi="Times New Roman" w:cs="Times New Roman"/>
                  <w:lang w:val="en-CA"/>
                </w:rPr>
                <w:t>4.8</w:t>
              </w:r>
            </w:ins>
          </w:p>
        </w:tc>
      </w:tr>
      <w:tr w:rsidR="00474E56" w14:paraId="6E73D59E" w14:textId="77777777" w:rsidTr="00474E56">
        <w:trPr>
          <w:trHeight w:val="20"/>
          <w:ins w:id="936" w:author="Christina Schweitzer" w:date="2017-11-27T01:16:00Z"/>
          <w:trPrChange w:id="937" w:author="Christina Schweitzer" w:date="2017-11-27T01:18:00Z">
            <w:trPr>
              <w:trHeight w:val="20"/>
            </w:trPr>
          </w:trPrChange>
        </w:trPr>
        <w:tc>
          <w:tcPr>
            <w:tcW w:w="2263" w:type="dxa"/>
            <w:vMerge/>
            <w:tcBorders>
              <w:right w:val="nil"/>
            </w:tcBorders>
            <w:vAlign w:val="center"/>
            <w:tcPrChange w:id="938" w:author="Christina Schweitzer" w:date="2017-11-27T01:18:00Z">
              <w:tcPr>
                <w:tcW w:w="2263" w:type="dxa"/>
                <w:vMerge/>
                <w:tcBorders>
                  <w:right w:val="nil"/>
                </w:tcBorders>
              </w:tcPr>
            </w:tcPrChange>
          </w:tcPr>
          <w:p w14:paraId="3A0C91BE" w14:textId="77777777" w:rsidR="00474E56" w:rsidRDefault="00474E56">
            <w:pPr>
              <w:jc w:val="center"/>
              <w:rPr>
                <w:ins w:id="939" w:author="Christina Schweitzer" w:date="2017-11-27T01:16:00Z"/>
                <w:rFonts w:ascii="Times New Roman" w:hAnsi="Times New Roman" w:cs="Times New Roman"/>
                <w:lang w:val="en-CA"/>
              </w:rPr>
            </w:pPr>
          </w:p>
        </w:tc>
        <w:tc>
          <w:tcPr>
            <w:tcW w:w="1701" w:type="dxa"/>
            <w:tcBorders>
              <w:left w:val="nil"/>
              <w:right w:val="nil"/>
            </w:tcBorders>
            <w:vAlign w:val="center"/>
            <w:tcPrChange w:id="940" w:author="Christina Schweitzer" w:date="2017-11-27T01:18:00Z">
              <w:tcPr>
                <w:tcW w:w="1701" w:type="dxa"/>
                <w:tcBorders>
                  <w:left w:val="nil"/>
                </w:tcBorders>
              </w:tcPr>
            </w:tcPrChange>
          </w:tcPr>
          <w:p w14:paraId="0F3FED6F" w14:textId="77777777" w:rsidR="00474E56" w:rsidRDefault="00474E56">
            <w:pPr>
              <w:jc w:val="center"/>
              <w:rPr>
                <w:ins w:id="941" w:author="Christina Schweitzer" w:date="2017-11-27T01:16:00Z"/>
                <w:rFonts w:ascii="Times New Roman" w:hAnsi="Times New Roman" w:cs="Times New Roman"/>
                <w:lang w:val="en-CA"/>
              </w:rPr>
            </w:pPr>
            <w:ins w:id="942" w:author="Christina Schweitzer" w:date="2017-11-27T01:16:00Z">
              <w:r>
                <w:rPr>
                  <w:rFonts w:ascii="Times New Roman" w:hAnsi="Times New Roman" w:cs="Times New Roman"/>
                  <w:lang w:val="en-CA"/>
                </w:rPr>
                <w:t>Young adults (age 19-29)</w:t>
              </w:r>
            </w:ins>
          </w:p>
        </w:tc>
        <w:tc>
          <w:tcPr>
            <w:tcW w:w="1346" w:type="dxa"/>
            <w:tcBorders>
              <w:left w:val="nil"/>
              <w:right w:val="nil"/>
            </w:tcBorders>
            <w:vAlign w:val="center"/>
            <w:tcPrChange w:id="943" w:author="Christina Schweitzer" w:date="2017-11-27T01:18:00Z">
              <w:tcPr>
                <w:tcW w:w="1346" w:type="dxa"/>
                <w:tcBorders>
                  <w:right w:val="nil"/>
                </w:tcBorders>
              </w:tcPr>
            </w:tcPrChange>
          </w:tcPr>
          <w:p w14:paraId="228472C6" w14:textId="77777777" w:rsidR="00474E56" w:rsidRDefault="00474E56">
            <w:pPr>
              <w:jc w:val="center"/>
              <w:rPr>
                <w:ins w:id="944" w:author="Christina Schweitzer" w:date="2017-11-27T01:16:00Z"/>
                <w:rFonts w:ascii="Times New Roman" w:hAnsi="Times New Roman" w:cs="Times New Roman"/>
                <w:lang w:val="en-CA"/>
              </w:rPr>
            </w:pPr>
            <w:ins w:id="945" w:author="Christina Schweitzer" w:date="2017-11-27T01:16:00Z">
              <w:r>
                <w:rPr>
                  <w:rFonts w:ascii="Times New Roman" w:hAnsi="Times New Roman" w:cs="Times New Roman"/>
                  <w:lang w:val="en-CA"/>
                </w:rPr>
                <w:t>206</w:t>
              </w:r>
            </w:ins>
          </w:p>
        </w:tc>
        <w:tc>
          <w:tcPr>
            <w:tcW w:w="1347" w:type="dxa"/>
            <w:tcBorders>
              <w:left w:val="nil"/>
              <w:right w:val="nil"/>
            </w:tcBorders>
            <w:vAlign w:val="center"/>
            <w:tcPrChange w:id="946" w:author="Christina Schweitzer" w:date="2017-11-27T01:18:00Z">
              <w:tcPr>
                <w:tcW w:w="1347" w:type="dxa"/>
                <w:tcBorders>
                  <w:left w:val="nil"/>
                  <w:right w:val="nil"/>
                </w:tcBorders>
              </w:tcPr>
            </w:tcPrChange>
          </w:tcPr>
          <w:p w14:paraId="4E33D94A" w14:textId="77777777" w:rsidR="00474E56" w:rsidRDefault="00474E56">
            <w:pPr>
              <w:jc w:val="center"/>
              <w:rPr>
                <w:ins w:id="947" w:author="Christina Schweitzer" w:date="2017-11-27T01:16:00Z"/>
                <w:rFonts w:ascii="Times New Roman" w:hAnsi="Times New Roman" w:cs="Times New Roman"/>
                <w:lang w:val="en-CA"/>
              </w:rPr>
            </w:pPr>
            <w:ins w:id="948" w:author="Christina Schweitzer" w:date="2017-11-27T01:16:00Z">
              <w:r>
                <w:rPr>
                  <w:rFonts w:ascii="Times New Roman" w:hAnsi="Times New Roman" w:cs="Times New Roman"/>
                  <w:lang w:val="en-CA"/>
                </w:rPr>
                <w:t>205</w:t>
              </w:r>
            </w:ins>
          </w:p>
        </w:tc>
        <w:tc>
          <w:tcPr>
            <w:tcW w:w="1346" w:type="dxa"/>
            <w:tcBorders>
              <w:left w:val="nil"/>
              <w:right w:val="nil"/>
            </w:tcBorders>
            <w:vAlign w:val="center"/>
            <w:tcPrChange w:id="949" w:author="Christina Schweitzer" w:date="2017-11-27T01:18:00Z">
              <w:tcPr>
                <w:tcW w:w="1346" w:type="dxa"/>
                <w:tcBorders>
                  <w:left w:val="nil"/>
                  <w:right w:val="nil"/>
                </w:tcBorders>
              </w:tcPr>
            </w:tcPrChange>
          </w:tcPr>
          <w:p w14:paraId="3623D109" w14:textId="77777777" w:rsidR="00474E56" w:rsidRDefault="00474E56">
            <w:pPr>
              <w:jc w:val="center"/>
              <w:rPr>
                <w:ins w:id="950" w:author="Christina Schweitzer" w:date="2017-11-27T01:16:00Z"/>
                <w:rFonts w:ascii="Times New Roman" w:hAnsi="Times New Roman" w:cs="Times New Roman"/>
                <w:lang w:val="en-CA"/>
              </w:rPr>
            </w:pPr>
            <w:ins w:id="951" w:author="Christina Schweitzer" w:date="2017-11-27T01:16:00Z">
              <w:r>
                <w:rPr>
                  <w:rFonts w:ascii="Times New Roman" w:hAnsi="Times New Roman" w:cs="Times New Roman"/>
                  <w:lang w:val="en-CA"/>
                </w:rPr>
                <w:t>29.2</w:t>
              </w:r>
            </w:ins>
          </w:p>
        </w:tc>
        <w:tc>
          <w:tcPr>
            <w:tcW w:w="1347" w:type="dxa"/>
            <w:tcBorders>
              <w:left w:val="nil"/>
            </w:tcBorders>
            <w:vAlign w:val="center"/>
            <w:tcPrChange w:id="952" w:author="Christina Schweitzer" w:date="2017-11-27T01:18:00Z">
              <w:tcPr>
                <w:tcW w:w="1347" w:type="dxa"/>
                <w:tcBorders>
                  <w:left w:val="nil"/>
                </w:tcBorders>
              </w:tcPr>
            </w:tcPrChange>
          </w:tcPr>
          <w:p w14:paraId="1717285A" w14:textId="77777777" w:rsidR="00474E56" w:rsidRDefault="00474E56">
            <w:pPr>
              <w:jc w:val="center"/>
              <w:rPr>
                <w:ins w:id="953" w:author="Christina Schweitzer" w:date="2017-11-27T01:16:00Z"/>
                <w:rFonts w:ascii="Times New Roman" w:hAnsi="Times New Roman" w:cs="Times New Roman"/>
                <w:lang w:val="en-CA"/>
              </w:rPr>
            </w:pPr>
            <w:ins w:id="954" w:author="Christina Schweitzer" w:date="2017-11-27T01:16:00Z">
              <w:r>
                <w:rPr>
                  <w:rFonts w:ascii="Times New Roman" w:hAnsi="Times New Roman" w:cs="Times New Roman"/>
                  <w:lang w:val="en-CA"/>
                </w:rPr>
                <w:t>38.7</w:t>
              </w:r>
            </w:ins>
          </w:p>
        </w:tc>
      </w:tr>
    </w:tbl>
    <w:p w14:paraId="1566D7C4" w14:textId="77777777" w:rsidR="001F343B" w:rsidRDefault="001F343B">
      <w:pPr>
        <w:rPr>
          <w:ins w:id="955" w:author="Christina Schweitzer" w:date="2017-11-28T00:34:00Z"/>
          <w:rFonts w:ascii="Times New Roman" w:hAnsi="Times New Roman" w:cs="Times New Roman"/>
          <w:lang w:val="en-CA"/>
        </w:rPr>
      </w:pPr>
    </w:p>
    <w:p w14:paraId="5C00432A" w14:textId="77777777" w:rsidR="001F343B" w:rsidRDefault="001F343B">
      <w:pPr>
        <w:rPr>
          <w:ins w:id="956" w:author="Christina Schweitzer" w:date="2017-11-28T00:34:00Z"/>
          <w:rFonts w:ascii="Times New Roman" w:hAnsi="Times New Roman" w:cs="Times New Roman"/>
          <w:lang w:val="en-CA"/>
        </w:rPr>
      </w:pPr>
      <w:ins w:id="957" w:author="Christina Schweitzer" w:date="2017-11-28T00:34:00Z">
        <w:r>
          <w:rPr>
            <w:rFonts w:ascii="Times New Roman" w:hAnsi="Times New Roman" w:cs="Times New Roman"/>
            <w:lang w:val="en-CA"/>
          </w:rPr>
          <w:br w:type="page"/>
        </w:r>
      </w:ins>
    </w:p>
    <w:p w14:paraId="4E2A800C" w14:textId="35E41483" w:rsidR="00474E56" w:rsidDel="001F343B" w:rsidRDefault="001F343B">
      <w:pPr>
        <w:widowControl w:val="0"/>
        <w:autoSpaceDE w:val="0"/>
        <w:autoSpaceDN w:val="0"/>
        <w:adjustRightInd w:val="0"/>
        <w:spacing w:line="480" w:lineRule="auto"/>
        <w:ind w:left="640" w:hanging="640"/>
        <w:rPr>
          <w:del w:id="958" w:author="Christina Schweitzer" w:date="2017-11-28T00:34:00Z"/>
          <w:rFonts w:ascii="Times New Roman" w:hAnsi="Times New Roman" w:cs="Times New Roman"/>
          <w:b/>
          <w:lang w:val="en-CA"/>
        </w:rPr>
        <w:pPrChange w:id="959" w:author="Christina Schweitzer" w:date="2017-11-28T00:35:00Z">
          <w:pPr>
            <w:widowControl w:val="0"/>
            <w:autoSpaceDE w:val="0"/>
            <w:autoSpaceDN w:val="0"/>
            <w:adjustRightInd w:val="0"/>
            <w:ind w:left="640" w:hanging="640"/>
          </w:pPr>
        </w:pPrChange>
      </w:pPr>
      <w:ins w:id="960" w:author="Christina Schweitzer" w:date="2017-11-28T00:35:00Z">
        <w:r w:rsidRPr="001F343B">
          <w:rPr>
            <w:rFonts w:ascii="Times New Roman" w:hAnsi="Times New Roman" w:cs="Times New Roman"/>
            <w:b/>
            <w:lang w:val="en-CA"/>
            <w:rPrChange w:id="961" w:author="Christina Schweitzer" w:date="2017-11-28T00:35:00Z">
              <w:rPr>
                <w:rFonts w:ascii="Times New Roman" w:hAnsi="Times New Roman" w:cs="Times New Roman"/>
                <w:lang w:val="en-CA"/>
              </w:rPr>
            </w:rPrChange>
          </w:rPr>
          <w:lastRenderedPageBreak/>
          <w:t>REFERENCES:</w:t>
        </w:r>
      </w:ins>
    </w:p>
    <w:p w14:paraId="22331A7B" w14:textId="77777777" w:rsidR="001F343B" w:rsidRDefault="001F343B">
      <w:pPr>
        <w:widowControl w:val="0"/>
        <w:autoSpaceDE w:val="0"/>
        <w:autoSpaceDN w:val="0"/>
        <w:adjustRightInd w:val="0"/>
        <w:spacing w:line="480" w:lineRule="auto"/>
        <w:ind w:left="640" w:hanging="640"/>
        <w:rPr>
          <w:ins w:id="962" w:author="Christina Schweitzer" w:date="2017-11-28T00:35:00Z"/>
          <w:rFonts w:ascii="Times New Roman" w:hAnsi="Times New Roman" w:cs="Times New Roman"/>
          <w:b/>
          <w:lang w:val="en-CA"/>
        </w:rPr>
        <w:pPrChange w:id="963" w:author="Christina Schweitzer" w:date="2017-11-28T00:35:00Z">
          <w:pPr>
            <w:widowControl w:val="0"/>
            <w:autoSpaceDE w:val="0"/>
            <w:autoSpaceDN w:val="0"/>
            <w:adjustRightInd w:val="0"/>
            <w:ind w:left="640" w:hanging="640"/>
          </w:pPr>
        </w:pPrChange>
      </w:pPr>
    </w:p>
    <w:p w14:paraId="0F5FA180" w14:textId="77777777" w:rsidR="001F343B" w:rsidRPr="001F343B" w:rsidRDefault="001F343B">
      <w:pPr>
        <w:widowControl w:val="0"/>
        <w:autoSpaceDE w:val="0"/>
        <w:autoSpaceDN w:val="0"/>
        <w:adjustRightInd w:val="0"/>
        <w:spacing w:line="480" w:lineRule="auto"/>
        <w:ind w:left="640" w:hanging="640"/>
        <w:rPr>
          <w:ins w:id="964" w:author="Christina Schweitzer" w:date="2017-11-28T00:35:00Z"/>
          <w:rFonts w:ascii="Times New Roman" w:hAnsi="Times New Roman" w:cs="Times New Roman"/>
          <w:b/>
          <w:lang w:val="en-CA"/>
          <w:rPrChange w:id="965" w:author="Christina Schweitzer" w:date="2017-11-28T00:35:00Z">
            <w:rPr>
              <w:ins w:id="966" w:author="Christina Schweitzer" w:date="2017-11-28T00:35:00Z"/>
              <w:rFonts w:ascii="Times New Roman" w:hAnsi="Times New Roman" w:cs="Times New Roman"/>
              <w:lang w:val="en-CA"/>
            </w:rPr>
          </w:rPrChange>
        </w:rPr>
        <w:pPrChange w:id="967" w:author="Christina Schweitzer" w:date="2017-11-28T00:35:00Z">
          <w:pPr>
            <w:widowControl w:val="0"/>
            <w:autoSpaceDE w:val="0"/>
            <w:autoSpaceDN w:val="0"/>
            <w:adjustRightInd w:val="0"/>
            <w:ind w:left="640" w:hanging="640"/>
          </w:pPr>
        </w:pPrChange>
      </w:pPr>
    </w:p>
    <w:p w14:paraId="4CE66921" w14:textId="1BCA2626" w:rsidR="005E3849" w:rsidRPr="005E3849" w:rsidRDefault="00135A42">
      <w:pPr>
        <w:widowControl w:val="0"/>
        <w:autoSpaceDE w:val="0"/>
        <w:autoSpaceDN w:val="0"/>
        <w:adjustRightInd w:val="0"/>
        <w:spacing w:line="480" w:lineRule="auto"/>
        <w:ind w:left="640" w:hanging="640"/>
        <w:rPr>
          <w:rFonts w:ascii="Times New Roman" w:eastAsia="Times New Roman" w:hAnsi="Times New Roman" w:cs="Times New Roman"/>
          <w:noProof/>
        </w:rPr>
        <w:pPrChange w:id="968" w:author="Christina Schweitzer" w:date="2017-11-28T00:35:00Z">
          <w:pPr>
            <w:widowControl w:val="0"/>
            <w:autoSpaceDE w:val="0"/>
            <w:autoSpaceDN w:val="0"/>
            <w:adjustRightInd w:val="0"/>
            <w:ind w:left="640" w:hanging="640"/>
          </w:pPr>
        </w:pPrChange>
      </w:pPr>
      <w:r>
        <w:rPr>
          <w:rFonts w:ascii="Times New Roman" w:hAnsi="Times New Roman" w:cs="Times New Roman"/>
          <w:lang w:val="en-CA"/>
        </w:rPr>
        <w:fldChar w:fldCharType="begin" w:fldLock="1"/>
      </w:r>
      <w:r>
        <w:rPr>
          <w:rFonts w:ascii="Times New Roman" w:hAnsi="Times New Roman" w:cs="Times New Roman"/>
          <w:lang w:val="en-CA"/>
        </w:rPr>
        <w:instrText xml:space="preserve">ADDIN Mendeley Bibliography CSL_BIBLIOGRAPHY </w:instrText>
      </w:r>
      <w:r>
        <w:rPr>
          <w:rFonts w:ascii="Times New Roman" w:hAnsi="Times New Roman" w:cs="Times New Roman"/>
          <w:lang w:val="en-CA"/>
        </w:rPr>
        <w:fldChar w:fldCharType="separate"/>
      </w:r>
      <w:r w:rsidR="005E3849" w:rsidRPr="005E3849">
        <w:rPr>
          <w:rFonts w:ascii="Times New Roman" w:eastAsia="Times New Roman" w:hAnsi="Times New Roman" w:cs="Times New Roman"/>
          <w:noProof/>
        </w:rPr>
        <w:t xml:space="preserve">1. </w:t>
      </w:r>
      <w:r w:rsidR="005E3849" w:rsidRPr="005E3849">
        <w:rPr>
          <w:rFonts w:ascii="Times New Roman" w:eastAsia="Times New Roman" w:hAnsi="Times New Roman" w:cs="Times New Roman"/>
          <w:noProof/>
        </w:rPr>
        <w:tab/>
      </w:r>
      <w:del w:id="969" w:author="Christina Schweitzer" w:date="2017-11-28T00:36:00Z">
        <w:r w:rsidR="005E3849" w:rsidRPr="005E3849" w:rsidDel="001F343B">
          <w:rPr>
            <w:rFonts w:ascii="Times New Roman" w:eastAsia="Times New Roman" w:hAnsi="Times New Roman" w:cs="Times New Roman"/>
            <w:noProof/>
          </w:rPr>
          <w:delText>Control BC for D</w:delText>
        </w:r>
      </w:del>
      <w:ins w:id="970" w:author="Christina Schweitzer" w:date="2017-11-28T00:36:00Z">
        <w:r w:rsidR="001F343B">
          <w:rPr>
            <w:rFonts w:ascii="Times New Roman" w:eastAsia="Times New Roman" w:hAnsi="Times New Roman" w:cs="Times New Roman"/>
            <w:noProof/>
          </w:rPr>
          <w:t>BC Centre for Disease Control</w:t>
        </w:r>
      </w:ins>
      <w:r w:rsidR="005E3849" w:rsidRPr="005E3849">
        <w:rPr>
          <w:rFonts w:ascii="Times New Roman" w:eastAsia="Times New Roman" w:hAnsi="Times New Roman" w:cs="Times New Roman"/>
          <w:noProof/>
        </w:rPr>
        <w:t>. Public health emergency in BC [Internet]. 2016 [cited 2017 Oct 14]. Available from: http://www.bccdc.ca/about/news-stories/stories/public-health-emergency-in-bc</w:t>
      </w:r>
    </w:p>
    <w:p w14:paraId="3E5C00DD" w14:textId="7451A7AF"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71"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 </w:t>
      </w:r>
      <w:r w:rsidRPr="005E3849">
        <w:rPr>
          <w:rFonts w:ascii="Times New Roman" w:eastAsia="Times New Roman" w:hAnsi="Times New Roman" w:cs="Times New Roman"/>
          <w:noProof/>
        </w:rPr>
        <w:tab/>
        <w:t>British Columbia Coroners Service. Illicit drug overdose deaths in BC (January 1, 2007 - September 30, 2017)</w:t>
      </w:r>
      <w:ins w:id="972" w:author="Christina Schweitzer" w:date="2017-11-28T00:38:00Z">
        <w:r w:rsidR="00A70901">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2017. </w:t>
      </w:r>
      <w:ins w:id="973" w:author="Christina Schweitzer" w:date="2017-11-28T00:37:00Z">
        <w:r w:rsidR="00A70901">
          <w:rPr>
            <w:rFonts w:ascii="Times New Roman" w:eastAsia="Times New Roman" w:hAnsi="Times New Roman" w:cs="Times New Roman"/>
            <w:noProof/>
          </w:rPr>
          <w:t xml:space="preserve">Available from: </w:t>
        </w:r>
        <w:r w:rsidR="00A70901" w:rsidRPr="00A70901">
          <w:rPr>
            <w:rFonts w:ascii="Times New Roman" w:eastAsia="Times New Roman" w:hAnsi="Times New Roman" w:cs="Times New Roman"/>
            <w:noProof/>
          </w:rPr>
          <w:t>https://www2.gov.bc.ca/assets/gov/public-safety-and-emergency-services/death-investigation/statistical/illicit-drug.pdf</w:t>
        </w:r>
      </w:ins>
    </w:p>
    <w:p w14:paraId="6A99EB02"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74"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 </w:t>
      </w:r>
      <w:r w:rsidRPr="005E3849">
        <w:rPr>
          <w:rFonts w:ascii="Times New Roman" w:eastAsia="Times New Roman" w:hAnsi="Times New Roman" w:cs="Times New Roman"/>
          <w:noProof/>
        </w:rPr>
        <w:tab/>
        <w:t>Canadian Institute for Health Information. Opioid-related harms in Canada [Internet]. 2017. Available from: https://www.cihi.ca/sites/default/files/document/opioid-harms-chart-book-en.pdf</w:t>
      </w:r>
    </w:p>
    <w:p w14:paraId="2DD9ABEE" w14:textId="083375CD"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7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4. </w:t>
      </w:r>
      <w:r w:rsidRPr="005E3849">
        <w:rPr>
          <w:rFonts w:ascii="Times New Roman" w:eastAsia="Times New Roman" w:hAnsi="Times New Roman" w:cs="Times New Roman"/>
          <w:noProof/>
        </w:rPr>
        <w:tab/>
        <w:t>Ubelacker S. Rising hospitalizations due to opioid crisis puts a burden on Canada’s health system: report. The Toronto Star</w:t>
      </w:r>
      <w:ins w:id="976" w:author="Christina Schweitzer" w:date="2017-11-28T00:40:00Z">
        <w:r w:rsidR="00A70901">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2017 Sep 14</w:t>
      </w:r>
      <w:ins w:id="977" w:author="Christina Schweitzer" w:date="2017-11-28T00:39:00Z">
        <w:r w:rsidR="00A70901">
          <w:rPr>
            <w:rFonts w:ascii="Times New Roman" w:eastAsia="Times New Roman" w:hAnsi="Times New Roman" w:cs="Times New Roman"/>
            <w:noProof/>
          </w:rPr>
          <w:t xml:space="preserve">. Available from: </w:t>
        </w:r>
        <w:r w:rsidR="00A70901" w:rsidRPr="00A70901">
          <w:rPr>
            <w:rFonts w:ascii="Times New Roman" w:eastAsia="Times New Roman" w:hAnsi="Times New Roman" w:cs="Times New Roman"/>
            <w:noProof/>
          </w:rPr>
          <w:t>https://www.thestar.com/news/canada/2017/09/14/rising-hospitalizations-due-to-opioid-crisis-puts-a-burden-on-canadas-health-system-report.html</w:t>
        </w:r>
      </w:ins>
      <w:del w:id="978" w:author="Christina Schweitzer" w:date="2017-11-28T00:38:00Z">
        <w:r w:rsidRPr="005E3849" w:rsidDel="00A70901">
          <w:rPr>
            <w:rFonts w:ascii="Times New Roman" w:eastAsia="Times New Roman" w:hAnsi="Times New Roman" w:cs="Times New Roman"/>
            <w:noProof/>
          </w:rPr>
          <w:delText xml:space="preserve">; </w:delText>
        </w:r>
      </w:del>
    </w:p>
    <w:p w14:paraId="12A59B23"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79"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5. </w:t>
      </w:r>
      <w:r w:rsidRPr="005E3849">
        <w:rPr>
          <w:rFonts w:ascii="Times New Roman" w:eastAsia="Times New Roman" w:hAnsi="Times New Roman" w:cs="Times New Roman"/>
          <w:noProof/>
        </w:rPr>
        <w:tab/>
        <w:t>BC Coroners Service Child Death Review Panel. Preventing death after overdose: a review of overdose deaths in youth and young adults 2009-2013 [Internet]. 2016. Available from: https://www2.gov.bc.ca/assets/gov/public-safety-and-emergency-services/death-investigation/child-death-review-unit/reports-publications/overdose-death-youth-young-adult.pdf</w:t>
      </w:r>
    </w:p>
    <w:p w14:paraId="763D40BD" w14:textId="79AF04F5"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0"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6. </w:t>
      </w:r>
      <w:r w:rsidRPr="005E3849">
        <w:rPr>
          <w:rFonts w:ascii="Times New Roman" w:eastAsia="Times New Roman" w:hAnsi="Times New Roman" w:cs="Times New Roman"/>
          <w:noProof/>
        </w:rPr>
        <w:tab/>
        <w:t xml:space="preserve">Kerr T, Small W, Moore D, Wood E. A micro-environmental intervention to reduce the harms associated with drug-related overdose : </w:t>
      </w:r>
      <w:ins w:id="981" w:author="Christina Schweitzer" w:date="2017-11-28T00:39:00Z">
        <w:r w:rsidR="00A70901">
          <w:rPr>
            <w:rFonts w:ascii="Times New Roman" w:eastAsia="Times New Roman" w:hAnsi="Times New Roman" w:cs="Times New Roman"/>
            <w:noProof/>
          </w:rPr>
          <w:t>e</w:t>
        </w:r>
      </w:ins>
      <w:del w:id="982" w:author="Christina Schweitzer" w:date="2017-11-28T00:39:00Z">
        <w:r w:rsidRPr="005E3849" w:rsidDel="00A70901">
          <w:rPr>
            <w:rFonts w:ascii="Times New Roman" w:eastAsia="Times New Roman" w:hAnsi="Times New Roman" w:cs="Times New Roman"/>
            <w:noProof/>
          </w:rPr>
          <w:delText>E</w:delText>
        </w:r>
      </w:del>
      <w:r w:rsidRPr="005E3849">
        <w:rPr>
          <w:rFonts w:ascii="Times New Roman" w:eastAsia="Times New Roman" w:hAnsi="Times New Roman" w:cs="Times New Roman"/>
          <w:noProof/>
        </w:rPr>
        <w:t xml:space="preserve">vidence from the evaluation of </w:t>
      </w:r>
      <w:r w:rsidRPr="005E3849">
        <w:rPr>
          <w:rFonts w:ascii="Times New Roman" w:eastAsia="Times New Roman" w:hAnsi="Times New Roman" w:cs="Times New Roman"/>
          <w:noProof/>
        </w:rPr>
        <w:lastRenderedPageBreak/>
        <w:t>Vancouver</w:t>
      </w:r>
      <w:del w:id="983" w:author="Christina Schweitzer" w:date="2017-11-28T00:39:00Z">
        <w:r w:rsidRPr="005E3849" w:rsidDel="00A70901">
          <w:rPr>
            <w:rFonts w:ascii="Times New Roman" w:eastAsia="Times New Roman" w:hAnsi="Times New Roman" w:cs="Times New Roman"/>
            <w:noProof/>
          </w:rPr>
          <w:delText xml:space="preserve"> </w:delText>
        </w:r>
      </w:del>
      <w:r w:rsidRPr="005E3849">
        <w:rPr>
          <w:rFonts w:ascii="Times New Roman" w:eastAsia="Times New Roman" w:hAnsi="Times New Roman" w:cs="Times New Roman"/>
          <w:noProof/>
        </w:rPr>
        <w:t>’</w:t>
      </w:r>
      <w:del w:id="984" w:author="Christina Schweitzer" w:date="2017-11-28T00:40:00Z">
        <w:r w:rsidRPr="005E3849" w:rsidDel="00A70901">
          <w:rPr>
            <w:rFonts w:ascii="Times New Roman" w:eastAsia="Times New Roman" w:hAnsi="Times New Roman" w:cs="Times New Roman"/>
            <w:noProof/>
          </w:rPr>
          <w:delText xml:space="preserve"> </w:delText>
        </w:r>
      </w:del>
      <w:r w:rsidRPr="005E3849">
        <w:rPr>
          <w:rFonts w:ascii="Times New Roman" w:eastAsia="Times New Roman" w:hAnsi="Times New Roman" w:cs="Times New Roman"/>
          <w:noProof/>
        </w:rPr>
        <w:t>s safer injection facility. Int J Drug Policy [Internet]. 2007;18:37–45. Available from: https://www.ncbi.nlm.nih.gov/pubmed/17689342</w:t>
      </w:r>
    </w:p>
    <w:p w14:paraId="26E9874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7. </w:t>
      </w:r>
      <w:r w:rsidRPr="005E3849">
        <w:rPr>
          <w:rFonts w:ascii="Times New Roman" w:eastAsia="Times New Roman" w:hAnsi="Times New Roman" w:cs="Times New Roman"/>
          <w:noProof/>
        </w:rPr>
        <w:tab/>
        <w:t>British Columbia Centre on Substance Abuse. BC Centre on Substance Use releases new provincial guidelines for operating supervised consumption services [Internet]. 2017 [cited 2017 Nov 26]. Available from: https://www.bccsu.ca/news-release/bc-centre-on-substance-use-releases-new-provincial-guidelines-for-operating-supervised-consumption-services/</w:t>
      </w:r>
    </w:p>
    <w:p w14:paraId="67F66E00" w14:textId="699F2409"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6"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8. </w:t>
      </w:r>
      <w:r w:rsidRPr="005E3849">
        <w:rPr>
          <w:rFonts w:ascii="Times New Roman" w:eastAsia="Times New Roman" w:hAnsi="Times New Roman" w:cs="Times New Roman"/>
          <w:noProof/>
        </w:rPr>
        <w:tab/>
        <w:t xml:space="preserve">MacLean A. “People are afraid”: </w:t>
      </w:r>
      <w:ins w:id="987" w:author="Christina Schweitzer" w:date="2017-11-28T00:40:00Z">
        <w:r w:rsidR="00A70901">
          <w:rPr>
            <w:rFonts w:ascii="Times New Roman" w:eastAsia="Times New Roman" w:hAnsi="Times New Roman" w:cs="Times New Roman"/>
            <w:noProof/>
          </w:rPr>
          <w:t>w</w:t>
        </w:r>
      </w:ins>
      <w:del w:id="988" w:author="Christina Schweitzer" w:date="2017-11-28T00:40:00Z">
        <w:r w:rsidRPr="005E3849" w:rsidDel="00A70901">
          <w:rPr>
            <w:rFonts w:ascii="Times New Roman" w:eastAsia="Times New Roman" w:hAnsi="Times New Roman" w:cs="Times New Roman"/>
            <w:noProof/>
          </w:rPr>
          <w:delText>W</w:delText>
        </w:r>
      </w:del>
      <w:r w:rsidRPr="005E3849">
        <w:rPr>
          <w:rFonts w:ascii="Times New Roman" w:eastAsia="Times New Roman" w:hAnsi="Times New Roman" w:cs="Times New Roman"/>
          <w:noProof/>
        </w:rPr>
        <w:t>hy some Canadians don’t call 911 during an overdose. Global News [Internet]. 2017 May 9; Available from: https://globalnews.ca/news/3438774/people-are-afraid-why-some-canadians-dont-call-911-during-an-overdose/</w:t>
      </w:r>
    </w:p>
    <w:p w14:paraId="73E6E856" w14:textId="228C5555"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89"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9. </w:t>
      </w:r>
      <w:r w:rsidRPr="005E3849">
        <w:rPr>
          <w:rFonts w:ascii="Times New Roman" w:eastAsia="Times New Roman" w:hAnsi="Times New Roman" w:cs="Times New Roman"/>
          <w:noProof/>
        </w:rPr>
        <w:tab/>
        <w:t>Banjo O, Tzemis D, Al-Qutub D, Amlani A, Kesselring S, Buxton JA. A quantitative and qualitative evaluation of the British Columbia Take Home Naloxone program. CMAJ</w:t>
      </w:r>
      <w:ins w:id="990" w:author="Christina Schweitzer" w:date="2017-11-28T00:41:00Z">
        <w:r w:rsidR="00154F3B">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2014;2(3):153–61. </w:t>
      </w:r>
      <w:ins w:id="991" w:author="Christina Schweitzer" w:date="2017-11-28T00:41:00Z">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https://www.ncbi.nlm.nih.gov/pubmed/?term=10.9778%2Fcmajo.20140008</w:t>
        </w:r>
      </w:ins>
    </w:p>
    <w:p w14:paraId="7C6C327C"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2"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10. </w:t>
      </w:r>
      <w:r w:rsidRPr="005E3849">
        <w:rPr>
          <w:rFonts w:ascii="Times New Roman" w:eastAsia="Times New Roman" w:hAnsi="Times New Roman" w:cs="Times New Roman"/>
          <w:noProof/>
        </w:rPr>
        <w:tab/>
        <w:t>Government of Canada. Good Samaritan Drug Overdose Act [Internet]. Canada; 2017. Available from: https://www.canada.ca/en/health-canada/services/substance-abuse/prescription-drug-abuse/opioids/about-good-samaritan-drug-overdose-act.html</w:t>
      </w:r>
    </w:p>
    <w:p w14:paraId="5DD9BA01"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3"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11. </w:t>
      </w:r>
      <w:r w:rsidRPr="005E3849">
        <w:rPr>
          <w:rFonts w:ascii="Times New Roman" w:eastAsia="Times New Roman" w:hAnsi="Times New Roman" w:cs="Times New Roman"/>
          <w:noProof/>
        </w:rPr>
        <w:tab/>
        <w:t>Moms Stop the Harm. Moms Stop the Harm [Internet]. 2017 [cited 2017 Oct 14]. Available from: http://www.momsstoptheharm.com/</w:t>
      </w:r>
    </w:p>
    <w:p w14:paraId="04C1950E"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4"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12. </w:t>
      </w:r>
      <w:r w:rsidRPr="005E3849">
        <w:rPr>
          <w:rFonts w:ascii="Times New Roman" w:eastAsia="Times New Roman" w:hAnsi="Times New Roman" w:cs="Times New Roman"/>
          <w:noProof/>
        </w:rPr>
        <w:tab/>
        <w:t>Binswanger IA, Glanz JM. Pharmaceutical opioids in the home and youth: implications for adult medical practice. Subst Abus [Internet]. 2015;36(2):141–3. Available from: https://www.ncbi.nlm.nih.gov/pmc/articles/PMC4470841/</w:t>
      </w:r>
    </w:p>
    <w:p w14:paraId="117FE1A7"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lastRenderedPageBreak/>
        <w:t xml:space="preserve">13. </w:t>
      </w:r>
      <w:r w:rsidRPr="005E3849">
        <w:rPr>
          <w:rFonts w:ascii="Times New Roman" w:eastAsia="Times New Roman" w:hAnsi="Times New Roman" w:cs="Times New Roman"/>
          <w:noProof/>
        </w:rPr>
        <w:tab/>
        <w:t>Toward the Heart. Toward the Heart [Internet]. 2017 [cited 2017 Nov 26]. Available from: http://towardtheheart.com/</w:t>
      </w:r>
    </w:p>
    <w:p w14:paraId="7200738B" w14:textId="7E00402B"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6"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14. </w:t>
      </w:r>
      <w:r w:rsidRPr="005E3849">
        <w:rPr>
          <w:rFonts w:ascii="Times New Roman" w:eastAsia="Times New Roman" w:hAnsi="Times New Roman" w:cs="Times New Roman"/>
          <w:noProof/>
        </w:rPr>
        <w:tab/>
        <w:t>Green TC, Heimer R, Grau LE. Distinguishing signs of opioid overdose and indication for naloxone : an evaluation of six overdose training and naloxone distribution programs in the United States. Addiction</w:t>
      </w:r>
      <w:ins w:id="997" w:author="Christina Schweitzer" w:date="2017-11-28T00:42:00Z">
        <w:r w:rsidR="00154F3B">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2008;103(6):979–89. </w:t>
      </w:r>
      <w:ins w:id="998" w:author="Christina Schweitzer" w:date="2017-11-28T00:42:00Z">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https://www.ncbi.nlm.nih.gov/pubmed/?term=10.1111%2Fj.1360-0443.2008.02182.x</w:t>
        </w:r>
      </w:ins>
    </w:p>
    <w:p w14:paraId="165D9E53"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999"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15. </w:t>
      </w:r>
      <w:r w:rsidRPr="005E3849">
        <w:rPr>
          <w:rFonts w:ascii="Times New Roman" w:eastAsia="Times New Roman" w:hAnsi="Times New Roman" w:cs="Times New Roman"/>
          <w:noProof/>
        </w:rPr>
        <w:tab/>
        <w:t>Williams A V, Marsden J, Strang J. Training family members to manage heroin overdose and administer naloxone : randomized trial of effects on knowledge and attitudes. Addiction [Internet]. 2013;109:250–9. Available from: https://www.ncbi.nlm.nih.gov/pubmed/?term=Training+family+members+to+manage+heroin+overdose+and+administer+naloxone%3A+randomized+trial+of+effects+on+knowledge+and+attitudes.</w:t>
      </w:r>
    </w:p>
    <w:p w14:paraId="208F8F53" w14:textId="5FD3C841"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00"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16. </w:t>
      </w:r>
      <w:r w:rsidRPr="005E3849">
        <w:rPr>
          <w:rFonts w:ascii="Times New Roman" w:eastAsia="Times New Roman" w:hAnsi="Times New Roman" w:cs="Times New Roman"/>
          <w:noProof/>
        </w:rPr>
        <w:tab/>
        <w:t>Mc</w:t>
      </w:r>
      <w:ins w:id="1001" w:author="Christina Schweitzer" w:date="2017-11-28T00:43:00Z">
        <w:r w:rsidR="00154F3B">
          <w:rPr>
            <w:rFonts w:ascii="Times New Roman" w:eastAsia="Times New Roman" w:hAnsi="Times New Roman" w:cs="Times New Roman"/>
            <w:noProof/>
          </w:rPr>
          <w:t>D</w:t>
        </w:r>
      </w:ins>
      <w:del w:id="1002" w:author="Christina Schweitzer" w:date="2017-11-28T00:43:00Z">
        <w:r w:rsidRPr="005E3849" w:rsidDel="00154F3B">
          <w:rPr>
            <w:rFonts w:ascii="Times New Roman" w:eastAsia="Times New Roman" w:hAnsi="Times New Roman" w:cs="Times New Roman"/>
            <w:noProof/>
          </w:rPr>
          <w:delText>d</w:delText>
        </w:r>
      </w:del>
      <w:r w:rsidRPr="005E3849">
        <w:rPr>
          <w:rFonts w:ascii="Times New Roman" w:eastAsia="Times New Roman" w:hAnsi="Times New Roman" w:cs="Times New Roman"/>
          <w:noProof/>
        </w:rPr>
        <w:t>onald R, Strang J. Are take-home naloxone programmes effective ? Systematic review utilizing application of the Bradford Hill criteria. Addiction</w:t>
      </w:r>
      <w:ins w:id="1003" w:author="Christina Schweitzer" w:date="2017-11-28T00:43:00Z">
        <w:r w:rsidR="00154F3B">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2016;111:1177–87. </w:t>
      </w:r>
      <w:ins w:id="1004" w:author="Christina Schweitzer" w:date="2017-11-28T00:44:00Z">
        <w:r w:rsidR="00154F3B">
          <w:rPr>
            <w:rFonts w:ascii="Times New Roman" w:eastAsia="Times New Roman" w:hAnsi="Times New Roman" w:cs="Times New Roman"/>
            <w:noProof/>
          </w:rPr>
          <w:t xml:space="preserve">Available from: </w:t>
        </w:r>
        <w:r w:rsidR="00154F3B" w:rsidRPr="00154F3B">
          <w:rPr>
            <w:rFonts w:ascii="Times New Roman" w:eastAsia="Times New Roman" w:hAnsi="Times New Roman" w:cs="Times New Roman"/>
            <w:noProof/>
          </w:rPr>
          <w:t>https://www.ncbi.nlm.nih.gov/pubmed/?term=10.1111%2Fadd.13326</w:t>
        </w:r>
      </w:ins>
    </w:p>
    <w:p w14:paraId="3E7A2D55" w14:textId="597CDE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0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17. </w:t>
      </w:r>
      <w:r w:rsidRPr="005E3849">
        <w:rPr>
          <w:rFonts w:ascii="Times New Roman" w:eastAsia="Times New Roman" w:hAnsi="Times New Roman" w:cs="Times New Roman"/>
          <w:noProof/>
        </w:rPr>
        <w:tab/>
        <w:t>Mc</w:t>
      </w:r>
      <w:ins w:id="1006" w:author="Christina Schweitzer" w:date="2017-11-28T00:43:00Z">
        <w:r w:rsidR="00154F3B">
          <w:rPr>
            <w:rFonts w:ascii="Times New Roman" w:eastAsia="Times New Roman" w:hAnsi="Times New Roman" w:cs="Times New Roman"/>
            <w:noProof/>
          </w:rPr>
          <w:t>D</w:t>
        </w:r>
      </w:ins>
      <w:del w:id="1007" w:author="Christina Schweitzer" w:date="2017-11-28T00:43:00Z">
        <w:r w:rsidRPr="005E3849" w:rsidDel="00154F3B">
          <w:rPr>
            <w:rFonts w:ascii="Times New Roman" w:eastAsia="Times New Roman" w:hAnsi="Times New Roman" w:cs="Times New Roman"/>
            <w:noProof/>
          </w:rPr>
          <w:delText>d</w:delText>
        </w:r>
      </w:del>
      <w:r w:rsidRPr="005E3849">
        <w:rPr>
          <w:rFonts w:ascii="Times New Roman" w:eastAsia="Times New Roman" w:hAnsi="Times New Roman" w:cs="Times New Roman"/>
          <w:noProof/>
        </w:rPr>
        <w:t>onald R, Campbell ND, Strang J. Twenty years of take-home naloxone for the prevention of overdose deaths from heroin and other opioids — Conception and maturation. Drug Alcohol Depend [Internet]. 2017;178(March):176–87. Available from: http://dx.doi.org/10.1016/j.drugalcdep.2017.05.001</w:t>
      </w:r>
    </w:p>
    <w:p w14:paraId="7029E8F9"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08"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18. </w:t>
      </w:r>
      <w:r w:rsidRPr="005E3849">
        <w:rPr>
          <w:rFonts w:ascii="Times New Roman" w:eastAsia="Times New Roman" w:hAnsi="Times New Roman" w:cs="Times New Roman"/>
          <w:noProof/>
        </w:rPr>
        <w:tab/>
        <w:t xml:space="preserve">Giglio RE, Li G, Dimaggio CJ. Effectiveness of bystander naloxone administration and overdose education programs: a meta-analysis. Inj Epidemiol [Internet]. 2015;2(10):1–9. Available from: </w:t>
      </w:r>
      <w:r w:rsidRPr="005E3849">
        <w:rPr>
          <w:rFonts w:ascii="Times New Roman" w:eastAsia="Times New Roman" w:hAnsi="Times New Roman" w:cs="Times New Roman"/>
          <w:noProof/>
        </w:rPr>
        <w:lastRenderedPageBreak/>
        <w:t>https://www.ncbi.nlm.nih.gov/pubmed/?term=Effectiveness+of+bystander+naloxone+administration+and+overdose+education+programs%3A+a+meta-analysis</w:t>
      </w:r>
    </w:p>
    <w:p w14:paraId="12DB8328" w14:textId="38B91A90" w:rsidR="005E3849" w:rsidRPr="00987255"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09" w:author="Christina Schweitzer" w:date="2017-11-28T00:35:00Z">
          <w:pPr>
            <w:widowControl w:val="0"/>
            <w:autoSpaceDE w:val="0"/>
            <w:autoSpaceDN w:val="0"/>
            <w:adjustRightInd w:val="0"/>
            <w:ind w:left="640" w:hanging="640"/>
          </w:pPr>
        </w:pPrChange>
      </w:pPr>
      <w:r w:rsidRPr="00987255">
        <w:rPr>
          <w:rFonts w:ascii="Times New Roman" w:eastAsia="Times New Roman" w:hAnsi="Times New Roman" w:cs="Times New Roman"/>
          <w:noProof/>
        </w:rPr>
        <w:t xml:space="preserve">19. </w:t>
      </w:r>
      <w:r w:rsidRPr="00987255">
        <w:rPr>
          <w:rFonts w:ascii="Times New Roman" w:eastAsia="Times New Roman" w:hAnsi="Times New Roman" w:cs="Times New Roman"/>
          <w:noProof/>
        </w:rPr>
        <w:tab/>
      </w:r>
      <w:del w:id="1010" w:author="Christina Schweitzer" w:date="2017-11-28T00:46:00Z">
        <w:r w:rsidRPr="00987255" w:rsidDel="00987255">
          <w:rPr>
            <w:rFonts w:ascii="Times New Roman" w:eastAsia="Times New Roman" w:hAnsi="Times New Roman" w:cs="Times New Roman"/>
            <w:noProof/>
          </w:rPr>
          <w:delText>Foote A</w:delText>
        </w:r>
      </w:del>
      <w:ins w:id="1011" w:author="Christina Schweitzer" w:date="2017-11-28T00:46:00Z">
        <w:r w:rsidR="00987255" w:rsidRPr="00987255">
          <w:rPr>
            <w:rFonts w:ascii="Times New Roman" w:eastAsia="Times New Roman" w:hAnsi="Times New Roman" w:cs="Times New Roman"/>
            <w:noProof/>
          </w:rPr>
          <w:t>Wells N</w:t>
        </w:r>
      </w:ins>
      <w:r w:rsidRPr="00987255">
        <w:rPr>
          <w:rFonts w:ascii="Times New Roman" w:eastAsia="Times New Roman" w:hAnsi="Times New Roman" w:cs="Times New Roman"/>
          <w:noProof/>
        </w:rPr>
        <w:t xml:space="preserve">. </w:t>
      </w:r>
      <w:ins w:id="1012" w:author="Christina Schweitzer" w:date="2017-11-28T00:46:00Z">
        <w:r w:rsidR="00987255" w:rsidRPr="00987255">
          <w:rPr>
            <w:rFonts w:ascii="Times New Roman" w:hAnsi="Times New Roman" w:cs="Times New Roman"/>
            <w:rPrChange w:id="1013" w:author="Christina Schweitzer" w:date="2017-11-28T00:46:00Z">
              <w:rPr/>
            </w:rPrChange>
          </w:rPr>
          <w:t>B.C. school trustee pushes for province-wide naloxone kits</w:t>
        </w:r>
      </w:ins>
      <w:del w:id="1014" w:author="Christina Schweitzer" w:date="2017-11-28T00:46:00Z">
        <w:r w:rsidRPr="00987255" w:rsidDel="00987255">
          <w:rPr>
            <w:rFonts w:ascii="Times New Roman" w:eastAsia="Times New Roman" w:hAnsi="Times New Roman" w:cs="Times New Roman"/>
            <w:noProof/>
          </w:rPr>
          <w:delText>Naloxone kits now in rural eastern Ontario English schools</w:delText>
        </w:r>
      </w:del>
      <w:r w:rsidRPr="00987255">
        <w:rPr>
          <w:rFonts w:ascii="Times New Roman" w:eastAsia="Times New Roman" w:hAnsi="Times New Roman" w:cs="Times New Roman"/>
          <w:noProof/>
        </w:rPr>
        <w:t>. C</w:t>
      </w:r>
      <w:ins w:id="1015" w:author="Christina Schweitzer" w:date="2017-11-28T00:46:00Z">
        <w:r w:rsidR="00987255" w:rsidRPr="00987255">
          <w:rPr>
            <w:rFonts w:ascii="Times New Roman" w:eastAsia="Times New Roman" w:hAnsi="Times New Roman" w:cs="Times New Roman"/>
            <w:noProof/>
          </w:rPr>
          <w:t>TV</w:t>
        </w:r>
      </w:ins>
      <w:del w:id="1016" w:author="Christina Schweitzer" w:date="2017-11-28T00:46:00Z">
        <w:r w:rsidRPr="00987255" w:rsidDel="00987255">
          <w:rPr>
            <w:rFonts w:ascii="Times New Roman" w:eastAsia="Times New Roman" w:hAnsi="Times New Roman" w:cs="Times New Roman"/>
            <w:noProof/>
          </w:rPr>
          <w:delText>BC</w:delText>
        </w:r>
      </w:del>
      <w:r w:rsidRPr="00987255">
        <w:rPr>
          <w:rFonts w:ascii="Times New Roman" w:eastAsia="Times New Roman" w:hAnsi="Times New Roman" w:cs="Times New Roman"/>
          <w:noProof/>
        </w:rPr>
        <w:t xml:space="preserve"> News [Internet]. 2017</w:t>
      </w:r>
      <w:ins w:id="1017" w:author="Christina Schweitzer" w:date="2017-11-28T00:47:00Z">
        <w:r w:rsidR="00987255">
          <w:rPr>
            <w:rFonts w:ascii="Times New Roman" w:eastAsia="Times New Roman" w:hAnsi="Times New Roman" w:cs="Times New Roman"/>
            <w:noProof/>
          </w:rPr>
          <w:t xml:space="preserve"> Sep 26</w:t>
        </w:r>
      </w:ins>
      <w:r w:rsidRPr="00987255">
        <w:rPr>
          <w:rFonts w:ascii="Times New Roman" w:eastAsia="Times New Roman" w:hAnsi="Times New Roman" w:cs="Times New Roman"/>
          <w:noProof/>
        </w:rPr>
        <w:t xml:space="preserve"> [cited 2017 Oct 14]; Available from: </w:t>
      </w:r>
      <w:ins w:id="1018" w:author="Christina Schweitzer" w:date="2017-11-28T00:46:00Z">
        <w:r w:rsidR="00987255" w:rsidRPr="00987255">
          <w:rPr>
            <w:rFonts w:ascii="Times New Roman" w:eastAsia="Times New Roman" w:hAnsi="Times New Roman" w:cs="Times New Roman"/>
            <w:noProof/>
          </w:rPr>
          <w:t>http://www.ctvnews.ca/health/b-c-school-trustee-pushes-for-province-wide-naloxone-kits-1.3606173</w:t>
        </w:r>
      </w:ins>
      <w:del w:id="1019" w:author="Christina Schweitzer" w:date="2017-11-28T00:46:00Z">
        <w:r w:rsidRPr="00987255" w:rsidDel="00987255">
          <w:rPr>
            <w:rFonts w:ascii="Times New Roman" w:eastAsia="Times New Roman" w:hAnsi="Times New Roman" w:cs="Times New Roman"/>
            <w:noProof/>
          </w:rPr>
          <w:delText>http://www.cbc.ca/news/canada/ottawa/eastern-ontario-school-naloxone-fentanyl-1.4138795</w:delText>
        </w:r>
      </w:del>
    </w:p>
    <w:p w14:paraId="0A43623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0"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20. </w:t>
      </w:r>
      <w:r w:rsidRPr="005E3849">
        <w:rPr>
          <w:rFonts w:ascii="Times New Roman" w:eastAsia="Times New Roman" w:hAnsi="Times New Roman" w:cs="Times New Roman"/>
          <w:noProof/>
        </w:rPr>
        <w:tab/>
        <w:t>The Canadian Press. Canadian universities stock up on naloxone kits to treat opioid overdoses. The Toronto Star [Internet]. 2017 Sep 6 [cited 2017 Oct 14]; Available from: https://www.thestar.com/news/canada/2017/09/06/canadian-universities-stock-up-on-naloxone-kits-to-treat-opioid-overdoses.html</w:t>
      </w:r>
    </w:p>
    <w:p w14:paraId="561A77F2" w14:textId="5B591C7F"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1"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21. </w:t>
      </w:r>
      <w:r w:rsidRPr="005E3849">
        <w:rPr>
          <w:rFonts w:ascii="Times New Roman" w:eastAsia="Times New Roman" w:hAnsi="Times New Roman" w:cs="Times New Roman"/>
          <w:noProof/>
        </w:rPr>
        <w:tab/>
        <w:t>Mitchell K, Durante SE, Pellatt K, Richardson CG, Mathias S, Buxton JA. Naloxone and the Inner City Youth Experience (NICYE): a community-based participatory research study examining young people’s perceptions of the BC take home naloxone program. Harm Reduct J</w:t>
      </w:r>
      <w:ins w:id="1022" w:author="Christina Schweitzer" w:date="2017-11-28T00:48:00Z">
        <w:r w:rsidR="00987255">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2017;14(34):1–8. </w:t>
      </w:r>
      <w:ins w:id="1023" w:author="Christina Schweitzer" w:date="2017-11-28T00:48:00Z">
        <w:r w:rsidR="00987255">
          <w:rPr>
            <w:rFonts w:ascii="Times New Roman" w:eastAsia="Times New Roman" w:hAnsi="Times New Roman" w:cs="Times New Roman"/>
            <w:noProof/>
          </w:rPr>
          <w:t xml:space="preserve">Available from: </w:t>
        </w:r>
        <w:r w:rsidR="00987255" w:rsidRPr="00987255">
          <w:rPr>
            <w:rFonts w:ascii="Times New Roman" w:eastAsia="Times New Roman" w:hAnsi="Times New Roman" w:cs="Times New Roman"/>
            <w:noProof/>
          </w:rPr>
          <w:t>https://www.ncbi.nlm.nih.gov/pubmed/?term=10.1186%2Fs12954-017-0160-3</w:t>
        </w:r>
      </w:ins>
    </w:p>
    <w:p w14:paraId="507854B5"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4"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22. </w:t>
      </w:r>
      <w:r w:rsidRPr="005E3849">
        <w:rPr>
          <w:rFonts w:ascii="Times New Roman" w:eastAsia="Times New Roman" w:hAnsi="Times New Roman" w:cs="Times New Roman"/>
          <w:noProof/>
        </w:rPr>
        <w:tab/>
        <w:t>Sage C. ANKORS: Drug testing at Shambhala Music Festival: 15 years and counting. [Internet]. 2016. Available from: http://www.ankorsvolunteer.com/uploads/4/6/9/3/46939087/clubhealthpp.pdf</w:t>
      </w:r>
    </w:p>
    <w:p w14:paraId="33567CC5"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23. </w:t>
      </w:r>
      <w:r w:rsidRPr="005E3849">
        <w:rPr>
          <w:rFonts w:ascii="Times New Roman" w:eastAsia="Times New Roman" w:hAnsi="Times New Roman" w:cs="Times New Roman"/>
          <w:noProof/>
        </w:rPr>
        <w:tab/>
        <w:t>Munn MB, Lund A, Golby R, Turris SA. Observed benefits to on-site medical services during an annual 5-day electronic dance music event with harm reduction services. Prehosp Disaster Med [Internet]. 2016;31(2):228–34. Available from: https://www.ncbi.nlm.nih.gov/pubmed/?term=Observed+Benefits+to+On-site+Medical+Services+during+an+Annual+5-</w:t>
      </w:r>
      <w:r w:rsidRPr="005E3849">
        <w:rPr>
          <w:rFonts w:ascii="Times New Roman" w:eastAsia="Times New Roman" w:hAnsi="Times New Roman" w:cs="Times New Roman"/>
          <w:noProof/>
        </w:rPr>
        <w:lastRenderedPageBreak/>
        <w:t>day+Electronic+Dance+Music+Event+with+Harm+Reduction+Services.</w:t>
      </w:r>
    </w:p>
    <w:p w14:paraId="17FD6351"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6"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24. </w:t>
      </w:r>
      <w:r w:rsidRPr="005E3849">
        <w:rPr>
          <w:rFonts w:ascii="Times New Roman" w:eastAsia="Times New Roman" w:hAnsi="Times New Roman" w:cs="Times New Roman"/>
          <w:noProof/>
        </w:rPr>
        <w:tab/>
        <w:t>Paterson BL, Panessa C. Engagement as an ethical imperative in harm reduction involving at-risk youth. Int J Drug Policy [Internet]. 2008;19:24–32. Available from: http://www.sciencedirect.com/science/article/pii/S0955395907002460</w:t>
      </w:r>
    </w:p>
    <w:p w14:paraId="6ED7D46B"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7"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25. </w:t>
      </w:r>
      <w:r w:rsidRPr="005E3849">
        <w:rPr>
          <w:rFonts w:ascii="Times New Roman" w:eastAsia="Times New Roman" w:hAnsi="Times New Roman" w:cs="Times New Roman"/>
          <w:noProof/>
        </w:rPr>
        <w:tab/>
        <w:t xml:space="preserve">United Nations Office on Drugs and Crime. Peer to peer: using peer to peer strategies in drug abuse prevention [Internet]. 2003. Available from: https://www.unodc.org/pdf/youthnet/handbook_peer_english.pdf </w:t>
      </w:r>
    </w:p>
    <w:p w14:paraId="68FCFD56" w14:textId="5E2D5543"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28"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26. </w:t>
      </w:r>
      <w:r w:rsidRPr="005E3849">
        <w:rPr>
          <w:rFonts w:ascii="Times New Roman" w:eastAsia="Times New Roman" w:hAnsi="Times New Roman" w:cs="Times New Roman"/>
          <w:noProof/>
        </w:rPr>
        <w:tab/>
        <w:t>Thomson E, Lampkin H, Maynard R, Karamouzian M, Jozaghi E. The lessons learned from the fentanyl overdose crises in British Columbia, Canada. Addiction</w:t>
      </w:r>
      <w:ins w:id="1029" w:author="Christina Schweitzer" w:date="2017-11-28T00:49:00Z">
        <w:r w:rsidR="00414112">
          <w:rPr>
            <w:rFonts w:ascii="Times New Roman" w:eastAsia="Times New Roman" w:hAnsi="Times New Roman" w:cs="Times New Roman"/>
            <w:noProof/>
          </w:rPr>
          <w:t xml:space="preserve"> [Internet]</w:t>
        </w:r>
      </w:ins>
      <w:r w:rsidRPr="005E3849">
        <w:rPr>
          <w:rFonts w:ascii="Times New Roman" w:eastAsia="Times New Roman" w:hAnsi="Times New Roman" w:cs="Times New Roman"/>
          <w:noProof/>
        </w:rPr>
        <w:t xml:space="preserve">. 2017;112:2068–70. </w:t>
      </w:r>
      <w:ins w:id="1030" w:author="Christina Schweitzer" w:date="2017-11-28T00:49:00Z">
        <w:r w:rsidR="00414112">
          <w:rPr>
            <w:rFonts w:ascii="Times New Roman" w:eastAsia="Times New Roman" w:hAnsi="Times New Roman" w:cs="Times New Roman"/>
            <w:noProof/>
          </w:rPr>
          <w:t xml:space="preserve">Available from: </w:t>
        </w:r>
        <w:r w:rsidR="00414112" w:rsidRPr="00414112">
          <w:rPr>
            <w:rFonts w:ascii="Times New Roman" w:eastAsia="Times New Roman" w:hAnsi="Times New Roman" w:cs="Times New Roman"/>
            <w:noProof/>
          </w:rPr>
          <w:t>https://www.ncbi.nlm.nih.gov/pubmed/?term=10.1111%2Fadd.13961</w:t>
        </w:r>
      </w:ins>
    </w:p>
    <w:p w14:paraId="4C8FBECF"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1"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27. </w:t>
      </w:r>
      <w:r w:rsidRPr="005E3849">
        <w:rPr>
          <w:rFonts w:ascii="Times New Roman" w:eastAsia="Times New Roman" w:hAnsi="Times New Roman" w:cs="Times New Roman"/>
          <w:noProof/>
        </w:rPr>
        <w:tab/>
        <w:t>Jozaghi E, Lampkin H, Andresen MA. Peer-engagement and its role in reducing the risky behavior among crack and methamphetamine smokers of the Downtown Eastside community of Vancouver</w:t>
      </w:r>
      <w:del w:id="1032" w:author="Christina Schweitzer" w:date="2017-11-28T00:49:00Z">
        <w:r w:rsidRPr="005E3849" w:rsidDel="00414112">
          <w:rPr>
            <w:rFonts w:ascii="Times New Roman" w:eastAsia="Times New Roman" w:hAnsi="Times New Roman" w:cs="Times New Roman"/>
            <w:noProof/>
          </w:rPr>
          <w:delText xml:space="preserve"> </w:delText>
        </w:r>
      </w:del>
      <w:r w:rsidRPr="005E3849">
        <w:rPr>
          <w:rFonts w:ascii="Times New Roman" w:eastAsia="Times New Roman" w:hAnsi="Times New Roman" w:cs="Times New Roman"/>
          <w:noProof/>
        </w:rPr>
        <w:t>, Canada. Harm Reduct J [Internet]. 2016;13(19):1–9. Available from: http://dx.doi.org/10.1186/s12954-016-0108-z</w:t>
      </w:r>
    </w:p>
    <w:p w14:paraId="4197DAA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3"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28. </w:t>
      </w:r>
      <w:r w:rsidRPr="005E3849">
        <w:rPr>
          <w:rFonts w:ascii="Times New Roman" w:eastAsia="Times New Roman" w:hAnsi="Times New Roman" w:cs="Times New Roman"/>
          <w:noProof/>
        </w:rPr>
        <w:tab/>
        <w:t>Canadian Centre on Substance Abuse. Stronger together: Canadian standards for community-based youth substance abuse prevention [Internet]. 2010. Available from: http://www.ccsa.ca/Resource Library/2010_CCSA_Community-based_Standards_en.pdf</w:t>
      </w:r>
    </w:p>
    <w:p w14:paraId="79AAF447"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4"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29. </w:t>
      </w:r>
      <w:r w:rsidRPr="005E3849">
        <w:rPr>
          <w:rFonts w:ascii="Times New Roman" w:eastAsia="Times New Roman" w:hAnsi="Times New Roman" w:cs="Times New Roman"/>
          <w:noProof/>
        </w:rPr>
        <w:tab/>
        <w:t>West Virginia Department of Health and Human Resources Adolescent Health Initiative. 40 Developmental assets [Internet]. 2002. Available from: https://www.wvdhhr.org/ahi/assets.pdf</w:t>
      </w:r>
    </w:p>
    <w:p w14:paraId="2E6A44ED" w14:textId="5F70770E"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5"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30. </w:t>
      </w:r>
      <w:r w:rsidRPr="005E3849">
        <w:rPr>
          <w:rFonts w:ascii="Times New Roman" w:eastAsia="Times New Roman" w:hAnsi="Times New Roman" w:cs="Times New Roman"/>
          <w:noProof/>
        </w:rPr>
        <w:tab/>
      </w:r>
      <w:del w:id="1036" w:author="Christina Schweitzer" w:date="2017-11-28T00:50:00Z">
        <w:r w:rsidRPr="005E3849" w:rsidDel="00414112">
          <w:rPr>
            <w:rFonts w:ascii="Times New Roman" w:eastAsia="Times New Roman" w:hAnsi="Times New Roman" w:cs="Times New Roman"/>
            <w:noProof/>
          </w:rPr>
          <w:delText>Institute S</w:delText>
        </w:r>
      </w:del>
      <w:ins w:id="1037" w:author="Christina Schweitzer" w:date="2017-11-28T00:50:00Z">
        <w:r w:rsidR="00414112">
          <w:rPr>
            <w:rFonts w:ascii="Times New Roman" w:eastAsia="Times New Roman" w:hAnsi="Times New Roman" w:cs="Times New Roman"/>
            <w:noProof/>
          </w:rPr>
          <w:t>Search Institute</w:t>
        </w:r>
      </w:ins>
      <w:r w:rsidRPr="005E3849">
        <w:rPr>
          <w:rFonts w:ascii="Times New Roman" w:eastAsia="Times New Roman" w:hAnsi="Times New Roman" w:cs="Times New Roman"/>
          <w:noProof/>
        </w:rPr>
        <w:t>. 40 Developmental Assets for Adolescents [Internet]. 2017 [cited 2017 Nov 26]. Available from: http://www.search-institute.org/content/40-developmental-</w:t>
      </w:r>
      <w:r w:rsidRPr="005E3849">
        <w:rPr>
          <w:rFonts w:ascii="Times New Roman" w:eastAsia="Times New Roman" w:hAnsi="Times New Roman" w:cs="Times New Roman"/>
          <w:noProof/>
        </w:rPr>
        <w:lastRenderedPageBreak/>
        <w:t>assets-adolescents-ages-12-18</w:t>
      </w:r>
    </w:p>
    <w:p w14:paraId="3DE2F8C3" w14:textId="2C845A05"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38"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31. </w:t>
      </w:r>
      <w:r w:rsidRPr="005E3849">
        <w:rPr>
          <w:rFonts w:ascii="Times New Roman" w:eastAsia="Times New Roman" w:hAnsi="Times New Roman" w:cs="Times New Roman"/>
          <w:noProof/>
        </w:rPr>
        <w:tab/>
        <w:t>The Cana</w:t>
      </w:r>
      <w:ins w:id="1039" w:author="Christina Schweitzer" w:date="2017-11-28T00:51:00Z">
        <w:r w:rsidR="00936B58">
          <w:rPr>
            <w:rFonts w:ascii="Times New Roman" w:eastAsia="Times New Roman" w:hAnsi="Times New Roman" w:cs="Times New Roman"/>
            <w:noProof/>
          </w:rPr>
          <w:t>dian Press</w:t>
        </w:r>
      </w:ins>
      <w:r w:rsidRPr="005E3849">
        <w:rPr>
          <w:rFonts w:ascii="Times New Roman" w:eastAsia="Times New Roman" w:hAnsi="Times New Roman" w:cs="Times New Roman"/>
          <w:noProof/>
        </w:rPr>
        <w:t>. Fentanyl crisis moving east and leaders in Toronto hope to stop the epidemic’s spread. National Post [Internet]. 2017 Jan 8; Available from: nationalpost.com/news/toronto/fentanyl-crisis-moving-east-and-leaders-in-toronto-hope-to-stop-the-epidemics-spread</w:t>
      </w:r>
    </w:p>
    <w:p w14:paraId="476E2150"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40"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32. </w:t>
      </w:r>
      <w:r w:rsidRPr="005E3849">
        <w:rPr>
          <w:rFonts w:ascii="Times New Roman" w:eastAsia="Times New Roman" w:hAnsi="Times New Roman" w:cs="Times New Roman"/>
          <w:noProof/>
        </w:rPr>
        <w:tab/>
        <w:t>Howlett K, Robertson G. Health Canada to explore national plan to deal with opioid abuse. The Globe and Mail [Internet]. 2016 Apr 18; Available from: https://www.theglobeandmail.com/news/national/health-canada-to-explore-national-plan-to-deal-with-opioid-abuse/article29672196/</w:t>
      </w:r>
    </w:p>
    <w:p w14:paraId="6700D70C" w14:textId="77777777" w:rsidR="005E3849" w:rsidRPr="005E3849" w:rsidRDefault="005E3849">
      <w:pPr>
        <w:widowControl w:val="0"/>
        <w:autoSpaceDE w:val="0"/>
        <w:autoSpaceDN w:val="0"/>
        <w:adjustRightInd w:val="0"/>
        <w:spacing w:line="480" w:lineRule="auto"/>
        <w:ind w:left="640" w:hanging="640"/>
        <w:rPr>
          <w:rFonts w:ascii="Times New Roman" w:eastAsia="Times New Roman" w:hAnsi="Times New Roman" w:cs="Times New Roman"/>
          <w:noProof/>
        </w:rPr>
        <w:pPrChange w:id="1041"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33. </w:t>
      </w:r>
      <w:r w:rsidRPr="005E3849">
        <w:rPr>
          <w:rFonts w:ascii="Times New Roman" w:eastAsia="Times New Roman" w:hAnsi="Times New Roman" w:cs="Times New Roman"/>
          <w:noProof/>
        </w:rPr>
        <w:tab/>
        <w:t>McElroy J. How decriminalizing drugs helped Portugal solve its overdose crisis. CBC News [Internet]. 2017 Feb 3; Available from: http://www.cbc.ca/news/canada/british-columbia/portugal-drug-crisis-british-columbia-1.3962714</w:t>
      </w:r>
    </w:p>
    <w:p w14:paraId="2646D129" w14:textId="77777777" w:rsidR="005E3849" w:rsidRPr="005E3849" w:rsidRDefault="005E3849">
      <w:pPr>
        <w:widowControl w:val="0"/>
        <w:autoSpaceDE w:val="0"/>
        <w:autoSpaceDN w:val="0"/>
        <w:adjustRightInd w:val="0"/>
        <w:spacing w:line="480" w:lineRule="auto"/>
        <w:ind w:left="640" w:hanging="640"/>
        <w:rPr>
          <w:rFonts w:ascii="Times New Roman" w:hAnsi="Times New Roman" w:cs="Times New Roman"/>
          <w:noProof/>
        </w:rPr>
        <w:pPrChange w:id="1042" w:author="Christina Schweitzer" w:date="2017-11-28T00:35:00Z">
          <w:pPr>
            <w:widowControl w:val="0"/>
            <w:autoSpaceDE w:val="0"/>
            <w:autoSpaceDN w:val="0"/>
            <w:adjustRightInd w:val="0"/>
            <w:ind w:left="640" w:hanging="640"/>
          </w:pPr>
        </w:pPrChange>
      </w:pPr>
      <w:r w:rsidRPr="005E3849">
        <w:rPr>
          <w:rFonts w:ascii="Times New Roman" w:eastAsia="Times New Roman" w:hAnsi="Times New Roman" w:cs="Times New Roman"/>
          <w:noProof/>
        </w:rPr>
        <w:t xml:space="preserve">34. </w:t>
      </w:r>
      <w:r w:rsidRPr="005E3849">
        <w:rPr>
          <w:rFonts w:ascii="Times New Roman" w:eastAsia="Times New Roman" w:hAnsi="Times New Roman" w:cs="Times New Roman"/>
          <w:noProof/>
        </w:rPr>
        <w:tab/>
        <w:t>Government of Canada. National report: apparent opioid related deaths (2016) [Internet]. 2016. Available from: https://www.canada.ca/en/health-canada/services/substance-abuse/prescription-drug-abuse/opioids/national-report-apparent-opioid-related-deaths.html</w:t>
      </w:r>
    </w:p>
    <w:p w14:paraId="138A8D08" w14:textId="64E8CE56" w:rsidR="00AB7D96" w:rsidRPr="00134FBF" w:rsidRDefault="00135A42">
      <w:pPr>
        <w:widowControl w:val="0"/>
        <w:autoSpaceDE w:val="0"/>
        <w:autoSpaceDN w:val="0"/>
        <w:adjustRightInd w:val="0"/>
        <w:spacing w:line="480" w:lineRule="auto"/>
        <w:ind w:left="640" w:hanging="640"/>
        <w:rPr>
          <w:rFonts w:ascii="Times New Roman" w:hAnsi="Times New Roman" w:cs="Times New Roman"/>
          <w:lang w:val="en-CA"/>
        </w:rPr>
        <w:pPrChange w:id="1043" w:author="Christina Schweitzer" w:date="2017-11-28T00:35:00Z">
          <w:pPr>
            <w:widowControl w:val="0"/>
            <w:autoSpaceDE w:val="0"/>
            <w:autoSpaceDN w:val="0"/>
            <w:adjustRightInd w:val="0"/>
            <w:ind w:left="640" w:hanging="640"/>
          </w:pPr>
        </w:pPrChange>
      </w:pPr>
      <w:r>
        <w:rPr>
          <w:rFonts w:ascii="Times New Roman" w:hAnsi="Times New Roman" w:cs="Times New Roman"/>
          <w:lang w:val="en-CA"/>
        </w:rPr>
        <w:fldChar w:fldCharType="end"/>
      </w:r>
    </w:p>
    <w:sectPr w:rsidR="00AB7D96" w:rsidRPr="00134FBF" w:rsidSect="000652E2">
      <w:pgSz w:w="12240" w:h="15840"/>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hristina Schweitzer" w:date="2017-11-24T16:27:00Z" w:initials="CS">
    <w:p w14:paraId="5105D9C7" w14:textId="6C22CABD" w:rsidR="00414112" w:rsidRDefault="00414112">
      <w:pPr>
        <w:pStyle w:val="CommentText"/>
      </w:pPr>
      <w:r>
        <w:rPr>
          <w:rStyle w:val="CommentReference"/>
        </w:rPr>
        <w:annotationRef/>
      </w:r>
      <w:r>
        <w:t>Re-write</w:t>
      </w:r>
    </w:p>
  </w:comment>
  <w:comment w:id="44" w:author="Christina Schweitzer" w:date="2017-11-26T18:42:00Z" w:initials="CS">
    <w:p w14:paraId="34B18FB0" w14:textId="4E49157B" w:rsidR="00414112" w:rsidRDefault="00414112">
      <w:pPr>
        <w:pStyle w:val="CommentText"/>
      </w:pPr>
      <w:r>
        <w:rPr>
          <w:rStyle w:val="CommentReference"/>
        </w:rPr>
        <w:annotationRef/>
      </w:r>
      <w:r>
        <w:t xml:space="preserve">Add more of an introduction statement? </w:t>
      </w:r>
    </w:p>
  </w:comment>
  <w:comment w:id="155" w:author="Christina Schweitzer" w:date="2017-11-24T12:46:00Z" w:initials="CS">
    <w:p w14:paraId="16EDCFD2" w14:textId="77777777" w:rsidR="00414112" w:rsidRDefault="00414112">
      <w:pPr>
        <w:pStyle w:val="CommentText"/>
      </w:pPr>
      <w:r>
        <w:rPr>
          <w:rStyle w:val="CommentReference"/>
        </w:rPr>
        <w:annotationRef/>
      </w:r>
      <w:r>
        <w:t>Need to address associate editors comment here – provide a new reference on why factors for opioid ODs in youth are unique</w:t>
      </w:r>
    </w:p>
    <w:p w14:paraId="6ED4AE0C" w14:textId="3C4A7099" w:rsidR="00414112" w:rsidRDefault="00414112">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5D9C7" w15:done="0"/>
  <w15:commentEx w15:paraId="34B18FB0" w15:done="0"/>
  <w15:commentEx w15:paraId="6ED4AE0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7B02" w14:textId="77777777" w:rsidR="003E5D42" w:rsidRDefault="003E5D42" w:rsidP="00132EC5">
      <w:r>
        <w:separator/>
      </w:r>
    </w:p>
  </w:endnote>
  <w:endnote w:type="continuationSeparator" w:id="0">
    <w:p w14:paraId="19D9F066" w14:textId="77777777" w:rsidR="003E5D42" w:rsidRDefault="003E5D42" w:rsidP="0013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B2D4" w14:textId="77777777" w:rsidR="00414112" w:rsidRDefault="00414112" w:rsidP="0041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15358" w14:textId="77777777" w:rsidR="00414112" w:rsidRDefault="00414112" w:rsidP="00132E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3FD6" w14:textId="77777777" w:rsidR="00414112" w:rsidRDefault="00414112" w:rsidP="0041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ED3">
      <w:rPr>
        <w:rStyle w:val="PageNumber"/>
        <w:noProof/>
      </w:rPr>
      <w:t>1</w:t>
    </w:r>
    <w:r>
      <w:rPr>
        <w:rStyle w:val="PageNumber"/>
      </w:rPr>
      <w:fldChar w:fldCharType="end"/>
    </w:r>
  </w:p>
  <w:p w14:paraId="7AB0C703" w14:textId="77777777" w:rsidR="00414112" w:rsidRDefault="00414112" w:rsidP="00132E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099D" w14:textId="77777777" w:rsidR="003E5D42" w:rsidRDefault="003E5D42" w:rsidP="00132EC5">
      <w:r>
        <w:separator/>
      </w:r>
    </w:p>
  </w:footnote>
  <w:footnote w:type="continuationSeparator" w:id="0">
    <w:p w14:paraId="284ACC7F" w14:textId="77777777" w:rsidR="003E5D42" w:rsidRDefault="003E5D42" w:rsidP="00132EC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Schweitzer">
    <w15:presenceInfo w15:providerId="None" w15:userId="Christina Schwei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revisionView w:markup="0" w:insDel="0" w:formatting="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C5"/>
    <w:rsid w:val="00021B38"/>
    <w:rsid w:val="00024185"/>
    <w:rsid w:val="00055561"/>
    <w:rsid w:val="00056DA2"/>
    <w:rsid w:val="000652E2"/>
    <w:rsid w:val="000B1ED3"/>
    <w:rsid w:val="000C67A3"/>
    <w:rsid w:val="000C75EE"/>
    <w:rsid w:val="000D772A"/>
    <w:rsid w:val="000D77D2"/>
    <w:rsid w:val="000E0DEF"/>
    <w:rsid w:val="000E61E4"/>
    <w:rsid w:val="00132EC5"/>
    <w:rsid w:val="00134FBF"/>
    <w:rsid w:val="00135A42"/>
    <w:rsid w:val="00137B02"/>
    <w:rsid w:val="00142AD9"/>
    <w:rsid w:val="00154F3B"/>
    <w:rsid w:val="001811DA"/>
    <w:rsid w:val="00181264"/>
    <w:rsid w:val="0019170A"/>
    <w:rsid w:val="001D207D"/>
    <w:rsid w:val="001D7642"/>
    <w:rsid w:val="001D7BE3"/>
    <w:rsid w:val="001E3571"/>
    <w:rsid w:val="001E6C4E"/>
    <w:rsid w:val="001F343B"/>
    <w:rsid w:val="00200067"/>
    <w:rsid w:val="00242085"/>
    <w:rsid w:val="00243682"/>
    <w:rsid w:val="00257D3D"/>
    <w:rsid w:val="002776FD"/>
    <w:rsid w:val="00286D3C"/>
    <w:rsid w:val="00295C42"/>
    <w:rsid w:val="002A53B2"/>
    <w:rsid w:val="002C0BC0"/>
    <w:rsid w:val="003018DA"/>
    <w:rsid w:val="0032054A"/>
    <w:rsid w:val="0032059F"/>
    <w:rsid w:val="00326135"/>
    <w:rsid w:val="00341A05"/>
    <w:rsid w:val="00350963"/>
    <w:rsid w:val="0035193E"/>
    <w:rsid w:val="00354FE7"/>
    <w:rsid w:val="0035530D"/>
    <w:rsid w:val="0036715B"/>
    <w:rsid w:val="00370606"/>
    <w:rsid w:val="00382129"/>
    <w:rsid w:val="00385FC7"/>
    <w:rsid w:val="003A7E17"/>
    <w:rsid w:val="003B4063"/>
    <w:rsid w:val="003C351F"/>
    <w:rsid w:val="003D1518"/>
    <w:rsid w:val="003D3018"/>
    <w:rsid w:val="003D3663"/>
    <w:rsid w:val="003E0AB1"/>
    <w:rsid w:val="003E5D42"/>
    <w:rsid w:val="003F4F87"/>
    <w:rsid w:val="00414112"/>
    <w:rsid w:val="00435F70"/>
    <w:rsid w:val="0044445F"/>
    <w:rsid w:val="00474E56"/>
    <w:rsid w:val="00476479"/>
    <w:rsid w:val="00476561"/>
    <w:rsid w:val="004767DD"/>
    <w:rsid w:val="004775A7"/>
    <w:rsid w:val="00481B95"/>
    <w:rsid w:val="0048261F"/>
    <w:rsid w:val="00482CEF"/>
    <w:rsid w:val="0049445C"/>
    <w:rsid w:val="004B155C"/>
    <w:rsid w:val="004C2C35"/>
    <w:rsid w:val="004C5D4D"/>
    <w:rsid w:val="004D00F7"/>
    <w:rsid w:val="004D142E"/>
    <w:rsid w:val="004E5402"/>
    <w:rsid w:val="004F2AAB"/>
    <w:rsid w:val="005052F9"/>
    <w:rsid w:val="005053C7"/>
    <w:rsid w:val="00530CEA"/>
    <w:rsid w:val="00530E80"/>
    <w:rsid w:val="0053610B"/>
    <w:rsid w:val="0054455F"/>
    <w:rsid w:val="00561429"/>
    <w:rsid w:val="00564F16"/>
    <w:rsid w:val="005670C6"/>
    <w:rsid w:val="005A2721"/>
    <w:rsid w:val="005B75F2"/>
    <w:rsid w:val="005C0EB7"/>
    <w:rsid w:val="005E0284"/>
    <w:rsid w:val="005E224C"/>
    <w:rsid w:val="005E3376"/>
    <w:rsid w:val="005E3849"/>
    <w:rsid w:val="00606C43"/>
    <w:rsid w:val="0061348E"/>
    <w:rsid w:val="00626C06"/>
    <w:rsid w:val="00631B7E"/>
    <w:rsid w:val="00631D65"/>
    <w:rsid w:val="00641193"/>
    <w:rsid w:val="006424A5"/>
    <w:rsid w:val="00644153"/>
    <w:rsid w:val="006569CB"/>
    <w:rsid w:val="00657FDF"/>
    <w:rsid w:val="0066670D"/>
    <w:rsid w:val="00672234"/>
    <w:rsid w:val="006B402D"/>
    <w:rsid w:val="006B6DA3"/>
    <w:rsid w:val="006C0EEE"/>
    <w:rsid w:val="006E3A5A"/>
    <w:rsid w:val="006E64CB"/>
    <w:rsid w:val="00703A3D"/>
    <w:rsid w:val="00706472"/>
    <w:rsid w:val="00712A01"/>
    <w:rsid w:val="00715922"/>
    <w:rsid w:val="00746199"/>
    <w:rsid w:val="00750183"/>
    <w:rsid w:val="0078718B"/>
    <w:rsid w:val="007B1D9A"/>
    <w:rsid w:val="007B37F3"/>
    <w:rsid w:val="007B5D57"/>
    <w:rsid w:val="007C2FAE"/>
    <w:rsid w:val="007C5EAF"/>
    <w:rsid w:val="007E48D2"/>
    <w:rsid w:val="007E5EB6"/>
    <w:rsid w:val="008101D2"/>
    <w:rsid w:val="00823CC9"/>
    <w:rsid w:val="008254BB"/>
    <w:rsid w:val="00833668"/>
    <w:rsid w:val="00841D68"/>
    <w:rsid w:val="00851982"/>
    <w:rsid w:val="00853BAA"/>
    <w:rsid w:val="00864821"/>
    <w:rsid w:val="008A3BD9"/>
    <w:rsid w:val="008B3DE4"/>
    <w:rsid w:val="008D77B9"/>
    <w:rsid w:val="008E736D"/>
    <w:rsid w:val="008F6BA2"/>
    <w:rsid w:val="00902CA5"/>
    <w:rsid w:val="00907008"/>
    <w:rsid w:val="0092275C"/>
    <w:rsid w:val="00932164"/>
    <w:rsid w:val="00936B58"/>
    <w:rsid w:val="0094470D"/>
    <w:rsid w:val="00951FFC"/>
    <w:rsid w:val="0095579D"/>
    <w:rsid w:val="00960A17"/>
    <w:rsid w:val="00970977"/>
    <w:rsid w:val="009744D3"/>
    <w:rsid w:val="00987255"/>
    <w:rsid w:val="009900B0"/>
    <w:rsid w:val="009B23B4"/>
    <w:rsid w:val="009B5C4D"/>
    <w:rsid w:val="009C32FC"/>
    <w:rsid w:val="009C60F7"/>
    <w:rsid w:val="009E216E"/>
    <w:rsid w:val="009F3190"/>
    <w:rsid w:val="009F7C5C"/>
    <w:rsid w:val="00A025C8"/>
    <w:rsid w:val="00A1504D"/>
    <w:rsid w:val="00A17C35"/>
    <w:rsid w:val="00A26468"/>
    <w:rsid w:val="00A430FC"/>
    <w:rsid w:val="00A47CEE"/>
    <w:rsid w:val="00A53D2C"/>
    <w:rsid w:val="00A6128C"/>
    <w:rsid w:val="00A70901"/>
    <w:rsid w:val="00A71B6D"/>
    <w:rsid w:val="00A7209F"/>
    <w:rsid w:val="00A80D5F"/>
    <w:rsid w:val="00A81C29"/>
    <w:rsid w:val="00A84F90"/>
    <w:rsid w:val="00A91C3B"/>
    <w:rsid w:val="00AB7D96"/>
    <w:rsid w:val="00AC73B8"/>
    <w:rsid w:val="00AD6807"/>
    <w:rsid w:val="00AD7A3A"/>
    <w:rsid w:val="00AE2F9D"/>
    <w:rsid w:val="00B1243F"/>
    <w:rsid w:val="00B85E0D"/>
    <w:rsid w:val="00BA4FC1"/>
    <w:rsid w:val="00BA5E1A"/>
    <w:rsid w:val="00BB624A"/>
    <w:rsid w:val="00BE7F29"/>
    <w:rsid w:val="00BF0EA6"/>
    <w:rsid w:val="00BF10F1"/>
    <w:rsid w:val="00BF2287"/>
    <w:rsid w:val="00BF67D4"/>
    <w:rsid w:val="00C05CE9"/>
    <w:rsid w:val="00C12F4A"/>
    <w:rsid w:val="00C16D67"/>
    <w:rsid w:val="00C5004F"/>
    <w:rsid w:val="00C62A8F"/>
    <w:rsid w:val="00C730AA"/>
    <w:rsid w:val="00C91FE8"/>
    <w:rsid w:val="00C97B7C"/>
    <w:rsid w:val="00CB4471"/>
    <w:rsid w:val="00CB5865"/>
    <w:rsid w:val="00CF5A5A"/>
    <w:rsid w:val="00D111DA"/>
    <w:rsid w:val="00D132A0"/>
    <w:rsid w:val="00D360BC"/>
    <w:rsid w:val="00D554EC"/>
    <w:rsid w:val="00D662E1"/>
    <w:rsid w:val="00D70646"/>
    <w:rsid w:val="00D872A4"/>
    <w:rsid w:val="00D94881"/>
    <w:rsid w:val="00D97CBC"/>
    <w:rsid w:val="00DA0159"/>
    <w:rsid w:val="00DA508E"/>
    <w:rsid w:val="00DD02D8"/>
    <w:rsid w:val="00E004F2"/>
    <w:rsid w:val="00E1580F"/>
    <w:rsid w:val="00E15F7F"/>
    <w:rsid w:val="00E3166A"/>
    <w:rsid w:val="00E556C7"/>
    <w:rsid w:val="00E63B9C"/>
    <w:rsid w:val="00E77431"/>
    <w:rsid w:val="00E91EDB"/>
    <w:rsid w:val="00E91F36"/>
    <w:rsid w:val="00EA2A1C"/>
    <w:rsid w:val="00EB4021"/>
    <w:rsid w:val="00EB47A4"/>
    <w:rsid w:val="00ED5539"/>
    <w:rsid w:val="00ED6C3C"/>
    <w:rsid w:val="00EE1B8A"/>
    <w:rsid w:val="00EE7A78"/>
    <w:rsid w:val="00F05875"/>
    <w:rsid w:val="00F05D2E"/>
    <w:rsid w:val="00F07586"/>
    <w:rsid w:val="00F157F4"/>
    <w:rsid w:val="00F17065"/>
    <w:rsid w:val="00F3460B"/>
    <w:rsid w:val="00F71802"/>
    <w:rsid w:val="00F740F6"/>
    <w:rsid w:val="00F75E06"/>
    <w:rsid w:val="00F779DD"/>
    <w:rsid w:val="00F77B96"/>
    <w:rsid w:val="00F85158"/>
    <w:rsid w:val="00F94905"/>
    <w:rsid w:val="00FC1B73"/>
    <w:rsid w:val="00FD2125"/>
    <w:rsid w:val="00FD302F"/>
    <w:rsid w:val="00FE378E"/>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AD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47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EC5"/>
    <w:pPr>
      <w:tabs>
        <w:tab w:val="center" w:pos="4680"/>
        <w:tab w:val="right" w:pos="9360"/>
      </w:tabs>
    </w:pPr>
  </w:style>
  <w:style w:type="character" w:customStyle="1" w:styleId="FooterChar">
    <w:name w:val="Footer Char"/>
    <w:basedOn w:val="DefaultParagraphFont"/>
    <w:link w:val="Footer"/>
    <w:uiPriority w:val="99"/>
    <w:rsid w:val="00132EC5"/>
  </w:style>
  <w:style w:type="character" w:styleId="PageNumber">
    <w:name w:val="page number"/>
    <w:basedOn w:val="DefaultParagraphFont"/>
    <w:uiPriority w:val="99"/>
    <w:semiHidden/>
    <w:unhideWhenUsed/>
    <w:rsid w:val="00132EC5"/>
  </w:style>
  <w:style w:type="character" w:styleId="LineNumber">
    <w:name w:val="line number"/>
    <w:basedOn w:val="DefaultParagraphFont"/>
    <w:uiPriority w:val="99"/>
    <w:semiHidden/>
    <w:unhideWhenUsed/>
    <w:rsid w:val="000652E2"/>
  </w:style>
  <w:style w:type="paragraph" w:styleId="NormalWeb">
    <w:name w:val="Normal (Web)"/>
    <w:basedOn w:val="Normal"/>
    <w:uiPriority w:val="99"/>
    <w:semiHidden/>
    <w:unhideWhenUsed/>
    <w:rsid w:val="00902CA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02CA5"/>
    <w:rPr>
      <w:color w:val="0000FF"/>
      <w:u w:val="single"/>
    </w:rPr>
  </w:style>
  <w:style w:type="character" w:styleId="FollowedHyperlink">
    <w:name w:val="FollowedHyperlink"/>
    <w:basedOn w:val="DefaultParagraphFont"/>
    <w:uiPriority w:val="99"/>
    <w:semiHidden/>
    <w:unhideWhenUsed/>
    <w:rsid w:val="00902CA5"/>
    <w:rPr>
      <w:color w:val="954F72" w:themeColor="followedHyperlink"/>
      <w:u w:val="single"/>
    </w:rPr>
  </w:style>
  <w:style w:type="character" w:customStyle="1" w:styleId="Heading1Char">
    <w:name w:val="Heading 1 Char"/>
    <w:basedOn w:val="DefaultParagraphFont"/>
    <w:link w:val="Heading1"/>
    <w:uiPriority w:val="9"/>
    <w:rsid w:val="00706472"/>
    <w:rPr>
      <w:rFonts w:asciiTheme="majorHAnsi" w:eastAsiaTheme="majorEastAsia" w:hAnsiTheme="majorHAnsi" w:cstheme="majorBidi"/>
      <w:b/>
      <w:bCs/>
      <w:color w:val="2E74B5" w:themeColor="accent1" w:themeShade="BF"/>
      <w:sz w:val="28"/>
      <w:szCs w:val="28"/>
      <w:lang w:bidi="en-US"/>
    </w:rPr>
  </w:style>
  <w:style w:type="character" w:styleId="CommentReference">
    <w:name w:val="annotation reference"/>
    <w:basedOn w:val="DefaultParagraphFont"/>
    <w:uiPriority w:val="99"/>
    <w:semiHidden/>
    <w:unhideWhenUsed/>
    <w:rsid w:val="00FC1B73"/>
    <w:rPr>
      <w:sz w:val="18"/>
      <w:szCs w:val="18"/>
    </w:rPr>
  </w:style>
  <w:style w:type="paragraph" w:styleId="CommentText">
    <w:name w:val="annotation text"/>
    <w:basedOn w:val="Normal"/>
    <w:link w:val="CommentTextChar"/>
    <w:uiPriority w:val="99"/>
    <w:semiHidden/>
    <w:unhideWhenUsed/>
    <w:rsid w:val="00FC1B73"/>
  </w:style>
  <w:style w:type="character" w:customStyle="1" w:styleId="CommentTextChar">
    <w:name w:val="Comment Text Char"/>
    <w:basedOn w:val="DefaultParagraphFont"/>
    <w:link w:val="CommentText"/>
    <w:uiPriority w:val="99"/>
    <w:semiHidden/>
    <w:rsid w:val="00FC1B73"/>
  </w:style>
  <w:style w:type="paragraph" w:styleId="CommentSubject">
    <w:name w:val="annotation subject"/>
    <w:basedOn w:val="CommentText"/>
    <w:next w:val="CommentText"/>
    <w:link w:val="CommentSubjectChar"/>
    <w:uiPriority w:val="99"/>
    <w:semiHidden/>
    <w:unhideWhenUsed/>
    <w:rsid w:val="00FC1B73"/>
    <w:rPr>
      <w:b/>
      <w:bCs/>
      <w:sz w:val="20"/>
      <w:szCs w:val="20"/>
    </w:rPr>
  </w:style>
  <w:style w:type="character" w:customStyle="1" w:styleId="CommentSubjectChar">
    <w:name w:val="Comment Subject Char"/>
    <w:basedOn w:val="CommentTextChar"/>
    <w:link w:val="CommentSubject"/>
    <w:uiPriority w:val="99"/>
    <w:semiHidden/>
    <w:rsid w:val="00FC1B73"/>
    <w:rPr>
      <w:b/>
      <w:bCs/>
      <w:sz w:val="20"/>
      <w:szCs w:val="20"/>
    </w:rPr>
  </w:style>
  <w:style w:type="paragraph" w:styleId="BalloonText">
    <w:name w:val="Balloon Text"/>
    <w:basedOn w:val="Normal"/>
    <w:link w:val="BalloonTextChar"/>
    <w:uiPriority w:val="99"/>
    <w:semiHidden/>
    <w:unhideWhenUsed/>
    <w:rsid w:val="00FC1B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B73"/>
    <w:rPr>
      <w:rFonts w:ascii="Times New Roman" w:hAnsi="Times New Roman" w:cs="Times New Roman"/>
      <w:sz w:val="18"/>
      <w:szCs w:val="18"/>
    </w:rPr>
  </w:style>
  <w:style w:type="paragraph" w:styleId="Revision">
    <w:name w:val="Revision"/>
    <w:hidden/>
    <w:uiPriority w:val="99"/>
    <w:semiHidden/>
    <w:rsid w:val="005052F9"/>
  </w:style>
  <w:style w:type="table" w:styleId="TableGrid">
    <w:name w:val="Table Grid"/>
    <w:basedOn w:val="TableNormal"/>
    <w:uiPriority w:val="39"/>
    <w:rsid w:val="00351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4687">
      <w:bodyDiv w:val="1"/>
      <w:marLeft w:val="0"/>
      <w:marRight w:val="0"/>
      <w:marTop w:val="0"/>
      <w:marBottom w:val="0"/>
      <w:divBdr>
        <w:top w:val="none" w:sz="0" w:space="0" w:color="auto"/>
        <w:left w:val="none" w:sz="0" w:space="0" w:color="auto"/>
        <w:bottom w:val="none" w:sz="0" w:space="0" w:color="auto"/>
        <w:right w:val="none" w:sz="0" w:space="0" w:color="auto"/>
      </w:divBdr>
    </w:div>
    <w:div w:id="885070116">
      <w:bodyDiv w:val="1"/>
      <w:marLeft w:val="0"/>
      <w:marRight w:val="0"/>
      <w:marTop w:val="0"/>
      <w:marBottom w:val="0"/>
      <w:divBdr>
        <w:top w:val="none" w:sz="0" w:space="0" w:color="auto"/>
        <w:left w:val="none" w:sz="0" w:space="0" w:color="auto"/>
        <w:bottom w:val="none" w:sz="0" w:space="0" w:color="auto"/>
        <w:right w:val="none" w:sz="0" w:space="0" w:color="auto"/>
      </w:divBdr>
    </w:div>
    <w:div w:id="103392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1A2418-1621-394B-9219-223C4405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13</Pages>
  <Words>16230</Words>
  <Characters>114266</Characters>
  <Application>Microsoft Macintosh Word</Application>
  <DocSecurity>0</DocSecurity>
  <Lines>2285</Lines>
  <Paragraphs>741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Christina Schweitzer</cp:lastModifiedBy>
  <cp:revision>15</cp:revision>
  <dcterms:created xsi:type="dcterms:W3CDTF">2017-11-24T19:45:00Z</dcterms:created>
  <dcterms:modified xsi:type="dcterms:W3CDTF">2017-11-28T07:57:00Z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bca0885c-f466-34e7-8d3a-1d9373b4de7e</vt:lpwstr>
  </property>
  <property fmtid="{D5CDD505-2E9C-101B-9397-08002B2CF9AE}" pid="4" name="Mendeley Citation Style_1">
    <vt:lpwstr>http://www.zotero.org/styles/vancouver</vt:lpwstr>
  </property>
</Properties>
</file>