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4C06" w14:textId="26E63211" w:rsidR="00842B14" w:rsidRPr="008C0785" w:rsidRDefault="00FC079B" w:rsidP="008C0785">
      <w:pPr>
        <w:spacing w:line="480" w:lineRule="auto"/>
        <w:jc w:val="center"/>
        <w:rPr>
          <w:rFonts w:ascii="Times New Roman" w:hAnsi="Times New Roman"/>
          <w:b/>
        </w:rPr>
      </w:pPr>
      <w:ins w:id="0" w:author="De Souza, Astrid" w:date="2017-11-22T16:23:00Z">
        <w:r>
          <w:rPr>
            <w:rFonts w:ascii="Times New Roman" w:hAnsi="Times New Roman"/>
            <w:b/>
          </w:rPr>
          <w:t>A Survey of Teacher</w:t>
        </w:r>
        <w:del w:id="1" w:author="Victoria" w:date="2017-11-23T09:36:00Z">
          <w:r w:rsidDel="00C71804">
            <w:rPr>
              <w:rFonts w:ascii="Times New Roman" w:hAnsi="Times New Roman"/>
              <w:b/>
            </w:rPr>
            <w:delText>s</w:delText>
          </w:r>
        </w:del>
        <w:r>
          <w:rPr>
            <w:rFonts w:ascii="Times New Roman" w:hAnsi="Times New Roman"/>
            <w:b/>
          </w:rPr>
          <w:t xml:space="preserve"> and Student</w:t>
        </w:r>
        <w:del w:id="2" w:author="Victoria" w:date="2017-11-23T09:36:00Z">
          <w:r w:rsidDel="00C71804">
            <w:rPr>
              <w:rFonts w:ascii="Times New Roman" w:hAnsi="Times New Roman"/>
              <w:b/>
            </w:rPr>
            <w:delText>s</w:delText>
          </w:r>
        </w:del>
        <w:r>
          <w:rPr>
            <w:rFonts w:ascii="Times New Roman" w:hAnsi="Times New Roman"/>
            <w:b/>
          </w:rPr>
          <w:t xml:space="preserve"> </w:t>
        </w:r>
        <w:r w:rsidR="00593B82">
          <w:rPr>
            <w:rFonts w:ascii="Times New Roman" w:hAnsi="Times New Roman"/>
            <w:b/>
          </w:rPr>
          <w:t xml:space="preserve">Perspectives </w:t>
        </w:r>
        <w:r>
          <w:rPr>
            <w:rFonts w:ascii="Times New Roman" w:hAnsi="Times New Roman"/>
            <w:b/>
          </w:rPr>
          <w:t xml:space="preserve">on </w:t>
        </w:r>
        <w:r w:rsidR="00842B14" w:rsidRPr="008C0785">
          <w:rPr>
            <w:rFonts w:ascii="Times New Roman" w:hAnsi="Times New Roman"/>
            <w:b/>
          </w:rPr>
          <w:t xml:space="preserve">How </w:t>
        </w:r>
      </w:ins>
      <w:r>
        <w:rPr>
          <w:rFonts w:ascii="Times New Roman" w:hAnsi="Times New Roman"/>
          <w:b/>
        </w:rPr>
        <w:t>Running</w:t>
      </w:r>
      <w:del w:id="3" w:author="De Souza, Astrid" w:date="2017-11-22T16:23:00Z">
        <w:r w:rsidR="00842B14" w:rsidRPr="008C0785">
          <w:rPr>
            <w:rFonts w:ascii="Times New Roman" w:hAnsi="Times New Roman"/>
            <w:b/>
          </w:rPr>
          <w:delText>: How</w:delText>
        </w:r>
      </w:del>
      <w:r>
        <w:rPr>
          <w:rFonts w:ascii="Times New Roman" w:hAnsi="Times New Roman"/>
          <w:b/>
        </w:rPr>
        <w:t xml:space="preserve"> is</w:t>
      </w:r>
      <w:del w:id="4" w:author="De Souza, Astrid" w:date="2017-11-22T16:23:00Z">
        <w:r w:rsidR="00842B14" w:rsidRPr="008C0785">
          <w:rPr>
            <w:rFonts w:ascii="Times New Roman" w:hAnsi="Times New Roman"/>
            <w:b/>
          </w:rPr>
          <w:delText xml:space="preserve"> it</w:delText>
        </w:r>
      </w:del>
      <w:r w:rsidR="00842B14" w:rsidRPr="008C0785">
        <w:rPr>
          <w:rFonts w:ascii="Times New Roman" w:hAnsi="Times New Roman"/>
          <w:b/>
        </w:rPr>
        <w:t xml:space="preserve"> Taught and Evaluated in British Columbia Schools</w:t>
      </w:r>
      <w:del w:id="5" w:author="Victoria" w:date="2017-11-23T09:36:00Z">
        <w:r w:rsidR="00842B14" w:rsidRPr="008C0785" w:rsidDel="00C71804">
          <w:rPr>
            <w:rFonts w:ascii="Times New Roman" w:hAnsi="Times New Roman"/>
            <w:b/>
          </w:rPr>
          <w:delText>?</w:delText>
        </w:r>
      </w:del>
    </w:p>
    <w:p w14:paraId="01D56F5B" w14:textId="77777777" w:rsidR="00842B14" w:rsidRPr="008C0785" w:rsidRDefault="00842B14" w:rsidP="008C0785">
      <w:pPr>
        <w:spacing w:line="480" w:lineRule="auto"/>
        <w:rPr>
          <w:rFonts w:ascii="Times New Roman" w:hAnsi="Times New Roman"/>
        </w:rPr>
      </w:pPr>
    </w:p>
    <w:p w14:paraId="6A88182C" w14:textId="77777777" w:rsidR="004442C6" w:rsidRPr="008C0785" w:rsidRDefault="004442C6" w:rsidP="008C0785">
      <w:pPr>
        <w:spacing w:line="480" w:lineRule="auto"/>
        <w:rPr>
          <w:rFonts w:ascii="Times New Roman" w:hAnsi="Times New Roman"/>
          <w:b/>
        </w:rPr>
        <w:sectPr w:rsidR="004442C6" w:rsidRPr="008C0785" w:rsidSect="004442C6">
          <w:headerReference w:type="even" r:id="rId8"/>
          <w:footerReference w:type="even" r:id="rId9"/>
          <w:footerReference w:type="default" r:id="rId10"/>
          <w:pgSz w:w="12240" w:h="15840"/>
          <w:pgMar w:top="1701" w:right="1701" w:bottom="1701" w:left="1701" w:header="709" w:footer="709" w:gutter="0"/>
          <w:cols w:space="708"/>
          <w:docGrid w:linePitch="360"/>
        </w:sectPr>
      </w:pPr>
    </w:p>
    <w:p w14:paraId="10DEE2B0" w14:textId="2304D17E" w:rsidR="004C0A6C" w:rsidRPr="008C0785" w:rsidRDefault="004C0A6C" w:rsidP="008C0785">
      <w:pPr>
        <w:spacing w:line="480" w:lineRule="auto"/>
        <w:jc w:val="both"/>
        <w:rPr>
          <w:rFonts w:ascii="Times New Roman" w:hAnsi="Times New Roman"/>
          <w:b/>
        </w:rPr>
      </w:pPr>
      <w:r w:rsidRPr="008C0785">
        <w:rPr>
          <w:rFonts w:ascii="Times New Roman" w:hAnsi="Times New Roman"/>
          <w:b/>
        </w:rPr>
        <w:lastRenderedPageBreak/>
        <w:t>A</w:t>
      </w:r>
      <w:r w:rsidR="00173ED1" w:rsidRPr="008C0785">
        <w:rPr>
          <w:rFonts w:ascii="Times New Roman" w:hAnsi="Times New Roman"/>
          <w:b/>
        </w:rPr>
        <w:t>BSTRACT</w:t>
      </w:r>
    </w:p>
    <w:p w14:paraId="3E6167DA" w14:textId="658D0155" w:rsidR="005A42E4" w:rsidRPr="008C0785" w:rsidRDefault="00BE57B8" w:rsidP="008C0785">
      <w:pPr>
        <w:spacing w:line="480" w:lineRule="auto"/>
        <w:jc w:val="both"/>
        <w:rPr>
          <w:rFonts w:ascii="Times New Roman" w:hAnsi="Times New Roman"/>
        </w:rPr>
      </w:pPr>
      <w:r w:rsidRPr="00BE57B8">
        <w:rPr>
          <w:rFonts w:ascii="Times New Roman" w:hAnsi="Times New Roman"/>
          <w:b/>
        </w:rPr>
        <w:t>Objective</w:t>
      </w:r>
      <w:r w:rsidR="005A42E4" w:rsidRPr="008C0785">
        <w:rPr>
          <w:rFonts w:ascii="Times New Roman" w:hAnsi="Times New Roman"/>
        </w:rPr>
        <w:t xml:space="preserve"> Running is a simple and inexpensive exercise to maintain cardiovascular health. We aimed to evaluate </w:t>
      </w:r>
      <w:ins w:id="6" w:author="Victoria" w:date="2017-11-24T18:20:00Z">
        <w:r w:rsidR="00CE4F55">
          <w:rPr>
            <w:rFonts w:ascii="Times New Roman" w:hAnsi="Times New Roman"/>
          </w:rPr>
          <w:t xml:space="preserve">student and teacher perspectives on </w:t>
        </w:r>
      </w:ins>
      <w:r w:rsidR="005A42E4" w:rsidRPr="008C0785">
        <w:rPr>
          <w:rFonts w:ascii="Times New Roman" w:hAnsi="Times New Roman"/>
        </w:rPr>
        <w:t>the</w:t>
      </w:r>
      <w:r w:rsidR="00386142">
        <w:rPr>
          <w:rFonts w:ascii="Times New Roman" w:hAnsi="Times New Roman"/>
        </w:rPr>
        <w:t xml:space="preserve"> incorporation</w:t>
      </w:r>
      <w:r w:rsidR="005A42E4" w:rsidRPr="008C0785">
        <w:rPr>
          <w:rFonts w:ascii="Times New Roman" w:hAnsi="Times New Roman"/>
        </w:rPr>
        <w:t xml:space="preserve"> </w:t>
      </w:r>
      <w:r w:rsidR="00386142">
        <w:rPr>
          <w:rFonts w:ascii="Times New Roman" w:hAnsi="Times New Roman"/>
        </w:rPr>
        <w:t xml:space="preserve">of </w:t>
      </w:r>
      <w:r w:rsidR="005A42E4" w:rsidRPr="008C0785">
        <w:rPr>
          <w:rFonts w:ascii="Times New Roman" w:hAnsi="Times New Roman"/>
        </w:rPr>
        <w:t xml:space="preserve">running </w:t>
      </w:r>
      <w:del w:id="7" w:author="De Souza, Astrid" w:date="2017-11-27T09:34:00Z">
        <w:r w:rsidR="00386142" w:rsidDel="00825CB6">
          <w:rPr>
            <w:rFonts w:ascii="Times New Roman" w:hAnsi="Times New Roman"/>
          </w:rPr>
          <w:delText xml:space="preserve">within </w:delText>
        </w:r>
      </w:del>
      <w:ins w:id="8" w:author="De Souza, Astrid" w:date="2017-11-27T09:34:00Z">
        <w:r w:rsidR="00825CB6">
          <w:rPr>
            <w:rFonts w:ascii="Times New Roman" w:hAnsi="Times New Roman"/>
          </w:rPr>
          <w:t>in</w:t>
        </w:r>
      </w:ins>
      <w:ins w:id="9" w:author="Victoria" w:date="2017-11-28T20:17:00Z">
        <w:r w:rsidR="006C1AD0">
          <w:rPr>
            <w:rFonts w:ascii="Times New Roman" w:hAnsi="Times New Roman"/>
          </w:rPr>
          <w:t xml:space="preserve"> </w:t>
        </w:r>
      </w:ins>
      <w:ins w:id="10" w:author="De Souza, Astrid" w:date="2017-11-27T09:34:00Z">
        <w:del w:id="11" w:author="Victoria" w:date="2017-11-28T11:12:00Z">
          <w:r w:rsidR="00825CB6" w:rsidDel="00872B18">
            <w:rPr>
              <w:rFonts w:ascii="Times New Roman" w:hAnsi="Times New Roman"/>
            </w:rPr>
            <w:delText>to</w:delText>
          </w:r>
        </w:del>
      </w:ins>
      <w:del w:id="12" w:author="De Souza, Astrid" w:date="2017-11-27T09:09:00Z">
        <w:r w:rsidR="00386142" w:rsidDel="00B66309">
          <w:rPr>
            <w:rFonts w:ascii="Times New Roman" w:hAnsi="Times New Roman"/>
          </w:rPr>
          <w:delText xml:space="preserve">the </w:delText>
        </w:r>
        <w:r w:rsidR="005A42E4" w:rsidRPr="008C0785" w:rsidDel="00B66309">
          <w:rPr>
            <w:rFonts w:ascii="Times New Roman" w:hAnsi="Times New Roman"/>
          </w:rPr>
          <w:delText>curriculum</w:delText>
        </w:r>
      </w:del>
      <w:ins w:id="13" w:author="De Souza, Astrid" w:date="2017-11-27T09:09:00Z">
        <w:r w:rsidR="00B66309">
          <w:rPr>
            <w:rFonts w:ascii="Times New Roman" w:hAnsi="Times New Roman"/>
          </w:rPr>
          <w:t>physical education classes</w:t>
        </w:r>
      </w:ins>
      <w:r w:rsidR="005A42E4" w:rsidRPr="008C0785">
        <w:rPr>
          <w:rFonts w:ascii="Times New Roman" w:hAnsi="Times New Roman"/>
        </w:rPr>
        <w:t xml:space="preserve"> in British Columbian schools to </w:t>
      </w:r>
      <w:r w:rsidR="00A47312" w:rsidRPr="008C0785">
        <w:rPr>
          <w:rFonts w:ascii="Times New Roman" w:hAnsi="Times New Roman"/>
        </w:rPr>
        <w:t xml:space="preserve">determine </w:t>
      </w:r>
      <w:del w:id="14" w:author="De Souza, Astrid" w:date="2017-11-27T09:09:00Z">
        <w:r w:rsidR="00A47312" w:rsidRPr="008C0785" w:rsidDel="00B66309">
          <w:rPr>
            <w:rFonts w:ascii="Times New Roman" w:hAnsi="Times New Roman"/>
          </w:rPr>
          <w:delText>whether</w:delText>
        </w:r>
        <w:r w:rsidR="005A42E4" w:rsidRPr="008C0785" w:rsidDel="00B66309">
          <w:rPr>
            <w:rFonts w:ascii="Times New Roman" w:hAnsi="Times New Roman"/>
          </w:rPr>
          <w:delText xml:space="preserve"> students are </w:delText>
        </w:r>
        <w:r w:rsidR="00A47312" w:rsidRPr="008C0785" w:rsidDel="00B66309">
          <w:rPr>
            <w:rFonts w:ascii="Times New Roman" w:hAnsi="Times New Roman"/>
          </w:rPr>
          <w:delText xml:space="preserve">effectively </w:delText>
        </w:r>
        <w:r w:rsidR="005A42E4" w:rsidRPr="008C0785" w:rsidDel="00B66309">
          <w:rPr>
            <w:rFonts w:ascii="Times New Roman" w:hAnsi="Times New Roman"/>
          </w:rPr>
          <w:delText xml:space="preserve">taught </w:delText>
        </w:r>
      </w:del>
      <w:r w:rsidR="005A42E4" w:rsidRPr="008C0785">
        <w:rPr>
          <w:rFonts w:ascii="Times New Roman" w:hAnsi="Times New Roman"/>
        </w:rPr>
        <w:t xml:space="preserve">how </w:t>
      </w:r>
      <w:del w:id="15" w:author="De Souza, Astrid" w:date="2017-11-27T09:10:00Z">
        <w:r w:rsidR="005A42E4" w:rsidRPr="008C0785" w:rsidDel="00B66309">
          <w:rPr>
            <w:rFonts w:ascii="Times New Roman" w:hAnsi="Times New Roman"/>
          </w:rPr>
          <w:delText>to run to maintain an active lifestyle</w:delText>
        </w:r>
      </w:del>
      <w:ins w:id="16" w:author="De Souza, Astrid" w:date="2017-11-27T09:10:00Z">
        <w:r w:rsidR="00B66309">
          <w:rPr>
            <w:rFonts w:ascii="Times New Roman" w:hAnsi="Times New Roman"/>
          </w:rPr>
          <w:t>running is taught in schools</w:t>
        </w:r>
      </w:ins>
      <w:r w:rsidR="005A42E4" w:rsidRPr="008C0785">
        <w:rPr>
          <w:rFonts w:ascii="Times New Roman" w:hAnsi="Times New Roman"/>
        </w:rPr>
        <w:t>.</w:t>
      </w:r>
    </w:p>
    <w:p w14:paraId="79AC317F" w14:textId="62FE4C82" w:rsidR="005A42E4" w:rsidRPr="008C0785" w:rsidRDefault="00BE57B8" w:rsidP="008C0785">
      <w:pPr>
        <w:spacing w:line="480" w:lineRule="auto"/>
        <w:jc w:val="both"/>
        <w:rPr>
          <w:rFonts w:ascii="Times New Roman" w:hAnsi="Times New Roman"/>
        </w:rPr>
      </w:pPr>
      <w:r w:rsidRPr="00BE57B8">
        <w:rPr>
          <w:rFonts w:ascii="Times New Roman" w:hAnsi="Times New Roman"/>
          <w:b/>
        </w:rPr>
        <w:t>Methods</w:t>
      </w:r>
      <w:r w:rsidR="005A42E4" w:rsidRPr="008C0785">
        <w:rPr>
          <w:rFonts w:ascii="Times New Roman" w:hAnsi="Times New Roman"/>
        </w:rPr>
        <w:t xml:space="preserve"> All 60 superintendents representing the school districts in British Columbia were contacted. They gave written approval for our research team to send a survey to schools within their districts. Teacher and student perspectives on running in middle and high schools were collected.</w:t>
      </w:r>
    </w:p>
    <w:p w14:paraId="6F23D293" w14:textId="1AEA3AB2" w:rsidR="005A42E4" w:rsidRPr="008C0785" w:rsidRDefault="00BE57B8" w:rsidP="008C0785">
      <w:pPr>
        <w:spacing w:line="480" w:lineRule="auto"/>
        <w:jc w:val="both"/>
        <w:rPr>
          <w:rFonts w:ascii="Times New Roman" w:hAnsi="Times New Roman"/>
        </w:rPr>
      </w:pPr>
      <w:r w:rsidRPr="00BE57B8">
        <w:rPr>
          <w:rFonts w:ascii="Times New Roman" w:hAnsi="Times New Roman"/>
          <w:b/>
        </w:rPr>
        <w:t>Results</w:t>
      </w:r>
      <w:r w:rsidR="005A42E4" w:rsidRPr="008C0785">
        <w:rPr>
          <w:rFonts w:ascii="Times New Roman" w:hAnsi="Times New Roman"/>
        </w:rPr>
        <w:t xml:space="preserve"> Teachers (n=63) and students (n=597) would like more information on proper running form and the cardiovascular benefits associated with this exercise. There is inconsistency in reporting medical </w:t>
      </w:r>
      <w:r w:rsidR="002E3924" w:rsidRPr="008C0785">
        <w:rPr>
          <w:rFonts w:ascii="Times New Roman" w:hAnsi="Times New Roman"/>
        </w:rPr>
        <w:t>conditions</w:t>
      </w:r>
      <w:r w:rsidR="005A42E4" w:rsidRPr="008C0785">
        <w:rPr>
          <w:rFonts w:ascii="Times New Roman" w:hAnsi="Times New Roman"/>
        </w:rPr>
        <w:t xml:space="preserve">, and it is not clear how grading is distributed fairly among all students (p&lt;0.05). </w:t>
      </w:r>
    </w:p>
    <w:p w14:paraId="0CACDD83" w14:textId="1DEB2674" w:rsidR="005A42E4" w:rsidRPr="008C0785" w:rsidRDefault="00BE57B8" w:rsidP="008C0785">
      <w:pPr>
        <w:spacing w:line="480" w:lineRule="auto"/>
        <w:jc w:val="both"/>
        <w:rPr>
          <w:rFonts w:ascii="Times New Roman" w:hAnsi="Times New Roman"/>
        </w:rPr>
      </w:pPr>
      <w:r w:rsidRPr="00BE57B8">
        <w:rPr>
          <w:rFonts w:ascii="Times New Roman" w:hAnsi="Times New Roman"/>
          <w:b/>
        </w:rPr>
        <w:t>Conclusion</w:t>
      </w:r>
      <w:r w:rsidR="005A42E4" w:rsidRPr="008C0785">
        <w:rPr>
          <w:rFonts w:ascii="Times New Roman" w:hAnsi="Times New Roman"/>
        </w:rPr>
        <w:t xml:space="preserve"> There is a lack of education in schools on running. Improvements to the</w:t>
      </w:r>
      <w:r w:rsidR="00386142">
        <w:rPr>
          <w:rFonts w:ascii="Times New Roman" w:hAnsi="Times New Roman"/>
        </w:rPr>
        <w:t xml:space="preserve"> incorporation of</w:t>
      </w:r>
      <w:r w:rsidR="005A42E4" w:rsidRPr="008C0785">
        <w:rPr>
          <w:rFonts w:ascii="Times New Roman" w:hAnsi="Times New Roman"/>
        </w:rPr>
        <w:t xml:space="preserve"> running </w:t>
      </w:r>
      <w:r w:rsidR="00386142">
        <w:rPr>
          <w:rFonts w:ascii="Times New Roman" w:hAnsi="Times New Roman"/>
        </w:rPr>
        <w:t xml:space="preserve">within the physical and health education </w:t>
      </w:r>
      <w:r w:rsidR="005A42E4" w:rsidRPr="008C0785">
        <w:rPr>
          <w:rFonts w:ascii="Times New Roman" w:hAnsi="Times New Roman"/>
        </w:rPr>
        <w:t>curriculum may enhance student enjoyment and in turn help reduce sedentary behaviours and associated comorbidities in the general population.</w:t>
      </w:r>
    </w:p>
    <w:p w14:paraId="35095585" w14:textId="77777777" w:rsidR="005A42E4" w:rsidRPr="008C0785" w:rsidRDefault="005A42E4" w:rsidP="008C0785">
      <w:pPr>
        <w:spacing w:line="480" w:lineRule="auto"/>
        <w:jc w:val="both"/>
        <w:rPr>
          <w:rFonts w:ascii="Times New Roman" w:hAnsi="Times New Roman"/>
        </w:rPr>
      </w:pPr>
    </w:p>
    <w:p w14:paraId="2CC1EE6F" w14:textId="77777777" w:rsidR="005A42E4" w:rsidRPr="008C0785" w:rsidRDefault="005A42E4" w:rsidP="008C0785">
      <w:pPr>
        <w:spacing w:line="480" w:lineRule="auto"/>
        <w:jc w:val="both"/>
        <w:rPr>
          <w:rFonts w:ascii="Times New Roman" w:hAnsi="Times New Roman"/>
          <w:color w:val="000000" w:themeColor="text1"/>
        </w:rPr>
      </w:pPr>
      <w:r w:rsidRPr="008C0785">
        <w:rPr>
          <w:rFonts w:ascii="Times New Roman" w:hAnsi="Times New Roman"/>
        </w:rPr>
        <w:t xml:space="preserve">Key Words: Pediatrics, running, schools, </w:t>
      </w:r>
      <w:r w:rsidRPr="008C0785">
        <w:rPr>
          <w:rFonts w:ascii="Times New Roman" w:hAnsi="Times New Roman"/>
          <w:color w:val="000000" w:themeColor="text1"/>
        </w:rPr>
        <w:t>faculty, exercise, education</w:t>
      </w:r>
    </w:p>
    <w:p w14:paraId="0B0EEB8B" w14:textId="56C3B349" w:rsidR="005A42E4" w:rsidRPr="008C0785" w:rsidRDefault="005A42E4" w:rsidP="008C0785">
      <w:pPr>
        <w:spacing w:line="480" w:lineRule="auto"/>
        <w:jc w:val="both"/>
        <w:rPr>
          <w:rFonts w:ascii="Times New Roman" w:hAnsi="Times New Roman"/>
        </w:rPr>
      </w:pPr>
    </w:p>
    <w:p w14:paraId="28A4A47D" w14:textId="77777777" w:rsidR="004442C6" w:rsidRPr="008C0785" w:rsidRDefault="004442C6" w:rsidP="008C0785">
      <w:pPr>
        <w:spacing w:line="480" w:lineRule="auto"/>
        <w:jc w:val="both"/>
        <w:rPr>
          <w:rFonts w:ascii="Times New Roman" w:hAnsi="Times New Roman"/>
          <w:b/>
        </w:rPr>
      </w:pPr>
      <w:r w:rsidRPr="008C0785">
        <w:rPr>
          <w:rFonts w:ascii="Times New Roman" w:hAnsi="Times New Roman"/>
          <w:b/>
        </w:rPr>
        <w:br w:type="page"/>
      </w:r>
    </w:p>
    <w:p w14:paraId="5FB4368B" w14:textId="3336DC35" w:rsidR="00BF4F97" w:rsidRPr="008C0785" w:rsidRDefault="00173ED1" w:rsidP="008C0785">
      <w:pPr>
        <w:spacing w:line="480" w:lineRule="auto"/>
        <w:jc w:val="both"/>
        <w:rPr>
          <w:rFonts w:ascii="Times New Roman" w:hAnsi="Times New Roman"/>
          <w:b/>
        </w:rPr>
      </w:pPr>
      <w:r w:rsidRPr="008C0785">
        <w:rPr>
          <w:rFonts w:ascii="Times New Roman" w:hAnsi="Times New Roman"/>
          <w:b/>
        </w:rPr>
        <w:lastRenderedPageBreak/>
        <w:t>INTRODUCTION</w:t>
      </w:r>
    </w:p>
    <w:p w14:paraId="7F21393E" w14:textId="52CAE06E" w:rsidR="00332538" w:rsidDel="0042106F" w:rsidRDefault="00BF4F97" w:rsidP="0042106F">
      <w:pPr>
        <w:spacing w:line="480" w:lineRule="auto"/>
        <w:jc w:val="both"/>
        <w:rPr>
          <w:ins w:id="17" w:author="De Souza, Astrid" w:date="2017-11-22T16:23:00Z"/>
          <w:del w:id="18" w:author="Victoria" w:date="2017-11-24T18:38:00Z"/>
          <w:rFonts w:ascii="Times New Roman" w:hAnsi="Times New Roman"/>
        </w:rPr>
      </w:pPr>
      <w:r w:rsidRPr="008C0785">
        <w:rPr>
          <w:rFonts w:ascii="Times New Roman" w:hAnsi="Times New Roman"/>
        </w:rPr>
        <w:t xml:space="preserve">The </w:t>
      </w:r>
      <w:r w:rsidR="008B1483">
        <w:rPr>
          <w:rFonts w:ascii="Times New Roman" w:hAnsi="Times New Roman"/>
        </w:rPr>
        <w:t xml:space="preserve">economically </w:t>
      </w:r>
      <w:r w:rsidRPr="008C0785">
        <w:rPr>
          <w:rFonts w:ascii="Times New Roman" w:hAnsi="Times New Roman"/>
        </w:rPr>
        <w:t xml:space="preserve">developed world has documented a </w:t>
      </w:r>
      <w:r w:rsidR="008B1483">
        <w:rPr>
          <w:rFonts w:ascii="Times New Roman" w:hAnsi="Times New Roman"/>
        </w:rPr>
        <w:t xml:space="preserve">high prevalence of </w:t>
      </w:r>
      <w:r w:rsidRPr="008C0785">
        <w:rPr>
          <w:rFonts w:ascii="Times New Roman" w:hAnsi="Times New Roman"/>
        </w:rPr>
        <w:t>obesity and health related complications</w:t>
      </w:r>
      <w:r w:rsidR="0090649A" w:rsidRPr="008C0785">
        <w:rPr>
          <w:rFonts w:ascii="Times New Roman" w:hAnsi="Times New Roman"/>
        </w:rPr>
        <w:t>,</w:t>
      </w:r>
      <w:r w:rsidRPr="008C0785">
        <w:rPr>
          <w:rFonts w:ascii="Times New Roman" w:hAnsi="Times New Roman"/>
        </w:rPr>
        <w:t xml:space="preserve"> </w:t>
      </w:r>
      <w:r w:rsidR="00D54F63" w:rsidRPr="008C0785">
        <w:rPr>
          <w:rFonts w:ascii="Times New Roman" w:hAnsi="Times New Roman"/>
        </w:rPr>
        <w:t>including</w:t>
      </w:r>
      <w:r w:rsidRPr="008C0785">
        <w:rPr>
          <w:rFonts w:ascii="Times New Roman" w:hAnsi="Times New Roman"/>
        </w:rPr>
        <w:t xml:space="preserve"> diabetes in childhood and adolescence, which threaten longevity</w:t>
      </w:r>
      <w:r w:rsidR="00875450">
        <w:rPr>
          <w:rFonts w:ascii="Times New Roman" w:hAnsi="Times New Roman"/>
        </w:rPr>
        <w:fldChar w:fldCharType="begin" w:fldLock="1"/>
      </w:r>
      <w:r w:rsidR="00C179BC">
        <w:rPr>
          <w:rFonts w:ascii="Times New Roman" w:hAnsi="Times New Roman"/>
        </w:rPr>
        <w:instrText>ADDIN CSL_CITATION { "citationItems" : [ { "id" : "ITEM-1", "itemData" : { "DOI" : "10.1503/cmaj.080966", "ISSN" : "0820-3946", "PMID" : "19332753", "abstract" : "BACKGROUND The prevalence of childhood obesity is increasing at an alarming rate. Many local governments have enacted policies to increase physical activity in schools as a way to combat childhood obesity. We conducted a systematic review and meta-analysis to determine the effect of school-based physical activity interventions on body mass index (BMI) in children. METHODS We searched MEDLINE, EMBASE, CINAHL and the Cochrane Central Register of Controlled Trials up to September 2008. We also hand-searched relevant journals and article reference lists. We included randomized controlled trials and controlled clinical trials that had objective data for BMI from before and after the intervention, that involved school-based physical activity interventions and that lasted for a minimum of 6 months. RESULTS Of 398 potentially relevant articles that we identified, 18 studies involving 18 141 children met the inclusion criteria. The participants were primarily elementary school children. The study duration ranged from 6 months to 3 years. In 15 of these 18 studies, there was some type of co-intervention. Meta-analysis showed that BMI did not improve with physical activity interventions (weighted mean difference -0.05 kg/m(2), 95% confidence interval -0.19 to 0.10). We found no consistent changes in other measures of body composition. INTERPRETATION School-based physical activity interventions did not improve BMI, although they had other beneficial health effects. Current population-based policies that mandate increased physical activity in schools are unlikely to have a significant effect on the increasing prevalence of childhood obesity.", "author" : [ { "dropping-particle" : "", "family" : "Harris", "given" : "K. C.", "non-dropping-particle" : "", "parse-names" : false, "suffix" : "" }, { "dropping-particle" : "", "family" : "Kuramoto", "given" : "L. K.", "non-dropping-particle" : "", "parse-names" : false, "suffix" : "" }, { "dropping-particle" : "", "family" : "Schulzer", "given" : "M.", "non-dropping-particle" : "", "parse-names" : false, "suffix" : "" }, { "dropping-particle" : "", "family" : "Retallack", "given" : "J. E.", "non-dropping-particle" : "", "parse-names" : false, "suffix" : "" } ], "container-title" : "Canadian Medical Association Journal", "id" : "ITEM-1", "issue" : "7", "issued" : { "date-parts" : [ [ "2009", "3", "31" ] ] }, "page" : "719-726", "title" : "Effect of school-based physical activity interventions on body mass index in children: a meta-analysis", "type" : "article-journal", "volume" : "180" }, "uris" : [ "http://www.mendeley.com/documents/?uuid=8946e489-d8da-4704-b3c5-9b5b3bd6c389" ] }, { "id" : "ITEM-2", "itemData" : { "DOI" : "10.1001/jama.294.23.2981", "ISSN" : "0098-7484", "PMID" : "16414945", "abstract" : "CONTEXT Population surveys indicate that physical activity levels are low in the United States. One consequence of inactivity, low cardiorespiratory fitness, is an established risk factor for cardiovascular disease (CVD) morbidity and mortality, but the prevalence of cardiorespiratory fitness has not been quantified in representative US population samples. OBJECTIVES To describe the prevalence of low fitness in the US population aged 12 through 49 years and to relate low fitness to CVD risk factors in this population. DESIGN, SETTING, AND PARTICIPANTS Inception cohort study using data from the cross-sectional nationally representative National Health and Nutrition Examination Survey 1999-2002. Participants were adolescents (aged 12-19 years; n = 3110) and adults (aged 20-49 years; n = 2205) free from previously diagnosed CVD who underwent submaximal graded exercise treadmill testing to achieve at least 75% to 90% of their age-predicted maximum heart rate. Maximal oxygen consumption (VO2max) was estimated by measuring the heart rate response to reference levels of submaximal work. MAIN OUTCOME MEASURES Low fitness defined using percentile cut points of estimated VO2max from existing external referent populations; anthropometric and other CVD risk factors measured according to standard methods. RESULTS Low fitness was identified in 33.6% of adolescents (approximately 7.5 million US adolescents) and 13.9% of adults (approximately 8.5 million US adults); the prevalence was similar in adolescent females (34.4%) and males (32.9%) (P = .40) but was higher in adult females (16.2%) than in males (11.8%) (P = .03). Non-Hispanic blacks and Mexican Americans were less fit than non-Hispanic whites. In all age-sex groups, body mass index and waist circumference were inversely associated with fitness; age- and race-adjusted odds ratios of overweight or obesity (body mass index &gt; or =25) ranged from 2.1 to 3.7 (P&lt;.01 for all), comparing persons with low fitness with those with moderate or high fitness. Total cholesterol levels and systolic blood pressure were higher and levels of high-density lipoprotein cholesterol were lower among participants with low vs high fitness. CONCLUSION Low fitness in adolescents and adults is common in the US population and is associated with an increased prevalence of CVD risk factors.", "author" : [ { "dropping-particle" : "", "family" : "Carnethon", "given" : "Mercedes R.", "non-dropping-particle" : "", "parse-names" : false, "suffix" : "" }, { "dropping-particle" : "", "family" : "Gulati", "given" : "Martha", "non-dropping-particle" : "", "parse-names" : false, "suffix" : "" }, { "dropping-particle" : "", "family" : "Greenland", "given" : "Philip", "non-dropping-particle" : "", "parse-names" : false, "suffix" : "" } ], "container-title" : "JAMA", "id" : "ITEM-2", "issue" : "23", "issued" : { "date-parts" : [ [ "2005", "12", "21" ] ] }, "page" : "2981", "title" : "Prevalence and Cardiovascular Disease Correlates of Low Cardiorespiratory Fitness in Adolescents and Adults", "type" : "article-journal", "volume" : "294" }, "uris" : [ "http://www.mendeley.com/documents/?uuid=ce797af6-09ad-3de1-a376-adb1fc07c042" ] }, { "id" : "ITEM-3", "itemData" : { "DOI" : "10.1111/j.1746-1561.2010.00526.x", "ISSN" : "00224391", "author" : [ { "dropping-particle" : "", "family" : "Hobin", "given" : "Erin P.", "non-dropping-particle" : "", "parse-names" : false, "suffix" : "" }, { "dropping-particle" : "", "family" : "Leatherdale", "given" : "Scott T.", "non-dropping-particle" : "", "parse-names" : false, "suffix" : "" }, { "dropping-particle" : "", "family" : "Manske", "given" : "Steve R.", "non-dropping-particle" : "", "parse-names" : false, "suffix" : "" }, { "dropping-particle" : "", "family" : "Burkhalter", "given" : "Robin", "non-dropping-particle" : "", "parse-names" : false, "suffix" : "" }, { "dropping-particle" : "", "family" : "Woodruff", "given" : "Sarah J.", "non-dropping-particle" : "", "parse-names" : false, "suffix" : "" } ], "container-title" : "Journal of School Health", "id" : "ITEM-3", "issue" : "9", "issued" : { "date-parts" : [ [ "2010", "8", "4" ] ] }, "page" : "445-452", "title" : "A Multilevel Examination of School and Student Characteristics Associated With Physical Education Class Enrollment Among High School Students", "type" : "article-journal", "volume" : "80" }, "uris" : [ "http://www.mendeley.com/documents/?uuid=3d0ba450-6e84-38ab-8039-35814a956afa" ] }, { "id" : "ITEM-4", "itemData" : { "ISSN" : "0022-4391", "PMID" : "15776877", "abstract" : "This study compared health-related fitness variables of high school students (14 to 19-years-old; 120 males, 67 females) participating in physical education (PE) and school-sponsored sports (SSS) to students participating solely in PE. Cardiovascular fitness, the primary variable of interest, was measured using the 20-Meter Shuttle Run (number of completed laps, 20OMST). Secondary analysis compared upper body strength (90 degrees push-ups), flexibility (sit and reach), and body mass index (BMI kg/m2). Comparisons were made between students participating in 1-2 SSS and &gt; or = 3 SSS for males and 1 SSS and &gt; or = 2 for females to students participating solely in PE. Males participating in 1-2 SSS (mean (+/- SD) 20MST 63.80 +/- 25.61) and &gt; or = 3 SSS (81.13 28.26) completed significantly (p &lt; .001) more laps than males participating solely in PE (44.18 +/- 19.09). Females participating in 1 SSS (37.33 +/- 15.53) and &gt; or = 2 SSS (49.48 +/- 19.83) completed significantly (p = .02) more laps than females participating solely in PE (23.50 +/- 7.96). Significant differences in number of 90 degrees push-ups was observed between males participating in &gt; or = 3 SSS (49.41 +/- 12.90) and males participating solely in PE (37.63 +/- 11.79, p = .006). No significant differences existed for males on BMI (p = .223) or the sit and reach (p = .145), and for females on 90 degrees push-ups (p = .79), sit and reach (p = .579), and BMI (p = . 122). As the number of SSS increase, significant increases are observed in cardiovascular fitness, with youth participating solely in PE exhibiting the lowest levels of cardiovascular fitness in comparison to youth participating in PE and SSS.", "author" : [ { "dropping-particle" : "", "family" : "Beets", "given" : "Michael W", "non-dropping-particle" : "", "parse-names" : false, "suffix" : "" }, { "dropping-particle" : "", "family" : "Pitetti", "given" : "Kenneth H", "non-dropping-particle" : "", "parse-names" : false, "suffix" : "" } ], "container-title" : "The Journal of school health", "id" : "ITEM-4", "issue" : "1", "issued" : { "date-parts" : [ [ "2005", "1" ] ] }, "page" : "25-30", "title" : "Contribution of physical education and sport to health-related fitness in high school students.", "type" : "article-journal", "volume" : "75" }, "uris" : [ "http://www.mendeley.com/documents/?uuid=fb4cfdb7-2dd8-3089-939e-1392227c6169" ] }, { "id" : "ITEM-5", "itemData" : { "author" : [ { "dropping-particle" : "", "family" : "Wilson", "given" : "Ron", "non-dropping-particle" : "", "parse-names" : false, "suffix" : "" } ], "container-title" : "BC Medical Journal", "id" : "ITEM-5", "issued" : { "date-parts" : [ [ "2012" ] ] }, "page" : "17-18", "title" : "Childhood obesity: what can we do?", "type" : "article-journal", "volume" : "54" }, "uris" : [ "http://www.mendeley.com/documents/?uuid=c6ef158c-e8bc-3024-b78f-63b98e9361c6" ] }, { "id" : "ITEM-6", "itemData" : { "DOI" : "10.1056/NEJMoa1614362", "ISSN" : "0028-4793", "PMID" : "28604169", "abstract" : "BACKGROUND Although the rising pandemic of obesity has received major attention in many countries, the effects of this attention on trends and the disease burden of obesity remain uncertain. METHODS We analyzed data from 68.5 million persons to assess the trends in the prevalence of overweight and obesity among children and adults between 1980 and 2015. Using the Global Burden of Disease study data and methods, we also quantified the burden of disease related to high body-mass index (BMI), according to age, sex, cause, and BMI in 195 countries between 1990 and 2015. RESULTS In 2015, a total of 107.7 million children and 603.7 million adults were obese. Since 1980, the prevalence of obesity has doubled in more than 70 countries and has continuously increased in most other countries. Although the prevalence of obesity among children has been lower than that among adults, the rate of increase in childhood obesity in many countries has been greater than the rate of increase in adult obesity. High BMI accounted for 4.0 million deaths globally, nearly 40% of which occurred in persons who were not obese. More than two thirds of deaths related to high BMI were due to cardiovascular disease. The disease burden related to high BMI has increased since 1990; however, the rate of this increase has been attenuated owing to decreases in underlying rates of death from cardiovascular disease. CONCLUSIONS The rapid increase in the prevalence and disease burden of elevated BMI highlights the need for continued focus on surveillance of BMI and identification, implementation, and evaluation of evidence-based interventions to address this problem. (Funded by the Bill and Melinda Gates Foundation.).", "author" : [ { "dropping-particle" : "", "family" : "GBD 2015 Obesity Collaborators", "given" : "", "non-dropping-particle" : "", "parse-names" : false, "suffix" : "" }, { "dropping-particle" : "", "family" : "Afshin", "given" : "Ashkan", "non-dropping-particle" : "", "parse-names" : false, "suffix" : "" }, { "dropping-particle" : "", "family" : "Forouzanfar", "given" : "Mohammad H", "non-dropping-particle" : "", "parse-names" : false, "suffix" : "" }, { "dropping-particle" : "", "family" : "Reitsma", "given" : "Marissa B", "non-dropping-particle" : "", "parse-names" : false, "suffix" : "" }, { "dropping-particle" : "", "family" : "Sur", "given" : "Patrick", "non-dropping-particle" : "", "parse-names" : false, "suffix" : "" }, { "dropping-particle" : "", "family" : "Estep", "given" : "Kara", "non-dropping-particle" : "", "parse-names" : false, "suffix" : "" }, { "dropping-particle" : "", "family" : "Lee", "given" : "Alex", "non-dropping-particle" : "", "parse-names" : false, "suffix" : "" }, { "dropping-particle" : "", "family" : "Marczak", "given" : "Laurie", "non-dropping-particle" : "", "parse-names" : false, "suffix" : "" }, { "dropping-particle" : "", "family" : "Mokdad", "given" : "Ali H", "non-dropping-particle" : "", "parse-names" : false, "suffix" : "" }, { "dropping-particle" : "", "family" : "Moradi-Lakeh", "given" : "Maziar", "non-dropping-particle" : "", "parse-names" : false, "suffix" : "" }, { "dropping-particle" : "", "family" : "Naghavi", "given" : "Mohsen", "non-dropping-particle" : "", "parse-names" : false, "suffix" : "" }, { "dropping-particle" : "", "family" : "Salama", "given" : "Joseph S", "non-dropping-particle" : "", "parse-names" : false, "suffix" : "" }, { "dropping-particle" : "", "family" : "Vos", "given" : "Theo", "non-dropping-particle" : "", "parse-names" : false, "suffix" : "" }, { "dropping-particle" : "", "family" : "Abate", "given" : "Kalkidan H", "non-dropping-particle" : "", "parse-names" : false, "suffix" : "" }, { "dropping-particle" : "", "family" : "Abbafati", "given" : "Cristiana", "non-dropping-particle" : "", "parse-names" : false, "suffix" : "" }, { "dropping-particle" : "", "family" : "Ahmed", "given" : "Muktar B", "non-dropping-particle" : "", "parse-names" : false, "suffix" : "" }, { "dropping-particle" : "", "family" : "Al-Aly", "given" : "Ziyad", "non-dropping-particle" : "", "parse-names" : false, "suffix" : "" }, { "dropping-particle" : "", "family" : "Alkerwi", "given" : "Ala\u2019a", "non-dropping-particle" : "", "parse-names" : false, "suffix" : "" }, { "dropping-particle" : "", "family" : "Al-Raddadi", "given" : "Rajaa", "non-dropping-particle" : "", "parse-names" : false, "suffix" : "" }, { "dropping-particle" : "", "family" : "Amare", "given" : "Azmeraw T", "non-dropping-particle" : "", "parse-names" : false, "suffix" : "" }, { "dropping-particle" : "", "family" : "Amberbir", "given" : "Alemayehu", "non-dropping-particle" : "", "parse-names" : false, "suffix" : "" }, { "dropping-particle" : "", "family" : "Amegah", "given" : "Adeladza K", "non-dropping-particle" : "", "parse-names" : false, "suffix" : "" }, { "dropping-particle" : "", "family" : "Amini", "given" : "Erfan", "non-dropping-particle" : "", "parse-names" : false, "suffix" : "" }, { "dropping-particle" : "", "family" : "Amrock", "given" : "Stephen M", "non-dropping-particle" : "", "parse-names" : false, "suffix" : "" }, { "dropping-particle" : "", "family" : "Anjana", "given" : "Ranjit M", "non-dropping-particle" : "", "parse-names" : false, "suffix" : "" }, { "dropping-particle" : "", "family" : "\u00c4rnl\u00f6v", "given" : "Johan", "non-dropping-particle" : "", "parse-names" : false, "suffix" : "" }, { "dropping-particle" : "", "family" : "Asayesh", "given" : "Hamid", "non-dropping-particle" : "", "parse-names" : false, "suffix" : "" }, { "dropping-particle" : "", "family" : "Banerjee", "given" : "Amitava", "non-dropping-particle" : "", "parse-names" : false, "suffix" : "" }, { "dropping-particle" : "", "family" : "Barac", "given" : "Aleksandra", "non-dropping-particle" : "", "parse-names" : false, "suffix" : "" }, { "dropping-particle" : "", "family" : "Baye", "given" : "Estifanos", "non-dropping-particle" : "", "parse-names" : false, "suffix" : "" }, { "dropping-particle" : "", "family" : "Bennett", "given" : "Derrick A", "non-dropping-particle" : "", "parse-names" : false, "suffix" : "" }, { "dropping-particle" : "", "family" : "Beyene", "given" : "Addisu S", "non-dropping-particle" : "", "parse-names" : false, "suffix" : "" }, { "dropping-particle" : "", "family" : "Biadgilign", "given" : "Sibhatu", "non-dropping-particle" : "", "parse-names" : false, "suffix" : "" }, { "dropping-particle" : "", "family" : "Biryukov", "given" : "Stan", "non-dropping-particle" : "", "parse-names" : false, "suffix" : "" }, { "dropping-particle" : "", "family" : "Bjertness", "given" : "Espen", "non-dropping-particle" : "", "parse-names" : false, "suffix" : "" }, { "dropping-particle" : "", "family" : "Boneya", "given" : "Dube J", "non-dropping-particle" : "", "parse-names" : false, "suffix" : "" }, { "dropping-particle" : "", "family" : "Campos-Nonato", "given" : "Ismael", "non-dropping-particle" : "", "parse-names" : false, "suffix" : "" }, { "dropping-particle" : "", "family" : "Carrero", "given" : "Juan J", "non-dropping-particle" : "", "parse-names" : false, "suffix" : "" }, { "dropping-particle" : "", "family" : "Cecilio", "given" : "Pedro", "non-dropping-particle" : "", "parse-names" : false, "suffix" : "" }, { "dropping-particle" : "", "family" : "Cercy", "given" : "Kelly", "non-dropping-particle" : "", "parse-names" : false, "suffix" : "" }, { "dropping-particle" : "", "family" : "Ciobanu", "given" : "Liliana G", "non-dropping-particle" : "", "parse-names" : false, "suffix" : "" }, { "dropping-particle" : "", "family" : "Cornaby", "given" : "Leslie", "non-dropping-particle" : "", "parse-names" : false, "suffix" : "" }, { "dropping-particle" : "", "family" : "Damtew", "given" : "Solomon A", "non-dropping-particle" : "", "parse-names" : false, "suffix" : "" }, { "dropping-particle" : "", "family" : "Dandona", "given" : "Lalit", "non-dropping-particle" : "", "parse-names" : false, "suffix" : "" }, { "dropping-particle" : "", "family" : "Dandona", "given" : "Rakhi", "non-dropping-particle" : "", "parse-names" : false, "suffix" : "" }, { "dropping-particle" : "", "family" : "Dharmaratne", "given" : "Samath D", "non-dropping-particle" : "", "parse-names" : false, "suffix" : "" }, { "dropping-particle" : "", "family" : "Duncan", "given" : "Bruce B",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"Feigin", "given" : "Valery L", "non-dropping-particle" : "", "parse-names" : false, "suffix" : "" }, { "dropping-particle" : "", "family" : "Fernandes", "given" : "Jo\u00e3o C", "non-dropping-particle" : "", "parse-names" : false, "suffix" : "" }, { "dropping-particle" : "", "family" : "F\u00fcrst", "given" : "Thomas", "non-dropping-particle" : "", "parse-names" : false, "suffix" : "" }, { "dropping-particle" : "", "family" : "Gebrehiwot", "given" : "Tsegaye T", "non-dropping-particle" : "", "parse-names" : false, "suffix" : "" }, { "dropping-particle" : "", "family" : "Gold", "given" : "Audra", "non-dropping-particle" : "", "parse-names" : false, "suffix" : "" }, { "dropping-particle" : "", "family" : "Gona", "given" : "Philimon N", "non-dropping-particle" : "", "parse-names" : false, "suffix" : "" }, { "dropping-particle" : "", "family" : "Goto", "given" : "Atsushi", "non-dropping-particle" : "", "parse-names" : false, "suffix" : "" }, { "dropping-particle" : "", "family" : "Habtewold", "given" : "Tesfa D", "non-dropping-particle" : "", "parse-names" : false, "suffix" : "" }, { "dropping-particle" : "", "family" : "Hadush", "given" : "Kokeb T", "non-dropping-particle" : "", "parse-names" : false, "suffix" : "" }, { "dropping-particle" : "", "family" : "Hafezi-Nejad", "given" : "Nima", "non-dropping-particle" : "", "parse-names" : false, "suffix" : "" }, { "dropping-particle" : "", "family" : "Hay", "given" : "Simon I", "non-dropping-particle" : "", "parse-names" : false, "suffix" : "" }, { "dropping-particle" : "", "family" : "Horino", "given" : "Masako", "non-dropping-particle" : "", "parse-names" : false, "suffix" : "" }, { "dropping-particle" : "", "family" : "Islami", "given" : "Farhad", "non-dropping-particle" : "", "parse-names" : false, "suffix" : "" }, { "dropping-particle" : "", "family" : "Kamal", "given" : "Ritul", "non-dropping-particle" : "", "parse-names" : false, "suffix" : "" }, { "dropping-particle" : "", "family" : "Kasaeian", "given" : "Amir", "non-dropping-particle" : "", "parse-names" : false, "suffix" : "" }, { "dropping-particle" : "V", "family" : "Katikireddi", "given" : "Srinivasa", "non-dropping-particle" : "", "parse-names" : false, "suffix" : "" }, { "dropping-particle" : "", "family" : "Kengne", "given" : "Andre P", "non-dropping-particle" : "", "parse-names" : false, "suffix" : "" }, { "dropping-particle" : "", "family" : "Kesavachandran", "given" : "Chandrasekharan N", "non-dropping-particle" : "", "parse-names" : false, "suffix" : "" }, { "dropping-particle" : "", "family" : "Khader", "given" : "Yousef S", "non-dropping-particle" : "", "parse-names" : false, "suffix" : "" }, { "dropping-particle" : "", "family" : "Khang", "given" : "Young-Ho", "non-dropping-particle" : "", "parse-names" : false, "suffix" : "" }, { "dropping-particle" : "", "family" : "Khubchandani", "given" : "Jagdish", "non-dropping-particle" : "", "parse-names" : false, "suffix" : "" }, { "dropping-particle" : "", "family" : "Kim", "given" : "Daniel", "non-dropping-particle" : "", "parse-names" : false, "suffix" : "" }, { "dropping-particle" : "", "family" : "Kim", "given" : "Yun J", "non-dropping-particle" : "", "parse-names" : false, "suffix" : "" }, { "dropping-particle" : "", "family" : "Kinfu", "given" : "Yohannes", "non-dropping-particle" : "", "parse-names" : false, "suffix" : "" }, { "dropping-particle" : "", "family" : "Kosen", "given" : "Soewarta", "non-dropping-particle" : "", "parse-names" : false, "suffix" : "" }, { "dropping-particle" : "", "family" : "Ku", "given" : "Tiffany", "non-dropping-particle" : "", "parse-names" : false, "suffix" : "" }, { "dropping-particle" : "", "family" : "Defo", "given" : "Barthelemy Kuate", "non-dropping-particle" : "", "parse-names" : false, "suffix" : "" }, { "dropping-particle" : "", "family" : "Kumar", "given" : "G Anil", "non-dropping-particle" : "", "parse-names" : false, "suffix" : "" }, { "dropping-particle" : "", "family" : "Larson", "given" : "Heidi J", "non-dropping-particle" : "", "parse-names" : false, "suffix" : "" }, { "dropping-particle" : "", "family" : "Leinsalu", "given" : "Mall", "non-dropping-particle" : "", "parse-names" : false, "suffix" : "" }, { "dropping-particle" : "", "family" : "Liang", "given" : "Xiaofeng", "non-dropping-particle" : "", "parse-names" : false, "suffix" : "" }, { "dropping-particle" : "", "family" : "Lim", "given" : "Stephen S", "non-dropping-particle" : "", "parse-names" : false, "suffix" : "" }, { "dropping-particle" : "", "family" : "Liu", "given" : "Patrick", "non-dropping-particle" : "", "parse-names" : false, "suffix" : "" }, { "dropping-particle" : "", "family" : "Lopez", "given" : "Alan D", "non-dropping-particle" : "", "parse-names" : false, "suffix" : "" }, { "dropping-particle" : "", "family" : "Lozano", "given" : "Rafael", "non-dropping-particle" : "", "parse-names" : false, "suffix" : "" }, { "dropping-particle" : "", "family" : "Majeed", "given" : "Azeem", "non-dropping-particle" : "", "parse-names" : false, "suffix" : "" }, { "dropping-particle" : "", "family" : "Malekzadeh", "given" : "Reza", "non-dropping-particle" : "", "parse-names" : false, "suffix" : "" }, { "dropping-particle" : "", "family" : "Malta", "given" : "Deborah C", "non-dropping-particle" : "", "parse-names" : false, "suffix" : "" }, { "dropping-particle" : "", "family" : "Mazidi", "given" : "Mohsen", "non-dropping-particle" : "", "parse-names" : false, "suffix" : "" }, { "dropping-particle" : "", "family" : "McAlinden", "given" : "Colm", "non-dropping-particle" : "", "parse-names" : false, "suffix" : "" }, { "dropping-particle" : "", "family" : "McGarvey", "given" : "Stephen T", "non-dropping-particle" : "", "parse-names" : false, "suffix" : "" }, { "dropping-particle" : "", "family" : "Mengistu", "given" : "Desalegn T", "non-dropping-particle" : "", "parse-names" : false, "suffix" : "" }, { "dropping-particle" : "", "family" : "Mensah", "given" : "George A", "non-dropping-particle" : "", "parse-names" : false, "suffix" : "" }, { "dropping-particle" : "", "family" : "Mensink", "given" : "Gert B M", "non-dropping-particle" : "", "parse-names" : false, "suffix" : "" }, { "dropping-particle" : "", "family" : "Mezgebe", "given" : "Haftay B", "non-dropping-particle" : "", "parse-names" : false, "suffix" : "" }, { "dropping-particle" : "", "family" : "Mirrakhimov", "given" : "Erkin M", "non-dropping-particle" : "", "parse-names" : false, "suffix" : "" }, { "dropping-particle" : "", "family" : "Mueller", "given" : "Ulrich O", "non-dropping-particle" : "", "parse-names" : false, "suffix" : "" }, { "dropping-particle" : "", "family" : "Noubiap", "given" : "Jean J", "non-dropping-particle" : "", "parse-names" : false, "suffix" : "" }, { "dropping-particle" : "", "family" : "Obermeyer", "given" : "Carla M", "non-dropping-particle" : "", "parse-names" : false, "suffix" : "" }, { "dropping-particle" : "", "family" : "Ogbo", "given" : "Felix A", "non-dropping-particle" : "", "parse-names" : false, "suffix" : "" }, { "dropping-particle" : "", "family" : "Owolabi", "given" : "Mayowa O", "non-dropping-particle" : "", "parse-names" : false, "suffix" : "" }, { "dropping-particle" : "", "family" : "Patton", "given" : "George C", "non-dropping-particle" : "", "parse-names" : false, "suffix" : "" }, { "dropping-particle" : "", "family" : "Pourmalek", "given" : "Farshad", "non-dropping-particle" : "", "parse-names" : false, "suffix" : "" }, { "dropping-particle" : "", "family" : "Qorbani", "given" : "Mostafa", "non-dropping-particle" : "", "parse-names" : false, "suffix" : "" }, { "dropping-particle" : "", "family" : "Rafay", "given" : "Anwar", "non-dropping-particle" : "", "parse-names" : false, "suffix" : "" }, { "dropping-particle" : "", "family" : "Rai", "given" : "Rajesh K", "non-dropping-particle" : "", "parse-names" : false, "suffix" : "" }, { "dropping-particle" : "", "family" : "Ranabhat", "given" : "Chhabi L", "non-dropping-particle" : "", "parse-names" : false, "suffix" : "" }, { "dropping-particle" : "", "family" : "Reinig", "given" : "Nikolas", "non-dropping-particle" : "", "parse-names" : false, "suffix" : "" }, { "dropping-particle" : "", "family" : "Safiri", "given" : "Saeid", "non-dropping-particle" : "", "parse-names" : false, "suffix" : "" }, { "dropping-particle" : "", "family" : "Salomon", "given" : "Joshua A", "non-dropping-particle" : "", "parse-names" : false, "suffix" : "" }, { "dropping-particle" : "", "family" : "Sanabria", "given" : "Juan R", "non-dropping-particle" : "", "parse-names" : false, "suffix" : "" }, { "dropping-particle" : "", "family" : "Santos", "given" : "Itamar S", "non-dropping-particle" : "", "parse-names" : false, "suffix" : "" }, { "dropping-particle" : "", "family" : "Sartorius", "given" : "Benn", "non-dropping-particle" : "", "parse-names" : false, "suffix" : "" }, { "dropping-particle" : "", "family" : "Sawhney", "given" : "Monika", "non-dropping-particle" : "", "parse-names" : false, "suffix" : "" }, { "dropping-particle" : "", "family" : "Schmidhuber", "given" : "Josef", "non-dropping-particle" : "", "parse-names" : false, "suffix" : "" }, { "dropping-particle" : "", "family" : "Schutte", "given" : "Aletta E", "non-dropping-particle" : "", "parse-names" : false, "suffix" : "" }, { "dropping-particle" : "", "family" : "Schmidt", "given" : "Maria I", "non-dropping-particle" : "", "parse-names" : false, "suffix" : "" }, { "dropping-particle" : "", "family" : "Sepanlou", "given" : "Sadaf G", "non-dropping-particle" : "", "parse-names" : false, "suffix" : "" }, { "dropping-particle" : "", "family" : "Shamsizadeh", "given" : "Moretza", "non-dropping-particle" : "", "parse-names" : false, "suffix" : "" }, { "dropping-particle" : "", "family" : "Sheikhbahaei", "given" : "Sara", "non-dropping-particle" : "", "parse-names" : false, "suffix" : "" }, { "dropping-particle" : "", "family" : "Shin", "given" : "Min-Jeong", "non-dropping-particle" : "", "parse-names" : false, "suffix" : "" }, { "dropping-particle" : "", "family" : "Shiri", "given" : "Rahman", "non-dropping-particle" : "", "parse-names" : false, "suffix" : "" }, { "dropping-particle" : "", "family" : "Shiue", "given" : "Ivy", "non-dropping-particle" : "", "parse-names" : false, "suffix" : "" }, { "dropping-particle" : "", "family" : "Roba", "given" : "Hirbo S", "non-dropping-particle" : "", "parse-names" : false, "suffix" : "" }, { "dropping-particle" : "", "family" : "Silva", "given" : "Diego A S", "non-dropping-particle" : "", "parse-names" : false, "suffix" : "" }, { "dropping-particle" : "", "family" : "Silverberg", "given" : "Jonathan I", "non-dropping-particle" : "", "parse-names" : false, "suffix" : "" }, { "dropping-particle" : "", "family" : "Singh", "given" : "Jasvinder A", "non-dropping-particle" : "", "parse-names" : false, "suffix" : "" }, { "dropping-particle" : "", "family" : "Stranges", "given" : "Saverio", "non-dropping-particle" : "", "parse-names" : false, "suffix" : "" }, { "dropping-particle" : "", "family" : "Swaminathan", "given" : "Soumya", "non-dropping-particle" : "", "parse-names" : false, "suffix" : "" }, { "dropping-particle" : "", "family" : "Tabar\u00e9s-Seisdedos", "given" : "Rafael", "non-dropping-particle" : "", "parse-names" : false, "suffix" : "" }, { "dropping-particle" : "", "family" : "Tadese", "given" : "Fentaw", "non-dropping-particle" : "", "parse-names" : false, "suffix" : "" }, { "dropping-particle" : "", "family" : "Tedla", "given" : "Bemnet A", "non-dropping-particle" : "", "parse-names" : false, "suffix" : "" }, { "dropping-particle" : "", "family" : "Tegegne", "given" : "Balewgizie S", "non-dropping-particle" : "", "parse-names" : false, "suffix" : "" }, { "dropping-particle" : "", "family" : "Terkawi", "given" : "Abdullah S", "non-dropping-particle" : "", "parse-names" : false, "suffix" : "" }, { "dropping-particle" : "", "family" : "Thakur", "given" : "J S", "non-dropping-particle" : "", "parse-names" : false, "suffix" : "" }, { "dropping-particle" : "", "family" : "Tonelli", "given" : "Marcello", "non-dropping-particle" : "", "parse-names" : false, "suffix" : "" }, { "dropping-particle" : "", "family" : "Topor-Madry", "given" : "Roman", "non-dropping-particle" : "", "parse-names" : false, "suffix" : "" }, { "dropping-particle" : "", "family" : "Tyrovolas", "given" : "Stefanos", "non-dropping-particle" : "", "parse-names" : false, "suffix" : "" }, { "dropping-particle" : "", "family" : "Ukwaja", "given" : "Kingsley N", "non-dropping-particle" : "", "parse-names" : false, "suffix" : "" }, { "dropping-particle" : "", "family" : "Uthman", "given" : "Olalekan A", "non-dropping-particle" : "", "parse-names" : false, "suffix" : "" }, { "dropping-particle" : "", "family" : "Vaezghasemi", "given" : "Masoud", "non-dropping-particle" : "", "parse-names" : false, "suffix" : "" }, { "dropping-particle" : "", "family" : "Vasankari", "given" : "Tommi", "non-dropping-particle" : "", "parse-names" : false, "suffix" : "" }, { "dropping-particle" : "V", "family" : "Vlassov", "given" : "Vasiliy", "non-dropping-particle" : "", "parse-names" : false, "suffix" : "" }, { "dropping-particle" : "", "family" : "Vollset", "given" : "Stein E", "non-dropping-particle" : "", "parse-names" : false, "suffix" : "" }, { "dropping-particle" : "", "family" : "Weiderpass", "given" : "Elisabete", "non-dropping-particle" : "", "parse-names" : false, "suffix" : "" }, { "dropping-particle" : "", "family" : "Werdecker", "given" : "Andrea", "non-dropping-particle" : "", "parse-names" : false, "suffix" : "" }, { "dropping-particle" : "", "family" : "Wesana", "given" : "Joshua", "non-dropping-particle" : "", "parse-names" : false, "suffix" : "" }, { "dropping-particle" : "", "family" : "Westerman", "given" : "Ronny", "non-dropping-particle" : "", "parse-names" : false, "suffix" : "" }, { "dropping-particle" : "", "family" : "Yano", "given" : "Yuichiro", "non-dropping-particle" : "", "parse-names" : false, "suffix" : "" }, { "dropping-particle" : "", "family" : "Yonemoto", "given" : "Naohiro", "non-dropping-particle" : "", "parse-names" : false, "suffix" : "" }, { "dropping-particle" : "", "family" : "Yonga", "given" : "Gerald", "non-dropping-particle" : "", "parse-names" : false, "suffix" : "" }, { "dropping-particle" : "", "family" : "Zaidi", "given" : "Zoubida", "non-dropping-particle" : "", "parse-names" : false, "suffix" : "" }, { "dropping-particle" : "", "family" : "Zenebe", "given" : "Zerihun M", "non-dropping-particle" : "", "parse-names" : false, "suffix" : "" }, { "dropping-particle" : "", "family" : "Zipkin", "given" : "Ben", "non-dropping-particle" : "", "parse-names" : false, "suffix" : "" }, { "dropping-particle" : "", "family" : "Murray", "given" : "Christopher J L", "non-dropping-particle" : "", "parse-names" : false, "suffix" : "" } ], "container-title" : "New England Journal of Medicine", "id" : "ITEM-6", "issue" : "1", "issued" : { "date-parts" : [ [ "2017", "7", "6" ] ] }, "page" : "13-27", "title" : "Health Effects of Overweight and Obesity in 195 Countries over 25 Years", "type" : "article-journal", "volume" : "377" }, "uris" : [ "http://www.mendeley.com/documents/?uuid=941c8a94-e53e-3eeb-959b-a31bd77b1245" ] } ], "mendeley" : { "formattedCitation" : "(1\u20136)", "plainTextFormattedCitation" : "(1\u20136)", "previouslyFormattedCitation" : "(1\u20136)" }, "properties" : { "noteIndex" : 3 }, "schema" : "https://github.com/citation-style-language/schema/raw/master/csl-citation.json" }</w:instrText>
      </w:r>
      <w:r w:rsidR="00875450">
        <w:rPr>
          <w:rFonts w:ascii="Times New Roman" w:hAnsi="Times New Roman"/>
        </w:rPr>
        <w:fldChar w:fldCharType="separate"/>
      </w:r>
      <w:r w:rsidR="0039327B" w:rsidRPr="0039327B">
        <w:rPr>
          <w:rFonts w:ascii="Times New Roman" w:hAnsi="Times New Roman"/>
          <w:noProof/>
        </w:rPr>
        <w:t>(1–6)</w:t>
      </w:r>
      <w:r w:rsidR="00875450">
        <w:rPr>
          <w:rFonts w:ascii="Times New Roman" w:hAnsi="Times New Roman"/>
        </w:rPr>
        <w:fldChar w:fldCharType="end"/>
      </w:r>
      <w:r w:rsidRPr="008C0785">
        <w:rPr>
          <w:rFonts w:ascii="Times New Roman" w:hAnsi="Times New Roman"/>
        </w:rPr>
        <w:t xml:space="preserve">. As a result, public health goals aim to increase physical activity levels to help </w:t>
      </w:r>
      <w:r w:rsidR="0090649A" w:rsidRPr="008C0785">
        <w:rPr>
          <w:rFonts w:ascii="Times New Roman" w:hAnsi="Times New Roman"/>
        </w:rPr>
        <w:t xml:space="preserve">reduce </w:t>
      </w:r>
      <w:r w:rsidR="00D54F63" w:rsidRPr="008C0785">
        <w:rPr>
          <w:rFonts w:ascii="Times New Roman" w:hAnsi="Times New Roman"/>
        </w:rPr>
        <w:t>the prevalence of these</w:t>
      </w:r>
      <w:r w:rsidRPr="008C0785">
        <w:rPr>
          <w:rFonts w:ascii="Times New Roman" w:hAnsi="Times New Roman"/>
        </w:rPr>
        <w:t xml:space="preserve"> conditions</w:t>
      </w:r>
      <w:ins w:id="19" w:author="Victoria" w:date="2017-11-28T11:28:00Z">
        <w:r w:rsidR="001C075C">
          <w:rPr>
            <w:rFonts w:ascii="Times New Roman" w:hAnsi="Times New Roman"/>
          </w:rPr>
          <w:t>,</w:t>
        </w:r>
      </w:ins>
      <w:r w:rsidRPr="008C0785">
        <w:rPr>
          <w:rFonts w:ascii="Times New Roman" w:hAnsi="Times New Roman"/>
        </w:rPr>
        <w:t xml:space="preserve"> </w:t>
      </w:r>
      <w:r w:rsidR="0090649A" w:rsidRPr="008C0785">
        <w:rPr>
          <w:rFonts w:ascii="Times New Roman" w:hAnsi="Times New Roman"/>
        </w:rPr>
        <w:t xml:space="preserve">as well as </w:t>
      </w:r>
      <w:r w:rsidRPr="008C0785">
        <w:rPr>
          <w:rFonts w:ascii="Times New Roman" w:hAnsi="Times New Roman"/>
        </w:rPr>
        <w:t>the economic burden of chronic disease on the medical system</w:t>
      </w:r>
      <w:r w:rsidR="00875450">
        <w:rPr>
          <w:rFonts w:ascii="Times New Roman" w:hAnsi="Times New Roman"/>
        </w:rPr>
        <w:fldChar w:fldCharType="begin" w:fldLock="1"/>
      </w:r>
      <w:r w:rsidR="00C179BC">
        <w:rPr>
          <w:rFonts w:ascii="Times New Roman" w:hAnsi="Times New Roman"/>
        </w:rPr>
        <w:instrText>ADDIN CSL_CITATION { "citationItems" : [ { "id" : "ITEM-1", "itemData" : { "ISSN" : "0022-4391", "PMID" : "15776877", "abstract" : "This study compared health-related fitness variables of high school students (14 to 19-years-old; 120 males, 67 females) participating in physical education (PE) and school-sponsored sports (SSS) to students participating solely in PE. Cardiovascular fitness, the primary variable of interest, was measured using the 20-Meter Shuttle Run (number of completed laps, 20OMST). Secondary analysis compared upper body strength (90 degrees push-ups), flexibility (sit and reach), and body mass index (BMI kg/m2). Comparisons were made between students participating in 1-2 SSS and &gt; or = 3 SSS for males and 1 SSS and &gt; or = 2 for females to students participating solely in PE. Males participating in 1-2 SSS (mean (+/- SD) 20MST 63.80 +/- 25.61) and &gt; or = 3 SSS (81.13 28.26) completed significantly (p &lt; .001) more laps than males participating solely in PE (44.18 +/- 19.09). Females participating in 1 SSS (37.33 +/- 15.53) and &gt; or = 2 SSS (49.48 +/- 19.83) completed significantly (p = .02) more laps than females participating solely in PE (23.50 +/- 7.96). Significant differences in number of 90 degrees push-ups was observed between males participating in &gt; or = 3 SSS (49.41 +/- 12.90) and males participating solely in PE (37.63 +/- 11.79, p = .006). No significant differences existed for males on BMI (p = .223) or the sit and reach (p = .145), and for females on 90 degrees push-ups (p = .79), sit and reach (p = .579), and BMI (p = . 122). As the number of SSS increase, significant increases are observed in cardiovascular fitness, with youth participating solely in PE exhibiting the lowest levels of cardiovascular fitness in comparison to youth participating in PE and SSS.", "author" : [ { "dropping-particle" : "", "family" : "Beets", "given" : "Michael W", "non-dropping-particle" : "", "parse-names" : false, "suffix" : "" }, { "dropping-particle" : "", "family" : "Pitetti", "given" : "Kenneth H", "non-dropping-particle" : "", "parse-names" : false, "suffix" : "" } ], "container-title" : "The Journal of school health", "id" : "ITEM-1", "issue" : "1", "issued" : { "date-parts" : [ [ "2005", "1" ] ] }, "page" : "25-30", "title" : "Contribution of physical education and sport to health-related fitness in high school students.", "type" : "article-journal", "volume" : "75" }, "uris" : [ "http://www.mendeley.com/documents/?uuid=fb4cfdb7-2dd8-3089-939e-1392227c6169" ] }, { "id" : "ITEM-2",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"ITEM-2", "issue" : "2", "issued" : { "date-parts" : [ [ "2006", "6" ] ] }, "page" : "195-207", "title" : "Fourth-Grade Students' Motivational Changes in an Elementary Physical Education Running Program", "type" : "article-journal", "volume" : "77" }, "uris" : [ "http://www.mendeley.com/documents/?uuid=964c5d77-947d-355a-889c-ec54dc9ea372" ] }, { "id" : "ITEM-3", "itemData" : { "DOI" : "10.1111/j.1746-1561.2010.00493.x", "ISSN" : "00224391", "PMID" : "20529194", "abstract" : "BACKGROUND Community-based prevention marketing (CBPM) is a program planning framework that blends community-organizing principles with a social marketing mind-set to design, implement, and evaluate public health interventions. A community coalition used CBPM to create a physical activity promotion program for tweens (youth 9-13 years of age) called VERB Summer Scorecard. Based on the national VERB media campaign, the program offered opportunities for tweens to try new types of physical activity during the summer months. METHODS The VERB Summer Scorecard was implemented and monitored between 2004 and 2007 using the 9-step CBPM framework. Program performance was assessed through in-depth interviews and a school-based survey of youth. RESULTS The CBPM process and principles used by school and community personnel to promote physical activity among tweens are presented. Observed declines may become less steep if school officials adopt a marketing mind-set to encourage youth physical activity: deemphasizing health benefits but promoting activity as something fun that fosters spending time with friends while trying and mastering new skills. CONCLUSIONS Community-based programs can augment and provide continuity to school-based prevention programs to increase physical activity among tweens.", "author" : [ { "dropping-particle" : "", "family" : "Bryant", "given" : "Carol A.", "non-dropping-particle" : "", "parse-names" : false, "suffix" : "" }, { "dropping-particle" : "", "family" : "Courtney", "given" : "Anita H.", "non-dropping-particle" : "", "parse-names" : false, "suffix" : "" }, { "dropping-particle" : "", "family" : "McDermott", "given" : "Robert J.", "non-dropping-particle" : "", "parse-names" : false, "suffix" : "" }, { "dropping-particle" : "", "family" : "Alfonso", "given" : "Moya L.", "non-dropping-particle" : "", "parse-names" : false, "suffix" : "" }, { "dropping-particle" : "", "family" : "Baldwin", "given" : "Julie A.", "non-dropping-particle" : "", "parse-names" : false, "suffix" : "" }, { "dropping-particle" : "", "family" : "Nickelson", "given" : "Jen", "non-dropping-particle" : "", "parse-names" : false, "suffix" : "" }, { "dropping-particle" : "", "family" : "McCormack Brown", "given" : "Kelli R.", "non-dropping-particle" : "", "parse-names" : false, "suffix" : "" }, { "dropping-particle" : "", "family" : "DeBate", "given" : "Rita D.", "non-dropping-particle" : "", "parse-names" : false, "suffix" : "" }, { "dropping-particle" : "", "family" : "Phillips", "given" : "Leah M.", "non-dropping-particle" : "", "parse-names" : false, "suffix" : "" }, { "dropping-particle" : "", "family" : "Thompson", "given" : "Zachary", "non-dropping-particle" : "", "parse-names" : false, "suffix" : "" }, { "dropping-particle" : "", "family" : "Zhu", "given" : "Yiliang", "non-dropping-particle" : "", "parse-names" : false, "suffix" : "" } ], "container-title" : "Journal of School Health", "id" : "ITEM-3", "issue" : "5", "issued" : { "date-parts" : [ [ "2010", "5" ] ] }, "page" : "214-224", "title" : "Promoting Physical Activity Among Youth Through Community-Based Prevention Marketing", "type" : "article-journal", "volume" : "80" }, "uris" : [ "http://www.mendeley.com/documents/?uuid=a352fed5-bad1-3b8a-8636-5f0443a3f97e" ] }, { "id" : "ITEM-4", "itemData" : { "DOI" : "10.1056/NEJMoa1614362", "ISSN" : "0028-4793", "PMID" : "28604169", "abstract" : "BACKGROUND Although the rising pandemic of obesity has received major attention in many countries, the effects of this attention on trends and the disease burden of obesity remain uncertain. METHODS We analyzed data from 68.5 million persons to assess the trends in the prevalence of overweight and obesity among children and adults between 1980 and 2015. Using the Global Burden of Disease study data and methods, we also quantified the burden of disease related to high body-mass index (BMI), according to age, sex, cause, and BMI in 195 countries between 1990 and 2015. RESULTS In 2015, a total of 107.7 million children and 603.7 million adults were obese. Since 1980, the prevalence of obesity has doubled in more than 70 countries and has continuously increased in most other countries. Although the prevalence of obesity among children has been lower than that among adults, the rate of increase in childhood obesity in many countries has been greater than the rate of increase in adult obesity. High BMI accounted for 4.0 million deaths globally, nearly 40% of which occurred in persons who were not obese. More than two thirds of deaths related to high BMI were due to cardiovascular disease. The disease burden related to high BMI has increased since 1990; however, the rate of this increase has been attenuated owing to decreases in underlying rates of death from cardiovascular disease. CONCLUSIONS The rapid increase in the prevalence and disease burden of elevated BMI highlights the need for continued focus on surveillance of BMI and identification, implementation, and evaluation of evidence-based interventions to address this problem. (Funded by the Bill and Melinda Gates Foundation.).", "author" : [ { "dropping-particle" : "", "family" : "GBD 2015 Obesity Collaborators", "given" : "", "non-dropping-particle" : "", "parse-names" : false, "suffix" : "" }, { "dropping-particle" : "", "family" : "Afshin", "given" : "Ashkan", "non-dropping-particle" : "", "parse-names" : false, "suffix" : "" }, { "dropping-particle" : "", "family" : "Forouzanfar", "given" : "Mohammad H", "non-dropping-particle" : "", "parse-names" : false, "suffix" : "" }, { "dropping-particle" : "", "family" : "Reitsma", "given" : "Marissa B", "non-dropping-particle" : "", "parse-names" : false, "suffix" : "" }, { "dropping-particle" : "", "family" : "Sur", "given" : "Patrick", "non-dropping-particle" : "", "parse-names" : false, "suffix" : "" }, { "dropping-particle" : "", "family" : "Estep", "given" : "Kara", "non-dropping-particle" : "", "parse-names" : false, "suffix" : "" }, { "dropping-particle" : "", "family" : "Lee", "given" : "Alex", "non-dropping-particle" : "", "parse-names" : false, "suffix" : "" }, { "dropping-particle" : "", "family" : "Marczak", "given" : "Laurie", "non-dropping-particle" : "", "parse-names" : false, "suffix" : "" }, { "dropping-particle" : "", "family" : "Mokdad", "given" : "Ali H", "non-dropping-particle" : "", "parse-names" : false, "suffix" : "" }, { "dropping-particle" : "", "family" : "Moradi-Lakeh", "given" : "Maziar", "non-dropping-particle" : "", "parse-names" : false, "suffix" : "" }, { "dropping-particle" : "", "family" : "Naghavi", "given" : "Mohsen", "non-dropping-particle" : "", "parse-names" : false, "suffix" : "" }, { "dropping-particle" : "", "family" : "Salama", "given" : "Joseph S", "non-dropping-particle" : "", "parse-names" : false, "suffix" : "" }, { "dropping-particle" : "", "family" : "Vos", "given" : "Theo", "non-dropping-particle" : "", "parse-names" : false, "suffix" : "" }, { "dropping-particle" : "", "family" : "Abate", "given" : "Kalkidan H", "non-dropping-particle" : "", "parse-names" : false, "suffix" : "" }, { "dropping-particle" : "", "family" : "Abbafati", "given" : "Cristiana", "non-dropping-particle" : "", "parse-names" : false, "suffix" : "" }, { "dropping-particle" : "", "family" : "Ahmed", "given" : "Muktar B", "non-dropping-particle" : "", "parse-names" : false, "suffix" : "" }, { "dropping-particle" : "", "family" : "Al-Aly", "given" : "Ziyad", "non-dropping-particle" : "", "parse-names" : false, "suffix" : "" }, { "dropping-particle" : "", "family" : "Alkerwi", "given" : "Ala\u2019a", "non-dropping-particle" : "", "parse-names" : false, "suffix" : "" }, { "dropping-particle" : "", "family" : "Al-Raddadi", "given" : "Rajaa", "non-dropping-particle" : "", "parse-names" : false, "suffix" : "" }, { "dropping-particle" : "", "family" : "Amare", "given" : "Azmeraw T", "non-dropping-particle" : "", "parse-names" : false, "suffix" : "" }, { "dropping-particle" : "", "family" : "Amberbir", "given" : "Alemayehu", "non-dropping-particle" : "", "parse-names" : false, "suffix" : "" }, { "dropping-particle" : "", "family" : "Amegah", "given" : "Adeladza K", "non-dropping-particle" : "", "parse-names" : false, "suffix" : "" }, { "dropping-particle" : "", "family" : "Amini", "given" : "Erfan", "non-dropping-particle" : "", "parse-names" : false, "suffix" : "" }, { "dropping-particle" : "", "family" : "Amrock", "given" : "Stephen M", "non-dropping-particle" : "", "parse-names" : false, "suffix" : "" }, { "dropping-particle" : "", "family" : "Anjana", "given" : "Ranjit M", "non-dropping-particle" : "", "parse-names" : false, "suffix" : "" }, { "dropping-particle" : "", "family" : "\u00c4rnl\u00f6v", "given" : "Johan", "non-dropping-particle" : "", "parse-names" : false, "suffix" : "" }, { "dropping-particle" : "", "family" : "Asayesh", "given" : "Hamid", "non-dropping-particle" : "", "parse-names" : false, "suffix" : "" }, { "dropping-particle" : "", "family" : "Banerjee", "given" : "Amitava", "non-dropping-particle" : "", "parse-names" : false, "suffix" : "" }, { "dropping-particle" : "", "family" : "Barac", "given" : "Aleksandra", "non-dropping-particle" : "", "parse-names" : false, "suffix" : "" }, { "dropping-particle" : "", "family" : "Baye", "given" : "Estifanos", "non-dropping-particle" : "", "parse-names" : false, "suffix" : "" }, { "dropping-particle" : "", "family" : "Bennett", "given" : "Derrick A", "non-dropping-particle" : "", "parse-names" : false, "suffix" : "" }, { "dropping-particle" : "", "family" : "Beyene", "given" : "Addisu S", "non-dropping-particle" : "", "parse-names" : false, "suffix" : "" }, { "dropping-particle" : "", "family" : "Biadgilign", "given" : "Sibhatu", "non-dropping-particle" : "", "parse-names" : false, "suffix" : "" }, { "dropping-particle" : "", "family" : "Biryukov", "given" : "Stan", "non-dropping-particle" : "", "parse-names" : false, "suffix" : "" }, { "dropping-particle" : "", "family" : "Bjertness", "given" : "Espen", "non-dropping-particle" : "", "parse-names" : false, "suffix" : "" }, { "dropping-particle" : "", "family" : "Boneya", "given" : "Dube J", "non-dropping-particle" : "", "parse-names" : false, "suffix" : "" }, { "dropping-particle" : "", "family" : "Campos-Nonato", "given" : "Ismael", "non-dropping-particle" : "", "parse-names" : false, "suffix" : "" }, { "dropping-particle" : "", "family" : "Carrero", "given" : "Juan J", "non-dropping-particle" : "", "parse-names" : false, "suffix" : "" }, { "dropping-particle" : "", "family" : "Cecilio", "given" : "Pedro", "non-dropping-particle" : "", "parse-names" : false, "suffix" : "" }, { "dropping-particle" : "", "family" : "Cercy", "given" : "Kelly", "non-dropping-particle" : "", "parse-names" : false, "suffix" : "" }, { "dropping-particle" : "", "family" : "Ciobanu", "given" : "Liliana G", "non-dropping-particle" : "", "parse-names" : false, "suffix" : "" }, { "dropping-particle" : "", "family" : "Cornaby", "given" : "Leslie", "non-dropping-particle" : "", "parse-names" : false, "suffix" : "" }, { "dropping-particle" : "", "family" : "Damtew", "given" : "Solomon A", "non-dropping-particle" : "", "parse-names" : false, "suffix" : "" }, { "dropping-particle" : "", "family" : "Dandona", "given" : "Lalit", "non-dropping-particle" : "", "parse-names" : false, "suffix" : "" }, { "dropping-particle" : "", "family" : "Dandona", "given" : "Rakhi", "non-dropping-particle" : "", "parse-names" : false, "suffix" : "" }, { "dropping-particle" : "", "family" : "Dharmaratne", "given" : "Samath D", "non-dropping-particle" : "", "parse-names" : false, "suffix" : "" }, { "dropping-particle" : "", "family" : "Duncan", "given" : "Bruce B",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"Feigin", "given" : "Valery L", "non-dropping-particle" : "", "parse-names" : false, "suffix" : "" }, { "dropping-particle" : "", "family" : "Fernandes", "given" : "Jo\u00e3o C", "non-dropping-particle" : "", "parse-names" : false, "suffix" : "" }, { "dropping-particle" : "", "family" : "F\u00fcrst", "given" : "Thomas", "non-dropping-particle" : "", "parse-names" : false, "suffix" : "" }, { "dropping-particle" : "", "family" : "Gebrehiwot", "given" : "Tsegaye T", "non-dropping-particle" : "", "parse-names" : false, "suffix" : "" }, { "dropping-particle" : "", "family" : "Gold", "given" : "Audra", "non-dropping-particle" : "", "parse-names" : false, "suffix" : "" }, { "dropping-particle" : "", "family" : "Gona", "given" : "Philimon N", "non-dropping-particle" : "", "parse-names" : false, "suffix" : "" }, { "dropping-particle" : "", "family" : "Goto", "given" : "Atsushi", "non-dropping-particle" : "", "parse-names" : false, "suffix" : "" }, { "dropping-particle" : "", "family" : "Habtewold", "given" : "Tesfa D", "non-dropping-particle" : "", "parse-names" : false, "suffix" : "" }, { "dropping-particle" : "", "family" : "Hadush", "given" : "Kokeb T", "non-dropping-particle" : "", "parse-names" : false, "suffix" : "" }, { "dropping-particle" : "", "family" : "Hafezi-Nejad", "given" : "Nima", "non-dropping-particle" : "", "parse-names" : false, "suffix" : "" }, { "dropping-particle" : "", "family" : "Hay", "given" : "Simon I", "non-dropping-particle" : "", "parse-names" : false, "suffix" : "" }, { "dropping-particle" : "", "family" : "Horino", "given" : "Masako", "non-dropping-particle" : "", "parse-names" : false, "suffix" : "" }, { "dropping-particle" : "", "family" : "Islami", "given" : "Farhad", "non-dropping-particle" : "", "parse-names" : false, "suffix" : "" }, { "dropping-particle" : "", "family" : "Kamal", "given" : "Ritul", "non-dropping-particle" : "", "parse-names" : false, "suffix" : "" }, { "dropping-particle" : "", "family" : "Kasaeian", "given" : "Amir", "non-dropping-particle" : "", "parse-names" : false, "suffix" : "" }, { "dropping-particle" : "V", "family" : "Katikireddi", "given" : "Srinivasa", "non-dropping-particle" : "", "parse-names" : false, "suffix" : "" }, { "dropping-particle" : "", "family" : "Kengne", "given" : "Andre P", "non-dropping-particle" : "", "parse-names" : false, "suffix" : "" }, { "dropping-particle" : "", "family" : "Kesavachandran", "given" : "Chandrasekharan N", "non-dropping-particle" : "", "parse-names" : false, "suffix" : "" }, { "dropping-particle" : "", "family" : "Khader", "given" : "Yousef S", "non-dropping-particle" : "", "parse-names" : false, "suffix" : "" }, { "dropping-particle" : "", "family" : "Khang", "given" : "Young-Ho", "non-dropping-particle" : "", "parse-names" : false, "suffix" : "" }, { "dropping-particle" : "", "family" : "Khubchandani", "given" : "Jagdish", "non-dropping-particle" : "", "parse-names" : false, "suffix" : "" }, { "dropping-particle" : "", "family" : "Kim", "given" : "Daniel", "non-dropping-particle" : "", "parse-names" : false, "suffix" : "" }, { "dropping-particle" : "", "family" : "Kim", "given" : "Yun J", "non-dropping-particle" : "", "parse-names" : false, "suffix" : "" }, { "dropping-particle" : "", "family" : "Kinfu", "given" : "Yohannes", "non-dropping-particle" : "", "parse-names" : false, "suffix" : "" }, { "dropping-particle" : "", "family" : "Kosen", "given" : "Soewarta", "non-dropping-particle" : "", "parse-names" : false, "suffix" : "" }, { "dropping-particle" : "", "family" : "Ku", "given" : "Tiffany", "non-dropping-particle" : "", "parse-names" : false, "suffix" : "" }, { "dropping-particle" : "", "family" : "Defo", "given" : "Barthelemy Kuate", "non-dropping-particle" : "", "parse-names" : false, "suffix" : "" }, { "dropping-particle" : "", "family" : "Kumar", "given" : "G Anil", "non-dropping-particle" : "", "parse-names" : false, "suffix" : "" }, { "dropping-particle" : "", "family" : "Larson", "given" : "Heidi J", "non-dropping-particle" : "", "parse-names" : false, "suffix" : "" }, { "dropping-particle" : "", "family" : "Leinsalu", "given" : "Mall", "non-dropping-particle" : "", "parse-names" : false, "suffix" : "" }, { "dropping-particle" : "", "family" : "Liang", "given" : "Xiaofeng", "non-dropping-particle" : "", "parse-names" : false, "suffix" : "" }, { "dropping-particle" : "", "family" : "Lim", "given" : "Stephen S", "non-dropping-particle" : "", "parse-names" : false, "suffix" : "" }, { "dropping-particle" : "", "family" : "Liu", "given" : "Patrick", "non-dropping-particle" : "", "parse-names" : false, "suffix" : "" }, { "dropping-particle" : "", "family" : "Lopez", "given" : "Alan D", "non-dropping-particle" : "", "parse-names" : false, "suffix" : "" }, { "dropping-particle" : "", "family" : "Lozano", "given" : "Rafael", "non-dropping-particle" : "", "parse-names" : false, "suffix" : "" }, { "dropping-particle" : "", "family" : "Majeed", "given" : "Azeem", "non-dropping-particle" : "", "parse-names" : false, "suffix" : "" }, { "dropping-particle" : "", "family" : "Malekzadeh", "given" : "Reza", "non-dropping-particle" : "", "parse-names" : false, "suffix" : "" }, { "dropping-particle" : "", "family" : "Malta", "given" : "Deborah C", "non-dropping-particle" : "", "parse-names" : false, "suffix" : "" }, { "dropping-particle" : "", "family" : "Mazidi", "given" : "Mohsen", "non-dropping-particle" : "", "parse-names" : false, "suffix" : "" }, { "dropping-particle" : "", "family" : "McAlinden", "given" : "Colm", "non-dropping-particle" : "", "parse-names" : false, "suffix" : "" }, { "dropping-particle" : "", "family" : "McGarvey", "given" : "Stephen T", "non-dropping-particle" : "", "parse-names" : false, "suffix" : "" }, { "dropping-particle" : "", "family" : "Mengistu", "given" : "Desalegn T", "non-dropping-particle" : "", "parse-names" : false, "suffix" : "" }, { "dropping-particle" : "", "family" : "Mensah", "given" : "George A", "non-dropping-particle" : "", "parse-names" : false, "suffix" : "" }, { "dropping-particle" : "", "family" : "Mensink", "given" : "Gert B M", "non-dropping-particle" : "", "parse-names" : false, "suffix" : "" }, { "dropping-particle" : "", "family" : "Mezgebe", "given" : "Haftay B", "non-dropping-particle" : "", "parse-names" : false, "suffix" : "" }, { "dropping-particle" : "", "family" : "Mirrakhimov", "given" : "Erkin M", "non-dropping-particle" : "", "parse-names" : false, "suffix" : "" }, { "dropping-particle" : "", "family" : "Mueller", "given" : "Ulrich O", "non-dropping-particle" : "", "parse-names" : false, "suffix" : "" }, { "dropping-particle" : "", "family" : "Noubiap", "given" : "Jean J", "non-dropping-particle" : "", "parse-names" : false, "suffix" : "" }, { "dropping-particle" : "", "family" : "Obermeyer", "given" : "Carla M", "non-dropping-particle" : "", "parse-names" : false, "suffix" : "" }, { "dropping-particle" : "", "family" : "Ogbo", "given" : "Felix A", "non-dropping-particle" : "", "parse-names" : false, "suffix" : "" }, { "dropping-particle" : "", "family" : "Owolabi", "given" : "Mayowa O", "non-dropping-particle" : "", "parse-names" : false, "suffix" : "" }, { "dropping-particle" : "", "family" : "Patton", "given" : "George C", "non-dropping-particle" : "", "parse-names" : false, "suffix" : "" }, { "dropping-particle" : "", "family" : "Pourmalek", "given" : "Farshad", "non-dropping-particle" : "", "parse-names" : false, "suffix" : "" }, { "dropping-particle" : "", "family" : "Qorbani", "given" : "Mostafa", "non-dropping-particle" : "", "parse-names" : false, "suffix" : "" }, { "dropping-particle" : "", "family" : "Rafay", "given" : "Anwar", "non-dropping-particle" : "", "parse-names" : false, "suffix" : "" }, { "dropping-particle" : "", "family" : "Rai", "given" : "Rajesh K", "non-dropping-particle" : "", "parse-names" : false, "suffix" : "" }, { "dropping-particle" : "", "family" : "Ranabhat", "given" : "Chhabi L", "non-dropping-particle" : "", "parse-names" : false, "suffix" : "" }, { "dropping-particle" : "", "family" : "Reinig", "given" : "Nikolas", "non-dropping-particle" : "", "parse-names" : false, "suffix" : "" }, { "dropping-particle" : "", "family" : "Safiri", "given" : "Saeid", "non-dropping-particle" : "", "parse-names" : false, "suffix" : "" }, { "dropping-particle" : "", "family" : "Salomon", "given" : "Joshua A", "non-dropping-particle" : "", "parse-names" : false, "suffix" : "" }, { "dropping-particle" : "", "family" : "Sanabria", "given" : "Juan R", "non-dropping-particle" : "", "parse-names" : false, "suffix" : "" }, { "dropping-particle" : "", "family" : "Santos", "given" : "Itamar S", "non-dropping-particle" : "", "parse-names" : false, "suffix" : "" }, { "dropping-particle" : "", "family" : "Sartorius", "given" : "Benn", "non-dropping-particle" : "", "parse-names" : false, "suffix" : "" }, { "dropping-particle" : "", "family" : "Sawhney", "given" : "Monika", "non-dropping-particle" : "", "parse-names" : false, "suffix" : "" }, { "dropping-particle" : "", "family" : "Schmidhuber", "given" : "Josef", "non-dropping-particle" : "", "parse-names" : false, "suffix" : "" }, { "dropping-particle" : "", "family" : "Schutte", "given" : "Aletta E", "non-dropping-particle" : "", "parse-names" : false, "suffix" : "" }, { "dropping-particle" : "", "family" : "Schmidt", "given" : "Maria I", "non-dropping-particle" : "", "parse-names" : false, "suffix" : "" }, { "dropping-particle" : "", "family" : "Sepanlou", "given" : "Sadaf G", "non-dropping-particle" : "", "parse-names" : false, "suffix" : "" }, { "dropping-particle" : "", "family" : "Shamsizadeh", "given" : "Moretza", "non-dropping-particle" : "", "parse-names" : false, "suffix" : "" }, { "dropping-particle" : "", "family" : "Sheikhbahaei", "given" : "Sara", "non-dropping-particle" : "", "parse-names" : false, "suffix" : "" }, { "dropping-particle" : "", "family" : "Shin", "given" : "Min-Jeong", "non-dropping-particle" : "", "parse-names" : false, "suffix" : "" }, { "dropping-particle" : "", "family" : "Shiri", "given" : "Rahman", "non-dropping-particle" : "", "parse-names" : false, "suffix" : "" }, { "dropping-particle" : "", "family" : "Shiue", "given" : "Ivy", "non-dropping-particle" : "", "parse-names" : false, "suffix" : "" }, { "dropping-particle" : "", "family" : "Roba", "given" : "Hirbo S", "non-dropping-particle" : "", "parse-names" : false, "suffix" : "" }, { "dropping-particle" : "", "family" : "Silva", "given" : "Diego A S", "non-dropping-particle" : "", "parse-names" : false, "suffix" : "" }, { "dropping-particle" : "", "family" : "Silverberg", "given" : "Jonathan I", "non-dropping-particle" : "", "parse-names" : false, "suffix" : "" }, { "dropping-particle" : "", "family" : "Singh", "given" : "Jasvinder A", "non-dropping-particle" : "", "parse-names" : false, "suffix" : "" }, { "dropping-particle" : "", "family" : "Stranges", "given" : "Saverio", "non-dropping-particle" : "", "parse-names" : false, "suffix" : "" }, { "dropping-particle" : "", "family" : "Swaminathan", "given" : "Soumya", "non-dropping-particle" : "", "parse-names" : false, "suffix" : "" }, { "dropping-particle" : "", "family" : "Tabar\u00e9s-Seisdedos", "given" : "Rafael", "non-dropping-particle" : "", "parse-names" : false, "suffix" : "" }, { "dropping-particle" : "", "family" : "Tadese", "given" : "Fentaw", "non-dropping-particle" : "", "parse-names" : false, "suffix" : "" }, { "dropping-particle" : "", "family" : "Tedla", "given" : "Bemnet A", "non-dropping-particle" : "", "parse-names" : false, "suffix" : "" }, { "dropping-particle" : "", "family" : "Tegegne", "given" : "Balewgizie S", "non-dropping-particle" : "", "parse-names" : false, "suffix" : "" }, { "dropping-particle" : "", "family" : "Terkawi", "given" : "Abdullah S", "non-dropping-particle" : "", "parse-names" : false, "suffix" : "" }, { "dropping-particle" : "", "family" : "Thakur", "given" : "J S", "non-dropping-particle" : "", "parse-names" : false, "suffix" : "" }, { "dropping-particle" : "", "family" : "Tonelli", "given" : "Marcello", "non-dropping-particle" : "", "parse-names" : false, "suffix" : "" }, { "dropping-particle" : "", "family" : "Topor-Madry", "given" : "Roman", "non-dropping-particle" : "", "parse-names" : false, "suffix" : "" }, { "dropping-particle" : "", "family" : "Tyrovolas", "given" : "Stefanos", "non-dropping-particle" : "", "parse-names" : false, "suffix" : "" }, { "dropping-particle" : "", "family" : "Ukwaja", "given" : "Kingsley N", "non-dropping-particle" : "", "parse-names" : false, "suffix" : "" }, { "dropping-particle" : "", "family" : "Uthman", "given" : "Olalekan A", "non-dropping-particle" : "", "parse-names" : false, "suffix" : "" }, { "dropping-particle" : "", "family" : "Vaezghasemi", "given" : "Masoud", "non-dropping-particle" : "", "parse-names" : false, "suffix" : "" }, { "dropping-particle" : "", "family" : "Vasankari", "given" : "Tommi", "non-dropping-particle" : "", "parse-names" : false, "suffix" : "" }, { "dropping-particle" : "V", "family" : "Vlassov", "given" : "Vasiliy", "non-dropping-particle" : "", "parse-names" : false, "suffix" : "" }, { "dropping-particle" : "", "family" : "Vollset", "given" : "Stein E", "non-dropping-particle" : "", "parse-names" : false, "suffix" : "" }, { "dropping-particle" : "", "family" : "Weiderpass", "given" : "Elisabete", "non-dropping-particle" : "", "parse-names" : false, "suffix" : "" }, { "dropping-particle" : "", "family" : "Werdecker", "given" : "Andrea", "non-dropping-particle" : "", "parse-names" : false, "suffix" : "" }, { "dropping-particle" : "", "family" : "Wesana", "given" : "Joshua", "non-dropping-particle" : "", "parse-names" : false, "suffix" : "" }, { "dropping-particle" : "", "family" : "Westerman", "given" : "Ronny", "non-dropping-particle" : "", "parse-names" : false, "suffix" : "" }, { "dropping-particle" : "", "family" : "Yano", "given" : "Yuichiro", "non-dropping-particle" : "", "parse-names" : false, "suffix" : "" }, { "dropping-particle" : "", "family" : "Yonemoto", "given" : "Naohiro", "non-dropping-particle" : "", "parse-names" : false, "suffix" : "" }, { "dropping-particle" : "", "family" : "Yonga", "given" : "Gerald", "non-dropping-particle" : "", "parse-names" : false, "suffix" : "" }, { "dropping-particle" : "", "family" : "Zaidi", "given" : "Zoubida", "non-dropping-particle" : "", "parse-names" : false, "suffix" : "" }, { "dropping-particle" : "", "family" : "Zenebe", "given" : "Zerihun M", "non-dropping-particle" : "", "parse-names" : false, "suffix" : "" }, { "dropping-particle" : "", "family" : "Zipkin", "given" : "Ben", "non-dropping-particle" : "", "parse-names" : false, "suffix" : "" }, { "dropping-particle" : "", "family" : "Murray", "given" : "Christopher J L", "non-dropping-particle" : "", "parse-names" : false, "suffix" : "" } ], "container-title" : "New England Journal of Medicine", "id" : "ITEM-4", "issue" : "1", "issued" : { "date-parts" : [ [ "2017", "7", "6" ] ] }, "page" : "13-27", "title" : "Health Effects of Overweight and Obesity in 195 Countries over 25 Years", "type" : "article-journal", "volume" : "377" }, "uris" : [ "http://www.mendeley.com/documents/?uuid=941c8a94-e53e-3eeb-959b-a31bd77b1245" ] } ], "mendeley" : { "formattedCitation" : "(4,6\u20138)", "plainTextFormattedCitation" : "(4,6\u20138)", "previouslyFormattedCitation" : "(4,6\u20138)" }, "properties" : { "noteIndex" : 3 }, "schema" : "https://github.com/citation-style-language/schema/raw/master/csl-citation.json" }</w:instrText>
      </w:r>
      <w:r w:rsidR="00875450">
        <w:rPr>
          <w:rFonts w:ascii="Times New Roman" w:hAnsi="Times New Roman"/>
        </w:rPr>
        <w:fldChar w:fldCharType="separate"/>
      </w:r>
      <w:r w:rsidR="0039327B" w:rsidRPr="0039327B">
        <w:rPr>
          <w:rFonts w:ascii="Times New Roman" w:hAnsi="Times New Roman"/>
          <w:noProof/>
        </w:rPr>
        <w:t>(4,6–8)</w:t>
      </w:r>
      <w:r w:rsidR="00875450">
        <w:rPr>
          <w:rFonts w:ascii="Times New Roman" w:hAnsi="Times New Roman"/>
        </w:rPr>
        <w:fldChar w:fldCharType="end"/>
      </w:r>
      <w:r w:rsidR="00875450">
        <w:rPr>
          <w:rFonts w:ascii="Times New Roman" w:hAnsi="Times New Roman"/>
        </w:rPr>
        <w:t xml:space="preserve">. </w:t>
      </w:r>
      <w:ins w:id="20" w:author="De Souza, Astrid" w:date="2017-11-22T16:23:00Z">
        <w:r w:rsidR="005D33FD">
          <w:rPr>
            <w:rFonts w:ascii="Times New Roman" w:hAnsi="Times New Roman"/>
          </w:rPr>
          <w:t>Physical literacy has become a key focus of physical activity, and is defined as “the motivation, confidence, physical competence, knowledge and understanding to</w:t>
        </w:r>
      </w:ins>
      <w:ins w:id="21" w:author="Victoria" w:date="2017-11-28T11:17:00Z">
        <w:r w:rsidR="00872B18">
          <w:rPr>
            <w:rFonts w:ascii="Times New Roman" w:hAnsi="Times New Roman"/>
          </w:rPr>
          <w:t xml:space="preserve"> value and</w:t>
        </w:r>
      </w:ins>
      <w:ins w:id="22" w:author="De Souza, Astrid" w:date="2017-11-22T16:23:00Z">
        <w:r w:rsidR="005D33FD">
          <w:rPr>
            <w:rFonts w:ascii="Times New Roman" w:hAnsi="Times New Roman"/>
          </w:rPr>
          <w:t xml:space="preserve"> take responsibility for engagement in physical activities for life”</w:t>
        </w:r>
      </w:ins>
      <w:ins w:id="23" w:author="Victoria" w:date="2017-11-28T11:19:00Z">
        <w:r w:rsidR="00872B18">
          <w:rPr>
            <w:rFonts w:ascii="Times New Roman" w:hAnsi="Times New Roman"/>
          </w:rPr>
          <w:fldChar w:fldCharType="begin" w:fldLock="1"/>
        </w:r>
      </w:ins>
      <w:r w:rsidR="00872B18">
        <w:rPr>
          <w:rFonts w:ascii="Times New Roman" w:hAnsi="Times New Roman"/>
        </w:rPr>
        <w:instrText>ADDIN CSL_CITATION { "citationItems" : [ { "id" : "ITEM-1", "itemData" : { "URL" : "https://www.physical-literacy.org.uk/", "accessed" : { "date-parts" : [ [ "2017", "11", "28" ] ] }, "id" : "ITEM-1", "issued" : { "date-parts" : [ [ "0" ] ] }, "title" : "International Physical Literacy Association", "type" : "webpage" }, "uris" : [ "http://www.mendeley.com/documents/?uuid=ef9483c9-ea2c-3bc8-85c2-ba62a85b7a64" ] } ], "mendeley" : { "formattedCitation" : "(9)", "plainTextFormattedCitation" : "(9)", "previouslyFormattedCitation" : "(9)" }, "properties" : { "noteIndex" : 3 }, "schema" : "https://github.com/citation-style-language/schema/raw/master/csl-citation.json" }</w:instrText>
      </w:r>
      <w:r w:rsidR="00872B18">
        <w:rPr>
          <w:rFonts w:ascii="Times New Roman" w:hAnsi="Times New Roman"/>
        </w:rPr>
        <w:fldChar w:fldCharType="separate"/>
      </w:r>
      <w:r w:rsidR="00872B18" w:rsidRPr="00872B18">
        <w:rPr>
          <w:rFonts w:ascii="Times New Roman" w:hAnsi="Times New Roman"/>
          <w:noProof/>
        </w:rPr>
        <w:t>(9)</w:t>
      </w:r>
      <w:ins w:id="24" w:author="Victoria" w:date="2017-11-28T11:19:00Z">
        <w:r w:rsidR="00872B18">
          <w:rPr>
            <w:rFonts w:ascii="Times New Roman" w:hAnsi="Times New Roman"/>
          </w:rPr>
          <w:fldChar w:fldCharType="end"/>
        </w:r>
        <w:r w:rsidR="00872B18">
          <w:rPr>
            <w:rFonts w:ascii="Times New Roman" w:hAnsi="Times New Roman"/>
          </w:rPr>
          <w:t xml:space="preserve">. </w:t>
        </w:r>
      </w:ins>
      <w:ins w:id="25" w:author="De Souza, Astrid" w:date="2017-11-22T16:23:00Z">
        <w:r w:rsidR="00C97AF9">
          <w:rPr>
            <w:rFonts w:ascii="Times New Roman" w:hAnsi="Times New Roman"/>
          </w:rPr>
          <w:t>Fundamental movement skills such as running</w:t>
        </w:r>
      </w:ins>
      <w:r w:rsidR="00C97AF9">
        <w:rPr>
          <w:rFonts w:ascii="Times New Roman" w:hAnsi="Times New Roman"/>
        </w:rPr>
        <w:t xml:space="preserve"> </w:t>
      </w:r>
      <w:ins w:id="26" w:author="De Souza, Astrid" w:date="2017-11-22T16:23:00Z">
        <w:r w:rsidR="00C97AF9">
          <w:rPr>
            <w:rFonts w:ascii="Times New Roman" w:hAnsi="Times New Roman"/>
          </w:rPr>
          <w:t xml:space="preserve">are </w:t>
        </w:r>
      </w:ins>
      <w:ins w:id="27" w:author="Victoria" w:date="2017-11-24T18:23:00Z">
        <w:r w:rsidR="00CE4F55">
          <w:rPr>
            <w:rFonts w:ascii="Times New Roman" w:hAnsi="Times New Roman"/>
          </w:rPr>
          <w:t xml:space="preserve">a key component of physical literacy, and provide </w:t>
        </w:r>
      </w:ins>
      <w:ins w:id="28" w:author="De Souza, Astrid" w:date="2017-11-22T16:23:00Z">
        <w:r w:rsidR="00C97AF9">
          <w:rPr>
            <w:rFonts w:ascii="Times New Roman" w:hAnsi="Times New Roman"/>
          </w:rPr>
          <w:t xml:space="preserve">the foundation for </w:t>
        </w:r>
        <w:r w:rsidR="00ED7D4C">
          <w:rPr>
            <w:rFonts w:ascii="Times New Roman" w:hAnsi="Times New Roman"/>
          </w:rPr>
          <w:t>higher level</w:t>
        </w:r>
        <w:r w:rsidR="00C97AF9">
          <w:rPr>
            <w:rFonts w:ascii="Times New Roman" w:hAnsi="Times New Roman"/>
          </w:rPr>
          <w:t xml:space="preserve"> sport </w:t>
        </w:r>
      </w:ins>
      <w:r w:rsidR="00C97AF9">
        <w:rPr>
          <w:rFonts w:ascii="Times New Roman" w:hAnsi="Times New Roman"/>
        </w:rPr>
        <w:t xml:space="preserve">skills </w:t>
      </w:r>
      <w:ins w:id="29" w:author="De Souza, Astrid" w:date="2017-11-22T16:23:00Z">
        <w:r w:rsidR="00C97AF9">
          <w:rPr>
            <w:rFonts w:ascii="Times New Roman" w:hAnsi="Times New Roman"/>
          </w:rPr>
          <w:t>that are then incorporated into various decision</w:t>
        </w:r>
      </w:ins>
      <w:ins w:id="30" w:author="Victoria" w:date="2017-11-22T16:27:00Z">
        <w:r w:rsidR="000D6347">
          <w:rPr>
            <w:rFonts w:ascii="Times New Roman" w:hAnsi="Times New Roman"/>
          </w:rPr>
          <w:t>-</w:t>
        </w:r>
      </w:ins>
      <w:ins w:id="31" w:author="De Souza, Astrid" w:date="2017-11-22T16:23:00Z">
        <w:del w:id="32" w:author="Victoria" w:date="2017-11-22T16:27:00Z">
          <w:r w:rsidR="00C97AF9" w:rsidDel="000D6347">
            <w:rPr>
              <w:rFonts w:ascii="Times New Roman" w:hAnsi="Times New Roman"/>
            </w:rPr>
            <w:delText xml:space="preserve"> </w:delText>
          </w:r>
        </w:del>
        <w:r w:rsidR="00C97AF9">
          <w:rPr>
            <w:rFonts w:ascii="Times New Roman" w:hAnsi="Times New Roman"/>
          </w:rPr>
          <w:t>making situations</w:t>
        </w:r>
      </w:ins>
      <w:r w:rsidR="00872B18">
        <w:rPr>
          <w:rFonts w:ascii="Times New Roman" w:hAnsi="Times New Roman"/>
        </w:rPr>
        <w:fldChar w:fldCharType="begin" w:fldLock="1"/>
      </w:r>
      <w:r w:rsidR="00872B18">
        <w:rPr>
          <w:rFonts w:ascii="Times New Roman" w:hAnsi="Times New Roman"/>
        </w:rPr>
        <w:instrText>ADDIN CSL_CITATION { "citationItems" : [ { "id" : "ITEM-1", "itemData" : { "URL" : "https://www.physical-literacy.org.uk/", "accessed" : { "date-parts" : [ [ "2017", "11", "28" ] ] }, "id" : "ITEM-1", "issued" : { "date-parts" : [ [ "0" ] ] }, "title" : "International Physical Literacy Association", "type" : "webpage" }, "uris" : [ "http://www.mendeley.com/documents/?uuid=ef9483c9-ea2c-3bc8-85c2-ba62a85b7a64" ] } ], "mendeley" : { "formattedCitation" : "(9)", "plainTextFormattedCitation" : "(9)", "previouslyFormattedCitation" : "(9)" }, "properties" : { "noteIndex" : 3 }, "schema" : "https://github.com/citation-style-language/schema/raw/master/csl-citation.json" }</w:instrText>
      </w:r>
      <w:r w:rsidR="00872B18">
        <w:rPr>
          <w:rFonts w:ascii="Times New Roman" w:hAnsi="Times New Roman"/>
        </w:rPr>
        <w:fldChar w:fldCharType="separate"/>
      </w:r>
      <w:r w:rsidR="00872B18" w:rsidRPr="00872B18">
        <w:rPr>
          <w:rFonts w:ascii="Times New Roman" w:hAnsi="Times New Roman"/>
          <w:noProof/>
        </w:rPr>
        <w:t>(9)</w:t>
      </w:r>
      <w:r w:rsidR="00872B18">
        <w:rPr>
          <w:rFonts w:ascii="Times New Roman" w:hAnsi="Times New Roman"/>
        </w:rPr>
        <w:fldChar w:fldCharType="end"/>
      </w:r>
      <w:ins w:id="33" w:author="Victoria" w:date="2017-11-28T11:26:00Z">
        <w:r w:rsidR="00872B18">
          <w:rPr>
            <w:rFonts w:ascii="Times New Roman" w:hAnsi="Times New Roman"/>
          </w:rPr>
          <w:t xml:space="preserve">. </w:t>
        </w:r>
      </w:ins>
      <w:ins w:id="34" w:author="De Souza, Astrid" w:date="2017-11-22T16:23:00Z">
        <w:r w:rsidR="00ED7D4C">
          <w:rPr>
            <w:rFonts w:ascii="Times New Roman" w:hAnsi="Times New Roman"/>
          </w:rPr>
          <w:t xml:space="preserve">Mastery of </w:t>
        </w:r>
      </w:ins>
      <w:ins w:id="35" w:author="Victoria" w:date="2017-11-24T18:24:00Z">
        <w:r w:rsidR="00CE4F55">
          <w:rPr>
            <w:rFonts w:ascii="Times New Roman" w:hAnsi="Times New Roman"/>
          </w:rPr>
          <w:t xml:space="preserve">physical literacy </w:t>
        </w:r>
      </w:ins>
      <w:ins w:id="36" w:author="De Souza, Astrid" w:date="2017-11-22T16:23:00Z">
        <w:r w:rsidR="00ED7D4C">
          <w:rPr>
            <w:rFonts w:ascii="Times New Roman" w:hAnsi="Times New Roman"/>
          </w:rPr>
          <w:t>skills in childhood allows individuals to be active as children and through all phases of adulthood</w:t>
        </w:r>
      </w:ins>
      <w:ins w:id="37" w:author="Victoria" w:date="2017-11-28T11:23:00Z">
        <w:r w:rsidR="00872B18">
          <w:rPr>
            <w:rFonts w:ascii="Times New Roman" w:hAnsi="Times New Roman"/>
          </w:rPr>
          <w:fldChar w:fldCharType="begin" w:fldLock="1"/>
        </w:r>
      </w:ins>
      <w:r w:rsidR="00872B18">
        <w:rPr>
          <w:rFonts w:ascii="Times New Roman" w:hAnsi="Times New Roman"/>
        </w:rPr>
        <w:instrText>ADDIN CSL_CITATION { "citationItems" : [ { "id" : "ITEM-1", "itemData" : { "URL" : "http://physicalliteracy.ca/physical-literacy/consensus-statement/", "accessed" : { "date-parts" : [ [ "2017", "11", "28" ] ] }, "id" : "ITEM-1", "issued" : { "date-parts" : [ [ "0" ] ] }, "title" : "Consensus Statement - Physical Literacy", "type" : "webpage" }, "uris" : [ "http://www.mendeley.com/documents/?uuid=413fc595-8c7a-3166-96ab-1b6ce8a4468f" ] } ], "mendeley" : { "formattedCitation" : "(10)", "plainTextFormattedCitation" : "(10)", "previouslyFormattedCitation" : "(10)" }, "properties" : { "noteIndex" : 3 }, "schema" : "https://github.com/citation-style-language/schema/raw/master/csl-citation.json" }</w:instrText>
      </w:r>
      <w:r w:rsidR="00872B18">
        <w:rPr>
          <w:rFonts w:ascii="Times New Roman" w:hAnsi="Times New Roman"/>
        </w:rPr>
        <w:fldChar w:fldCharType="separate"/>
      </w:r>
      <w:r w:rsidR="00872B18" w:rsidRPr="00872B18">
        <w:rPr>
          <w:rFonts w:ascii="Times New Roman" w:hAnsi="Times New Roman"/>
          <w:noProof/>
        </w:rPr>
        <w:t>(10)</w:t>
      </w:r>
      <w:ins w:id="38" w:author="Victoria" w:date="2017-11-28T11:23:00Z">
        <w:r w:rsidR="00872B18">
          <w:rPr>
            <w:rFonts w:ascii="Times New Roman" w:hAnsi="Times New Roman"/>
          </w:rPr>
          <w:fldChar w:fldCharType="end"/>
        </w:r>
        <w:r w:rsidR="00872B18">
          <w:rPr>
            <w:rFonts w:ascii="Times New Roman" w:hAnsi="Times New Roman"/>
          </w:rPr>
          <w:t>;</w:t>
        </w:r>
      </w:ins>
      <w:r w:rsidR="00CE4F55">
        <w:rPr>
          <w:rFonts w:ascii="Times New Roman" w:hAnsi="Times New Roman"/>
        </w:rPr>
        <w:t xml:space="preserve"> </w:t>
      </w:r>
      <w:ins w:id="39" w:author="Victoria" w:date="2017-11-24T18:27:00Z">
        <w:r w:rsidR="00CE4F55">
          <w:rPr>
            <w:rFonts w:ascii="Times New Roman" w:hAnsi="Times New Roman"/>
          </w:rPr>
          <w:t xml:space="preserve">physically literate children have </w:t>
        </w:r>
      </w:ins>
      <w:ins w:id="40" w:author="Victoria" w:date="2017-11-24T18:28:00Z">
        <w:r w:rsidR="00521DB1">
          <w:rPr>
            <w:rFonts w:ascii="Times New Roman" w:hAnsi="Times New Roman"/>
          </w:rPr>
          <w:t>improved health indicators</w:t>
        </w:r>
      </w:ins>
      <w:ins w:id="41" w:author="Victoria" w:date="2017-11-24T18:29:00Z">
        <w:r w:rsidR="00521DB1">
          <w:rPr>
            <w:rFonts w:ascii="Times New Roman" w:hAnsi="Times New Roman"/>
          </w:rPr>
          <w:fldChar w:fldCharType="begin" w:fldLock="1"/>
        </w:r>
      </w:ins>
      <w:r w:rsidR="00872B18">
        <w:rPr>
          <w:rFonts w:ascii="Times New Roman" w:hAnsi="Times New Roman"/>
        </w:rPr>
        <w:instrText>ADDIN CSL_CITATION { "citationItems" : [ { "id" : "ITEM-1", "itemData" : { "DOI" : "10.3390/ijerph14091010", "ISSN" : "1660-4601", "PMID" : "28869580", "abstract" : "Background: Children's health is a current concern and data suggests that poor fundamental movement skills (FMS) could be associated with poor health, which may or may not be mediated by low physical activity level. However, tools to assess FMS have not been standardized, and could consequently lead to different associations between FMS and health indicators. Objective: The primary objective of this study was to evaluate the associations between FMS and health indicators using two different FMS measurement tools often used in Canada. Methods: A total of 145 children between the ages of 9 to 12 were recruited from schools, after school programs, and summer camps in 2016. FMS were evaluated using the Passport for Life (bound, plank, run, kick, throw) and the PLAYbasic (run, hop, throw, kick, and balance). The association between each test and an average score for each tool were tests with health indicators including anthropometric measures, grip strength, cardiorespiratory fitness, and percent body fat. Results: Participants were composed of 54.2% boys aged 10.4 \u00b1 1.2 years with an average body mass index of 18.8 \u00b1 3.8 kg/m\u00b2. The association between the average score of both tools was 0.77 (p &lt; 0.01), body mass index was significantly associated with 67% of FMS elements using the Passport for Life (r ranging from -0.18 to -0.32; p &lt; 0.05), and 60% of FMS using the PLAYbasic (r ranging from -0.15 to -0.30; p &lt; 0.05). There were no significant differences between the associations of the health indicators with FMS and either FMS assessment tool (Passport for Life and PLAYbasic) (p = 0.05). Average score of FMS was significantly associated with all health indicators using both PLAYbasic and Passport for Life (all p &lt; 0.05). Conclusions: Health indicators in children are associated with FMS regardless of whether the Passport for Life or the PLAYbasic was used as the assessment tool. It is worth investigating if interventions that improve FMS lead to improvements in these health indicators.", "author" : [ { "dropping-particle" : "", "family" : "Comeau", "given" : "Megan E", "non-dropping-particle" : "", "parse-names" : false, "suffix" : "" }, { "dropping-particle" : "", "family" : "Bouchard", "given" : "Danielle R", "non-dropping-particle" : "", "parse-names" : false, "suffix" : "" }, { "dropping-particle" : "", "family" : "Levesque", "given" : "Cindy", "non-dropping-particle" : "", "parse-names" : false, "suffix" : "" }, { "dropping-particle" : "", "family" : "Jonhson", "given" : "Michel J", "non-dropping-particle" : "", "parse-names" : false, "suffix" : "" }, { "dropping-particle" : "V", "family" : "Rioux", "given" : "Brittany", "non-dropping-particle" : "", "parse-names" : false, "suffix" : "" }, { "dropping-particle" : "", "family" : "Mayo", "given" : "Andrea", "non-dropping-particle" : "", "parse-names" : false, "suffix" : "" }, { "dropping-particle" : "", "family" : "S\u00e9n\u00e9chal", "given" : "Martin", "non-dropping-particle" : "", "parse-names" : false, "suffix" : "" } ], "container-title" : "International journal of environmental research and public health", "id" : "ITEM-1", "issue" : "9", "issued" : { "date-parts" : [ [ "2017", "9", "4" ] ] }, "publisher" : "Multidisciplinary Digital Publishing Institute  (MDPI)", "title" : "Association between Functional Movements Skills and Health Indicators in Children Aged between 9 and 12 Years Old.", "type" : "article-journal", "volume" : "14" }, "uris" : [ "http://www.mendeley.com/documents/?uuid=1c1b45b8-1092-3bfe-8e6f-009624708a6d" ] } ], "mendeley" : { "formattedCitation" : "(11)", "plainTextFormattedCitation" : "(11)", "previouslyFormattedCitation" : "(11)" }, "properties" : { "noteIndex" : 3 }, "schema" : "https://github.com/citation-style-language/schema/raw/master/csl-citation.json" }</w:instrText>
      </w:r>
      <w:r w:rsidR="00521DB1">
        <w:rPr>
          <w:rFonts w:ascii="Times New Roman" w:hAnsi="Times New Roman"/>
        </w:rPr>
        <w:fldChar w:fldCharType="separate"/>
      </w:r>
      <w:r w:rsidR="00872B18" w:rsidRPr="00872B18">
        <w:rPr>
          <w:rFonts w:ascii="Times New Roman" w:hAnsi="Times New Roman"/>
          <w:noProof/>
        </w:rPr>
        <w:t>(11)</w:t>
      </w:r>
      <w:ins w:id="42" w:author="Victoria" w:date="2017-11-24T18:29:00Z">
        <w:r w:rsidR="00521DB1">
          <w:rPr>
            <w:rFonts w:ascii="Times New Roman" w:hAnsi="Times New Roman"/>
          </w:rPr>
          <w:fldChar w:fldCharType="end"/>
        </w:r>
      </w:ins>
      <w:ins w:id="43" w:author="Victoria" w:date="2017-11-24T18:31:00Z">
        <w:r w:rsidR="00521DB1">
          <w:rPr>
            <w:rFonts w:ascii="Times New Roman" w:hAnsi="Times New Roman"/>
          </w:rPr>
          <w:t xml:space="preserve"> and are more</w:t>
        </w:r>
      </w:ins>
      <w:ins w:id="44" w:author="Victoria" w:date="2017-11-24T18:32:00Z">
        <w:r w:rsidR="00521DB1">
          <w:rPr>
            <w:rFonts w:ascii="Times New Roman" w:hAnsi="Times New Roman"/>
          </w:rPr>
          <w:t xml:space="preserve"> likely to be physically active</w:t>
        </w:r>
      </w:ins>
      <w:ins w:id="45" w:author="Victoria" w:date="2017-11-24T18:35:00Z">
        <w:r w:rsidR="00521DB1">
          <w:rPr>
            <w:rFonts w:ascii="Times New Roman" w:hAnsi="Times New Roman"/>
          </w:rPr>
          <w:fldChar w:fldCharType="begin" w:fldLock="1"/>
        </w:r>
      </w:ins>
      <w:r w:rsidR="00872B18">
        <w:rPr>
          <w:rFonts w:ascii="Times New Roman" w:hAnsi="Times New Roman"/>
        </w:rPr>
        <w:instrText>ADDIN CSL_CITATION { "citationItems" : [ { "id" : "ITEM-1", "itemData" : { "DOI" : "10.1177/1403494817714189", "ISSN" : "1651-1905", "PMID" : "28673131", "abstract" : "AIMS The aim of this research was to compare the levels of perceived health literacy among adolescents who do or do not participate in sports club activities. Organized sport club activities reach a high proportion of adolescents, and have the potential to contribute to the development of their health literacy. METHODS The cross-sectional data on health literacy among school children in Finland (aged 13 and 15, n=3852) were measured, as a part of the Health Behaviour in School-Aged Children (HBSC) study, using the Health Literacy for School-aged Children (HLSAC) instrument. Sports club participation and its association with health literacy were examined in relation to age, gender, family affluence, school achievement, and physical activity. The statistical analyses included cross-tabulation and the multilevel mixed-effects logistic regression analyses. RESULTS Perceived health literacy was higher among adolescents who participated in sports club activities. This conclusion was valid for boys and girls, for both age groups, among those who were physically active 6-7 days a week, had at least moderate school achievement, and those who belonged to the middle or high affluence families. From the health literacy perspective, participation in sports club activities was especially beneficial for those having low or moderate school achievement level. CONCLUSIONS The sports club setting may work towards equalizing health literacy differences related to school achievement. However, the clubs should ensure that access is available to as many adolescents as possible; by this means they may spread beneficial influences, supporting the development of health literacy among broader population groups.", "author" : [ { "dropping-particle" : "", "family" : "Paakkari", "given" : "Leena", "non-dropping-particle" : "", "parse-names" : false, "suffix" : "" }, { "dropping-particle" : "", "family" : "Kokko", "given" : "Sami", "non-dropping-particle" : "", "parse-names" : false, "suffix" : "" }, { "dropping-particle" : "", "family" : "Villberg", "given" : "Jari", "non-dropping-particle" : "", "parse-names" : false, "suffix" : "" }, { "dropping-particle" : "", "family" : "Paakkari", "given" : "Olli", "non-dropping-particle" : "", "parse-names" : false, "suffix" : "" }, { "dropping-particle" : "", "family" : "Tynj\u00e4l\u00e4", "given" : "Jorma", "non-dropping-particle" : "", "parse-names" : false, "suffix" : "" } ], "container-title" : "Scandinavian journal of public health", "id" : "ITEM-1", "issued" : { "date-parts" : [ [ "2017", "7", "1" ] ] }, "page" : "1403494817714189", "title" : "Health literacy and participation in sports club activities among adolescents.", "type" : "article-journal" }, "uris" : [ "http://www.mendeley.com/documents/?uuid=52f1fcc5-1f8f-3de5-b020-7b92a8dc2f29" ] }, { "id" : "ITEM-2", "itemData" : { "URL" : "http://sportforlife.ca/portfolio-view/long-term-athlete-development-2-1/", "accessed" : { "date-parts" : [ [ "2017", "11", "28" ] ] }, "id" : "ITEM-2", "issued" : { "date-parts" : [ [ "0" ] ] }, "title" : "Canadian Sport for Life \u2013 Long-Term Athlete Development 2.1 - Sport for Life", "type" : "webpage" }, "uris" : [ "http://www.mendeley.com/documents/?uuid=c2a9de4e-8ebc-3b30-88fe-c44f85f711a7" ] } ], "mendeley" : { "formattedCitation" : "(12,13)", "plainTextFormattedCitation" : "(12,13)", "previouslyFormattedCitation" : "(12,13)" }, "properties" : { "noteIndex" : 3 }, "schema" : "https://github.com/citation-style-language/schema/raw/master/csl-citation.json" }</w:instrText>
      </w:r>
      <w:r w:rsidR="00521DB1">
        <w:rPr>
          <w:rFonts w:ascii="Times New Roman" w:hAnsi="Times New Roman"/>
        </w:rPr>
        <w:fldChar w:fldCharType="separate"/>
      </w:r>
      <w:r w:rsidR="00872B18" w:rsidRPr="00872B18">
        <w:rPr>
          <w:rFonts w:ascii="Times New Roman" w:hAnsi="Times New Roman"/>
          <w:noProof/>
        </w:rPr>
        <w:t>(12,13)</w:t>
      </w:r>
      <w:ins w:id="46" w:author="Victoria" w:date="2017-11-24T18:35:00Z">
        <w:r w:rsidR="00521DB1">
          <w:rPr>
            <w:rFonts w:ascii="Times New Roman" w:hAnsi="Times New Roman"/>
          </w:rPr>
          <w:fldChar w:fldCharType="end"/>
        </w:r>
      </w:ins>
      <w:ins w:id="47" w:author="Victoria" w:date="2017-11-24T18:28:00Z">
        <w:r w:rsidR="00521DB1">
          <w:rPr>
            <w:rFonts w:ascii="Times New Roman" w:hAnsi="Times New Roman"/>
          </w:rPr>
          <w:t>.</w:t>
        </w:r>
      </w:ins>
      <w:ins w:id="48" w:author="Victoria" w:date="2017-11-28T20:18:00Z">
        <w:r w:rsidR="006C1AD0">
          <w:rPr>
            <w:rFonts w:ascii="Times New Roman" w:hAnsi="Times New Roman"/>
          </w:rPr>
          <w:t xml:space="preserve"> </w:t>
        </w:r>
      </w:ins>
      <w:ins w:id="49" w:author="De Souza, Astrid" w:date="2017-11-22T16:23:00Z">
        <w:del w:id="50" w:author="Victoria" w:date="2017-11-24T18:27:00Z">
          <w:r w:rsidR="00ED7D4C" w:rsidDel="00CE4F55">
            <w:rPr>
              <w:rFonts w:ascii="Times New Roman" w:hAnsi="Times New Roman"/>
            </w:rPr>
            <w:delText xml:space="preserve"> </w:delText>
          </w:r>
        </w:del>
      </w:ins>
    </w:p>
    <w:p w14:paraId="33D4A612" w14:textId="5336CA35" w:rsidR="00332538" w:rsidDel="000D6347" w:rsidRDefault="00332538" w:rsidP="008C0785">
      <w:pPr>
        <w:spacing w:line="480" w:lineRule="auto"/>
        <w:jc w:val="both"/>
        <w:rPr>
          <w:ins w:id="51" w:author="De Souza, Astrid" w:date="2017-11-22T16:23:00Z"/>
          <w:del w:id="52" w:author="Victoria" w:date="2017-11-22T16:28:00Z"/>
          <w:rFonts w:ascii="Times New Roman" w:hAnsi="Times New Roman"/>
        </w:rPr>
      </w:pPr>
    </w:p>
    <w:p w14:paraId="4D5C0AF6" w14:textId="4B246AE4" w:rsidR="00F80624" w:rsidRDefault="001C7ADA" w:rsidP="002C2031">
      <w:pPr>
        <w:spacing w:line="480" w:lineRule="auto"/>
        <w:jc w:val="both"/>
        <w:rPr>
          <w:ins w:id="53" w:author="De Souza, Astrid" w:date="2017-11-22T16:23:00Z"/>
          <w:rFonts w:ascii="Times New Roman" w:hAnsi="Times New Roman"/>
        </w:rPr>
      </w:pPr>
      <w:ins w:id="54" w:author="De Souza, Astrid" w:date="2017-11-22T16:23:00Z">
        <w:r>
          <w:rPr>
            <w:rFonts w:ascii="Times New Roman" w:hAnsi="Times New Roman"/>
          </w:rPr>
          <w:t>P</w:t>
        </w:r>
        <w:r w:rsidRPr="008C0785">
          <w:rPr>
            <w:rFonts w:ascii="Times New Roman" w:hAnsi="Times New Roman"/>
          </w:rPr>
          <w:t xml:space="preserve">hysical education (PE) classes </w:t>
        </w:r>
        <w:r>
          <w:rPr>
            <w:rFonts w:ascii="Times New Roman" w:hAnsi="Times New Roman"/>
          </w:rPr>
          <w:t>provide</w:t>
        </w:r>
        <w:r w:rsidRPr="00FD1BFC">
          <w:rPr>
            <w:rFonts w:ascii="Times New Roman" w:hAnsi="Times New Roman"/>
          </w:rPr>
          <w:t xml:space="preserve"> </w:t>
        </w:r>
        <w:r>
          <w:rPr>
            <w:rFonts w:ascii="Times New Roman" w:hAnsi="Times New Roman"/>
          </w:rPr>
          <w:t>an opportunity for children to develop physical literacy</w:t>
        </w:r>
      </w:ins>
      <w:ins w:id="55" w:author="Victoria" w:date="2017-11-22T16:30:00Z">
        <w:r w:rsidR="000D6347">
          <w:rPr>
            <w:rFonts w:ascii="Times New Roman" w:hAnsi="Times New Roman"/>
          </w:rPr>
          <w:t xml:space="preserve"> and accordingly have become a focus for intervention</w:t>
        </w:r>
      </w:ins>
      <w:bookmarkStart w:id="56" w:name="_GoBack"/>
      <w:bookmarkEnd w:id="56"/>
      <w:ins w:id="57" w:author="Victoria" w:date="2017-11-22T16:31:00Z">
        <w:r w:rsidR="000D6347">
          <w:rPr>
            <w:rFonts w:ascii="Times New Roman" w:hAnsi="Times New Roman"/>
          </w:rPr>
          <w:fldChar w:fldCharType="begin" w:fldLock="1"/>
        </w:r>
      </w:ins>
      <w:r w:rsidR="00872B18">
        <w:rPr>
          <w:rFonts w:ascii="Times New Roman" w:hAnsi="Times New Roman"/>
        </w:rPr>
        <w:instrText>ADDIN CSL_CITATION { "citationItems" : [ { "id" : "ITEM-1", "itemData" : { "ISSN" : "0112-1642", "PMID" : "15707375", "abstract" : "Although children and youth currently form the most active segments of the population in developed societies, there is a marked trend toward an increase in sedentary lifestyle among school-age children. The purpose of this review is to analyse the effects of school physical education (PE) programmes on: (i) the physical activity (PA) levels of participants as children and adults; and (ii) attitudes toward PE and PA in the same groups. Based on the literature analysed, it can be suggested that a sufficient quantity of a quality PE programme can contribute significantly to the overall amount of moderate-to-intense PA of the school-age child. Schools also have the potential to influence the habitual PA of children by encouraging increased participation in extracurricular sports activities, by favouring active commuting to school and by providing exercise equipment and supervision for youth in their neighbourhoods. Most young children have a very positive attitude towards PE. However, as they grow older, their perception of PE as a positive experience seems to become more ambiguous. From the few studies available, it seems likely that quality PE programmes help to maintain initial positive perceptions. Future research should address factors influencing the change of perceptions as a child matures. In addition to offering a quality PE programme, schools should ensure that the total weekly amount of PE is sufficient not only to maintain but also to enhance a child's physical fitness. More research is needed to determine the ability of school PE programmes to influence PA behaviour in adult life and to evaluate strategies that will make optimal use of the curricular time allocated to PE.", "author" : [ { "dropping-particle" : "", "family" : "Trudeau", "given" : "Fran\u00e7ois", "non-dropping-particle" : "", "parse-names" : false, "suffix" : "" }, { "dropping-particle" : "", "family" : "Shephard", "given" : "Roy J", "non-dropping-particle" : "", "parse-names" : false, "suffix" : "" } ], "container-title" : "Sports medicine (Auckland, N.Z.)", "id" : "ITEM-1", "issue" : "2", "issued" : { "date-parts" : [ [ "2005" ] ] }, "page" : "89-105", "title" : "Contribution of school programmes to physical activity levels and attitudes in children and adults.", "type" : "article-journal", "volume" : "35" }, "uris" : [ "http://www.mendeley.com/documents/?uuid=9ece75cb-43a1-3276-a516-7306e4d45393" ] }, { "id" : "ITEM-2", "itemData" : { "DOI" : "10.1038/ni.1892", "ISSN" : "1529-2916", "PMID" : "20562844", "abstract" : "Asthma is a very complex and heterogeneous disease that is characterized by airway inflammation and airway hyper-reactivity (AHR). The pathogenesis of asthma is associated with environmental factors, many cell types, and several molecular and cellular pathways. These include allergic, non-allergic and intrinsic pathways, which involve many cell types and cytokines. Animal models of asthma have helped to clarify some of the underlying mechanisms of asthma, demonstrating the importance of T helper type 2 (T(H)2)-driven allergic responses, as well as of the non-allergic and intrinsic pathways, and contributing to understanding of the heterogeneity of asthma. Further study of these many pathways to asthma will greatly increase understanding of the distinct asthma phenotypes, and such studies may lead to new therapies for this important public health problem.", "author" : [ { "dropping-particle" : "", "family" : "Kim", "given" : "Hye Young", "non-dropping-particle" : "", "parse-names" : false, "suffix" : "" }, { "dropping-particle" : "", "family" : "DeKruyff", "given" : "Rosemarie H", "non-dropping-particle" : "", "parse-names" : false, "suffix" : "" }, { "dropping-particle" : "", "family" : "Umetsu", "given" : "Dale T", "non-dropping-particle" : "", "parse-names" : false, "suffix" : "" } ], "container-title" : "Nature immunology", "id" : "ITEM-2", "issue" : "7", "issued" : { "date-parts" : [ [ "2010", "7", "18" ] ] }, "page" : "577-84", "title" : "The many paths to asthma: phenotype shaped by innate and adaptive immunity.", "type" : "article-journal", "volume" : "11" }, "uris" : [ "http://www.mendeley.com/documents/?uuid=91a49c71-f39b-3920-a558-799cc0680bf9" ] }, { "id" : "ITEM-3", "itemData" : { "DOI" : "10.1016/j.ypmed.2010.11.013", "ISSN" : "1096-0260", "PMID" : "21130803", "abstract" : "OBJECTIVE To determine whether adolescent attitudes towards sports, exercise, and fitness predict moderate-to-vigorous physical activity 5 and 10 years later. METHOD A diverse group of 1902 adolescents participating in Project Eating and Activity in Teens, reported weekly moderate-to-vigorous physical activity and attitudes toward sports, exercise, and fitness in Eating and Activity in Teens-I (1998-99), Eating and Activity in Teens-II (2003-04), and Eating and Activity in Teens-III (2008-09). RESULTS Mean moderate-to-vigorous physical activity was 6.4, 5.1, and 4.0 hours/week at baseline, 5-year, and 10-year follow-up, respectively. Attitudes toward sports, exercise, and fitness together predicted moderate-to-vigorous physical activity at 5 and 10 years. Among the predictors of 5- and 10-year moderate-to-vigorous physical activity, attitude's effect size, though modest, was comparable to the effect sizes for sports participation and body mass index. Adolescents with more-favorable attitudes toward sports, exercise, and fitness engaged in approximately 30%-40% more weekly moderate-to-vigorous physical activity at follow-up (2.1 hour/week at 5 years and 1.2 hour/week at 10 years) than those with less-favorable attitudes. CONCLUSION Adolescents' exercise-related attitudes predict subsequent moderate-to-vigorous physical activity independent of baseline behavior suggesting that youth moderate-to-vigorous physical activity promotion efforts may provide long-term benefits by helping youth develop favorable exercise attitudes.", "author" : [ { "dropping-particle" : "", "family" : "Graham", "given" : "Dan J", "non-dropping-particle" : "", "parse-names" : false, "suffix" : "" }, { "dropping-particle" : "", "family" : "Sirard", "given" : "John R", "non-dropping-particle" : "", "parse-names" : false, "suffix" : "" }, { "dropping-particle" : "", "family" : "Neumark-Sztainer", "given" : "Dianne", "non-dropping-particle" : "", "parse-names" : false, "suffix" : "" } ], "container-title" : "Preventive medicine", "id" : "ITEM-3", "issue" : "2", "issued" : { "date-parts" : [ [ "2011", "2" ] ] }, "page" : "130-2", "title" : "Adolescents' attitudes toward sports, exercise, and fitness predict physical activity 5 and 10 years later.", "type" : "article-journal", "volume" : "52" }, "uris" : [ "http://www.mendeley.com/documents/?uuid=d3ffa4e8-1bc9-30ea-8685-edb5bea8cb77" ] } ], "mendeley" : { "formattedCitation" : "(14\u201316)", "plainTextFormattedCitation" : "(14\u201316)", "previouslyFormattedCitation" : "(14\u201316)" }, "properties" : { "noteIndex" : 3 }, "schema" : "https://github.com/citation-style-language/schema/raw/master/csl-citation.json" }</w:instrText>
      </w:r>
      <w:ins w:id="58" w:author="Victoria" w:date="2017-11-22T16:31:00Z">
        <w:r w:rsidR="000D6347">
          <w:rPr>
            <w:rFonts w:ascii="Times New Roman" w:hAnsi="Times New Roman"/>
          </w:rPr>
          <w:fldChar w:fldCharType="separate"/>
        </w:r>
      </w:ins>
      <w:r w:rsidR="00872B18" w:rsidRPr="00872B18">
        <w:rPr>
          <w:rFonts w:ascii="Times New Roman" w:hAnsi="Times New Roman"/>
          <w:noProof/>
        </w:rPr>
        <w:t>(14–16)</w:t>
      </w:r>
      <w:ins w:id="59" w:author="Victoria" w:date="2017-11-22T16:31:00Z">
        <w:r w:rsidR="000D6347">
          <w:rPr>
            <w:rFonts w:ascii="Times New Roman" w:hAnsi="Times New Roman"/>
          </w:rPr>
          <w:fldChar w:fldCharType="end"/>
        </w:r>
      </w:ins>
      <w:ins w:id="60" w:author="De Souza, Astrid" w:date="2017-11-22T16:23:00Z">
        <w:r>
          <w:rPr>
            <w:rFonts w:ascii="Times New Roman" w:hAnsi="Times New Roman"/>
          </w:rPr>
          <w:t xml:space="preserve">. </w:t>
        </w:r>
        <w:r w:rsidR="002C2031">
          <w:rPr>
            <w:rFonts w:ascii="Times New Roman" w:hAnsi="Times New Roman"/>
          </w:rPr>
          <w:t>Running is a fundamental movement skill that is incorporated into PE classes</w:t>
        </w:r>
        <w:r w:rsidR="00D0793B">
          <w:rPr>
            <w:rFonts w:ascii="Times New Roman" w:hAnsi="Times New Roman"/>
          </w:rPr>
          <w:t>,</w:t>
        </w:r>
        <w:r w:rsidR="002C2031">
          <w:rPr>
            <w:rFonts w:ascii="Times New Roman" w:hAnsi="Times New Roman"/>
          </w:rPr>
          <w:t xml:space="preserve"> although it is unclear whether </w:t>
        </w:r>
        <w:del w:id="61" w:author="Victoria" w:date="2017-11-22T16:28:00Z">
          <w:r w:rsidR="002C2031" w:rsidDel="000D6347">
            <w:rPr>
              <w:rFonts w:ascii="Times New Roman" w:hAnsi="Times New Roman"/>
            </w:rPr>
            <w:delText xml:space="preserve">we formally teach </w:delText>
          </w:r>
        </w:del>
        <w:r w:rsidR="002C2031">
          <w:rPr>
            <w:rFonts w:ascii="Times New Roman" w:hAnsi="Times New Roman"/>
          </w:rPr>
          <w:t xml:space="preserve">children </w:t>
        </w:r>
      </w:ins>
      <w:ins w:id="62" w:author="Victoria" w:date="2017-11-22T16:28:00Z">
        <w:r w:rsidR="000D6347">
          <w:rPr>
            <w:rFonts w:ascii="Times New Roman" w:hAnsi="Times New Roman"/>
          </w:rPr>
          <w:t xml:space="preserve">are formally taught </w:t>
        </w:r>
      </w:ins>
      <w:ins w:id="63" w:author="De Souza, Astrid" w:date="2017-11-22T16:23:00Z">
        <w:r w:rsidR="002C2031">
          <w:rPr>
            <w:rFonts w:ascii="Times New Roman" w:hAnsi="Times New Roman"/>
          </w:rPr>
          <w:t>how to run</w:t>
        </w:r>
        <w:r w:rsidR="00F80624">
          <w:rPr>
            <w:rFonts w:ascii="Times New Roman" w:hAnsi="Times New Roman"/>
          </w:rPr>
          <w:t xml:space="preserve"> in a structured way </w:t>
        </w:r>
        <w:del w:id="64" w:author="Victoria" w:date="2017-11-22T16:28:00Z">
          <w:r w:rsidR="00F80624" w:rsidDel="000D6347">
            <w:rPr>
              <w:rFonts w:ascii="Times New Roman" w:hAnsi="Times New Roman"/>
            </w:rPr>
            <w:delText xml:space="preserve">which </w:delText>
          </w:r>
        </w:del>
      </w:ins>
      <w:ins w:id="65" w:author="Victoria" w:date="2017-11-22T16:28:00Z">
        <w:r w:rsidR="000D6347">
          <w:rPr>
            <w:rFonts w:ascii="Times New Roman" w:hAnsi="Times New Roman"/>
          </w:rPr>
          <w:t xml:space="preserve">that </w:t>
        </w:r>
      </w:ins>
      <w:ins w:id="66" w:author="De Souza, Astrid" w:date="2017-11-22T16:23:00Z">
        <w:r w:rsidR="00F80624">
          <w:rPr>
            <w:rFonts w:ascii="Times New Roman" w:hAnsi="Times New Roman"/>
          </w:rPr>
          <w:t>focuses on the individual’s progress</w:t>
        </w:r>
        <w:r w:rsidR="002C2031">
          <w:rPr>
            <w:rFonts w:ascii="Times New Roman" w:hAnsi="Times New Roman"/>
          </w:rPr>
          <w:t xml:space="preserve">. </w:t>
        </w:r>
        <w:r w:rsidR="00BF4F97" w:rsidRPr="008C0785">
          <w:rPr>
            <w:rFonts w:ascii="Times New Roman" w:hAnsi="Times New Roman"/>
          </w:rPr>
          <w:t xml:space="preserve">Running improves cardiorespiratory health, enhances self-esteem, and </w:t>
        </w:r>
        <w:r w:rsidR="007C5EC9">
          <w:rPr>
            <w:rFonts w:ascii="Times New Roman" w:hAnsi="Times New Roman"/>
          </w:rPr>
          <w:t xml:space="preserve">is an inexpensive activity that can be </w:t>
        </w:r>
        <w:r w:rsidR="0095094F">
          <w:rPr>
            <w:rFonts w:ascii="Times New Roman" w:hAnsi="Times New Roman"/>
          </w:rPr>
          <w:t xml:space="preserve">incorporated into a healthy active lifestyle </w:t>
        </w:r>
        <w:r w:rsidR="002C2031">
          <w:rPr>
            <w:rFonts w:ascii="Times New Roman" w:hAnsi="Times New Roman"/>
          </w:rPr>
          <w:t>over</w:t>
        </w:r>
        <w:r w:rsidR="007C5EC9">
          <w:rPr>
            <w:rFonts w:ascii="Times New Roman" w:hAnsi="Times New Roman"/>
          </w:rPr>
          <w:t xml:space="preserve"> the lifespan</w:t>
        </w:r>
        <w:del w:id="67" w:author="Victoria" w:date="2017-11-28T11:29:00Z">
          <w:r w:rsidR="007C5EC9" w:rsidDel="00A13464">
            <w:rPr>
              <w:rFonts w:ascii="Times New Roman" w:hAnsi="Times New Roman"/>
            </w:rPr>
            <w:delText xml:space="preserve"> </w:delText>
          </w:r>
        </w:del>
        <w:r w:rsidR="00C1243D">
          <w:rPr>
            <w:rFonts w:ascii="Times New Roman" w:hAnsi="Times New Roman"/>
          </w:rPr>
          <w:fldChar w:fldCharType="begin" w:fldLock="1"/>
        </w:r>
      </w:ins>
      <w:r w:rsidR="00872B18">
        <w:rPr>
          <w:rFonts w:ascii="Times New Roman" w:hAnsi="Times New Roman"/>
        </w:rPr>
        <w:instrText>ADDIN CSL_CITATION { "citationItems" : [ { "id" : "ITEM-1", "itemData" : { "DOI" : "10.1503/cmaj.080966", "ISSN" : "0820-3946", "PMID" : "19332753", "abstract" : "BACKGROUND The prevalence of childhood obesity is increasing at an alarming rate. Many local governments have enacted policies to increase physical activity in schools as a way to combat childhood obesity. We conducted a systematic review and meta-analysis to determine the effect of school-based physical activity interventions on body mass index (BMI) in children. METHODS We searched MEDLINE, EMBASE, CINAHL and the Cochrane Central Register of Controlled Trials up to September 2008. We also hand-searched relevant journals and article reference lists. We included randomized controlled trials and controlled clinical trials that had objective data for BMI from before and after the intervention, that involved school-based physical activity interventions and that lasted for a minimum of 6 months. RESULTS Of 398 potentially relevant articles that we identified, 18 studies involving 18 141 children met the inclusion criteria. The participants were primarily elementary school children. The study duration ranged from 6 months to 3 years. In 15 of these 18 studies, there was some type of co-intervention. Meta-analysis showed that BMI did not improve with physical activity interventions (weighted mean difference -0.05 kg/m(2), 95% confidence interval -0.19 to 0.10). We found no consistent changes in other measures of body composition. INTERPRETATION School-based physical activity interventions did not improve BMI, although they had other beneficial health effects. Current population-based policies that mandate increased physical activity in schools are unlikely to have a significant effect on the increasing prevalence of childhood obesity.", "author" : [ { "dropping-particle" : "", "family" : "Harris", "given" : "K. C.", "non-dropping-particle" : "", "parse-names" : false, "suffix" : "" }, { "dropping-particle" : "", "family" : "Kuramoto", "given" : "L. K.", "non-dropping-particle" : "", "parse-names" : false, "suffix" : "" }, { "dropping-particle" : "", "family" : "Schulzer", "given" : "M.", "non-dropping-particle" : "", "parse-names" : false, "suffix" : "" }, { "dropping-particle" : "", "family" : "Retallack", "given" : "J. E.", "non-dropping-particle" : "", "parse-names" : false, "suffix" : "" } ], "container-title" : "Canadian Medical Association Journal", "id" : "ITEM-1", "issue" : "7", "issued" : { "date-parts" : [ [ "2009", "3", "31" ] ] }, "page" : "719-726", "title" : "Effect of school-based physical activity interventions on body mass index in children: a meta-analysis", "type" : "article-journal", "volume" : "180" }, "uris" : [ "http://www.mendeley.com/documents/?uuid=8946e489-d8da-4704-b3c5-9b5b3bd6c389" ] }, { "id" : "ITEM-2", "itemData" : { "DOI" : "10.1001/jama.294.23.2981", "ISSN" : "0098-7484", "PMID" : "16414945", "abstract" : "CONTEXT Population surveys indicate that physical activity levels are low in the United States. One consequence of inactivity, low cardiorespiratory fitness, is an established risk factor for cardiovascular disease (CVD) morbidity and mortality, but the prevalence of cardiorespiratory fitness has not been quantified in representative US population samples. OBJECTIVES To describe the prevalence of low fitness in the US population aged 12 through 49 years and to relate low fitness to CVD risk factors in this population. DESIGN, SETTING, AND PARTICIPANTS Inception cohort study using data from the cross-sectional nationally representative National Health and Nutrition Examination Survey 1999-2002. Participants were adolescents (aged 12-19 years; n = 3110) and adults (aged 20-49 years; n = 2205) free from previously diagnosed CVD who underwent submaximal graded exercise treadmill testing to achieve at least 75% to 90% of their age-predicted maximum heart rate. Maximal oxygen consumption (VO2max) was estimated by measuring the heart rate response to reference levels of submaximal work. MAIN OUTCOME MEASURES Low fitness defined using percentile cut points of estimated VO2max from existing external referent populations; anthropometric and other CVD risk factors measured according to standard methods. RESULTS Low fitness was identified in 33.6% of adolescents (approximately 7.5 million US adolescents) and 13.9% of adults (approximately 8.5 million US adults); the prevalence was similar in adolescent females (34.4%) and males (32.9%) (P = .40) but was higher in adult females (16.2%) than in males (11.8%) (P = .03). Non-Hispanic blacks and Mexican Americans were less fit than non-Hispanic whites. In all age-sex groups, body mass index and waist circumference were inversely associated with fitness; age- and race-adjusted odds ratios of overweight or obesity (body mass index &gt; or =25) ranged from 2.1 to 3.7 (P&lt;.01 for all), comparing persons with low fitness with those with moderate or high fitness. Total cholesterol levels and systolic blood pressure were higher and levels of high-density lipoprotein cholesterol were lower among participants with low vs high fitness. CONCLUSION Low fitness in adolescents and adults is common in the US population and is associated with an increased prevalence of CVD risk factors.", "author" : [ { "dropping-particle" : "", "family" : "Carnethon", "given" : "Mercedes R.", "non-dropping-particle" : "", "parse-names" : false, "suffix" : "" }, { "dropping-particle" : "", "family" : "Gulati", "given" : "Martha", "non-dropping-particle" : "", "parse-names" : false, "suffix" : "" }, { "dropping-particle" : "", "family" : "Greenland", "given" : "Philip", "non-dropping-particle" : "", "parse-names" : false, "suffix" : "" } ], "container-title" : "JAMA", "id" : "ITEM-2", "issue" : "23", "issued" : { "date-parts" : [ [ "2005", "12", "21" ] ] }, "page" : "2981", "title" : "Prevalence and Cardiovascular Disease Correlates of Low Cardiorespiratory Fitness in Adolescents and Adults", "type" : "article-journal", "volume" : "294" }, "uris" : [ "http://www.mendeley.com/documents/?uuid=ce797af6-09ad-3de1-a376-adb1fc07c042" ] }, { "id" : "ITEM-3",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"ITEM-3", "issue" : "2", "issued" : { "date-parts" : [ [ "2006", "6" ] ] }, "page" : "195-207", "title" : "Fourth-Grade Students' Motivational Changes in an Elementary Physical Education Running Program", "type" : "article-journal", "volume" : "77" }, "uris" : [ "http://www.mendeley.com/documents/?uuid=964c5d77-947d-355a-889c-ec54dc9ea372" ] }, { "id" : "ITEM-4", "itemData" : { "ISSN" : "0112-1642", "PMID" : "15707375", "abstract" : "Although children and youth currently form the most active segments of the population in developed societies, there is a marked trend toward an increase in sedentary lifestyle among school-age children. The purpose of this review is to analyse the effects of school physical education (PE) programmes on: (i) the physical activity (PA) levels of participants as children and adults; and (ii) attitudes toward PE and PA in the same groups. Based on the literature analysed, it can be suggested that a sufficient quantity of a quality PE programme can contribute significantly to the overall amount of moderate-to-intense PA of the school-age child. Schools also have the potential to influence the habitual PA of children by encouraging increased participation in extracurricular sports activities, by favouring active commuting to school and by providing exercise equipment and supervision for youth in their neighbourhoods. Most young children have a very positive attitude towards PE. However, as they grow older, their perception of PE as a positive experience seems to become more ambiguous. From the few studies available, it seems likely that quality PE programmes help to maintain initial positive perceptions. Future research should address factors influencing the change of perceptions as a child matures. In addition to offering a quality PE programme, schools should ensure that the total weekly amount of PE is sufficient not only to maintain but also to enhance a child's physical fitness. More research is needed to determine the ability of school PE programmes to influence PA behaviour in adult life and to evaluate strategies that will make optimal use of the curricular time allocated to PE.", "author" : [ { "dropping-particle" : "", "family" : "Trudeau", "given" : "Fran\u00e7ois", "non-dropping-particle" : "", "parse-names" : false, "suffix" : "" }, { "dropping-particle" : "", "family" : "Shephard", "given" : "Roy J", "non-dropping-particle" : "", "parse-names" : false, "suffix" : "" } ], "container-title" : "Sports medicine (Auckland, N.Z.)", "id" : "ITEM-4", "issue" : "2", "issued" : { "date-parts" : [ [ "2005" ] ] }, "page" : "89-105", "title" : "Contribution of school programmes to physical activity levels and attitudes in children and adults.", "type" : "article-journal", "volume" : "35" }, "uris" : [ "http://www.mendeley.com/documents/?uuid=9ece75cb-43a1-3276-a516-7306e4d45393" ] } ], "mendeley" : { "formattedCitation" : "(1,2,7,14)", "plainTextFormattedCitation" : "(1,2,7,14)", "previouslyFormattedCitation" : "(1,2,7,14)" }, "properties" : { "noteIndex" : 3 }, "schema" : "https://github.com/citation-style-language/schema/raw/master/csl-citation.json" }</w:instrText>
      </w:r>
      <w:ins w:id="68" w:author="De Souza, Astrid" w:date="2017-11-22T16:23:00Z">
        <w:r w:rsidR="00C1243D">
          <w:rPr>
            <w:rFonts w:ascii="Times New Roman" w:hAnsi="Times New Roman"/>
          </w:rPr>
          <w:fldChar w:fldCharType="separate"/>
        </w:r>
      </w:ins>
      <w:r w:rsidR="00872B18" w:rsidRPr="00872B18">
        <w:rPr>
          <w:rFonts w:ascii="Times New Roman" w:hAnsi="Times New Roman"/>
          <w:noProof/>
        </w:rPr>
        <w:t>(1,2,7,14)</w:t>
      </w:r>
      <w:ins w:id="69" w:author="De Souza, Astrid" w:date="2017-11-22T16:23:00Z">
        <w:r w:rsidR="00C1243D">
          <w:rPr>
            <w:rFonts w:ascii="Times New Roman" w:hAnsi="Times New Roman"/>
          </w:rPr>
          <w:fldChar w:fldCharType="end"/>
        </w:r>
        <w:r w:rsidR="00BF4F97" w:rsidRPr="008C0785">
          <w:rPr>
            <w:rFonts w:ascii="Times New Roman" w:hAnsi="Times New Roman"/>
          </w:rPr>
          <w:t xml:space="preserve">. </w:t>
        </w:r>
        <w:r w:rsidR="007C5EC9">
          <w:rPr>
            <w:rFonts w:ascii="Times New Roman" w:hAnsi="Times New Roman"/>
          </w:rPr>
          <w:t>Unfortunately</w:t>
        </w:r>
      </w:ins>
      <w:moveToRangeStart w:id="70" w:author="De Souza, Astrid" w:date="2017-11-22T16:23:00Z" w:name="move499131114"/>
      <w:moveTo w:id="71" w:author="De Souza, Astrid" w:date="2017-11-22T16:23:00Z">
        <w:r w:rsidR="00BE57B8">
          <w:rPr>
            <w:rFonts w:ascii="Times New Roman" w:hAnsi="Times New Roman"/>
          </w:rPr>
          <w:t xml:space="preserve"> there are often barriers to</w:t>
        </w:r>
        <w:r w:rsidR="00BF4F97" w:rsidRPr="008C0785">
          <w:rPr>
            <w:rFonts w:ascii="Times New Roman" w:hAnsi="Times New Roman"/>
          </w:rPr>
          <w:t xml:space="preserve"> </w:t>
        </w:r>
        <w:del w:id="72" w:author="Victoria" w:date="2017-11-22T16:29:00Z">
          <w:r w:rsidR="00BF4F97" w:rsidRPr="008C0785" w:rsidDel="000D6347">
            <w:rPr>
              <w:rFonts w:ascii="Times New Roman" w:hAnsi="Times New Roman"/>
            </w:rPr>
            <w:delText>participation</w:delText>
          </w:r>
        </w:del>
      </w:moveTo>
      <w:ins w:id="73" w:author="Victoria" w:date="2017-11-22T16:29:00Z">
        <w:r w:rsidR="000D6347">
          <w:rPr>
            <w:rFonts w:ascii="Times New Roman" w:hAnsi="Times New Roman"/>
          </w:rPr>
          <w:t xml:space="preserve">participation, and </w:t>
        </w:r>
      </w:ins>
      <w:moveTo w:id="74" w:author="De Souza, Astrid" w:date="2017-11-22T16:23:00Z">
        <w:del w:id="75" w:author="Victoria" w:date="2017-11-22T16:29:00Z">
          <w:r w:rsidR="00BF4F97" w:rsidRPr="008C0785" w:rsidDel="000D6347">
            <w:rPr>
              <w:rFonts w:ascii="Times New Roman" w:hAnsi="Times New Roman"/>
            </w:rPr>
            <w:delText xml:space="preserve"> because its </w:delText>
          </w:r>
        </w:del>
      </w:moveTo>
      <w:ins w:id="76" w:author="Victoria" w:date="2017-11-22T16:29:00Z">
        <w:r w:rsidR="000D6347">
          <w:rPr>
            <w:rFonts w:ascii="Times New Roman" w:hAnsi="Times New Roman"/>
          </w:rPr>
          <w:t xml:space="preserve">these </w:t>
        </w:r>
      </w:ins>
      <w:moveTo w:id="77" w:author="De Souza, Astrid" w:date="2017-11-22T16:23:00Z">
        <w:r w:rsidR="00BF4F97" w:rsidRPr="008C0785">
          <w:rPr>
            <w:rFonts w:ascii="Times New Roman" w:hAnsi="Times New Roman"/>
          </w:rPr>
          <w:t xml:space="preserve">benefits require perseverance and </w:t>
        </w:r>
        <w:r w:rsidR="00BF4F97" w:rsidRPr="008C0785">
          <w:rPr>
            <w:rFonts w:ascii="Times New Roman" w:hAnsi="Times New Roman"/>
          </w:rPr>
          <w:lastRenderedPageBreak/>
          <w:t>commitment</w:t>
        </w:r>
        <w:r w:rsidR="00C1243D">
          <w:rPr>
            <w:rFonts w:ascii="Times New Roman" w:hAnsi="Times New Roman"/>
          </w:rPr>
          <w:fldChar w:fldCharType="begin" w:fldLock="1"/>
        </w:r>
      </w:moveTo>
      <w:r w:rsidR="00872B18">
        <w:rPr>
          <w:rFonts w:ascii="Times New Roman" w:hAnsi="Times New Roman"/>
        </w:rPr>
        <w:instrText>ADDIN CSL_CITATION { "citationItems" : [ { "id" : "ITEM-1",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"ITEM-1", "issue" : "6", "issued" : { "date-parts" : [ [ "2004", "8" ] ] }, "page" : "220-5", "title" : "Using Achievement Goal Theory to assess an elementary physical education running program.", "type" : "article-journal", "volume" : "74" }, "uris" : [ "http://www.mendeley.com/documents/?uuid=7d2227f7-acb7-3522-a3e1-4ce87a41a183" ] } ], "mendeley" : { "formattedCitation" : "(17)", "plainTextFormattedCitation" : "(17)", "previouslyFormattedCitation" : "(17)" }, "properties" : { "noteIndex" : 3 }, "schema" : "https://github.com/citation-style-language/schema/raw/master/csl-citation.json" }</w:instrText>
      </w:r>
      <w:moveTo w:id="78" w:author="De Souza, Astrid" w:date="2017-11-22T16:23:00Z">
        <w:r w:rsidR="00C1243D">
          <w:rPr>
            <w:rFonts w:ascii="Times New Roman" w:hAnsi="Times New Roman"/>
          </w:rPr>
          <w:fldChar w:fldCharType="separate"/>
        </w:r>
      </w:moveTo>
      <w:r w:rsidR="00872B18" w:rsidRPr="00872B18">
        <w:rPr>
          <w:rFonts w:ascii="Times New Roman" w:hAnsi="Times New Roman"/>
          <w:noProof/>
        </w:rPr>
        <w:t>(17)</w:t>
      </w:r>
      <w:moveTo w:id="79" w:author="De Souza, Astrid" w:date="2017-11-22T16:23:00Z">
        <w:r w:rsidR="00C1243D">
          <w:rPr>
            <w:rFonts w:ascii="Times New Roman" w:hAnsi="Times New Roman"/>
          </w:rPr>
          <w:fldChar w:fldCharType="end"/>
        </w:r>
        <w:r w:rsidR="00BF4F97" w:rsidRPr="008C0785">
          <w:rPr>
            <w:rFonts w:ascii="Times New Roman" w:hAnsi="Times New Roman"/>
          </w:rPr>
          <w:t xml:space="preserve">. </w:t>
        </w:r>
      </w:moveTo>
      <w:moveToRangeEnd w:id="70"/>
      <w:ins w:id="80" w:author="De Souza, Astrid" w:date="2017-11-22T16:23:00Z">
        <w:r w:rsidR="00F80624">
          <w:rPr>
            <w:rFonts w:ascii="Times New Roman" w:hAnsi="Times New Roman"/>
          </w:rPr>
          <w:t xml:space="preserve">An appropriate warm-up and cool-down, along </w:t>
        </w:r>
        <w:r w:rsidR="00BF4F97" w:rsidRPr="008C0785">
          <w:rPr>
            <w:rFonts w:ascii="Times New Roman" w:hAnsi="Times New Roman"/>
          </w:rPr>
          <w:t>with a periodized program</w:t>
        </w:r>
        <w:r w:rsidR="00BE57B8">
          <w:rPr>
            <w:rFonts w:ascii="Times New Roman" w:hAnsi="Times New Roman"/>
          </w:rPr>
          <w:t>,</w:t>
        </w:r>
        <w:r w:rsidR="00BF4F97" w:rsidRPr="008C0785">
          <w:rPr>
            <w:rFonts w:ascii="Times New Roman" w:hAnsi="Times New Roman"/>
          </w:rPr>
          <w:t xml:space="preserve"> </w:t>
        </w:r>
      </w:ins>
      <w:ins w:id="81" w:author="Victoria" w:date="2017-11-24T18:44:00Z">
        <w:r w:rsidR="00B67304">
          <w:rPr>
            <w:rFonts w:ascii="Times New Roman" w:hAnsi="Times New Roman"/>
          </w:rPr>
          <w:t xml:space="preserve">and education about appropriate technique, wear and stretching </w:t>
        </w:r>
      </w:ins>
      <w:ins w:id="82" w:author="De Souza, Astrid" w:date="2017-11-22T16:23:00Z">
        <w:r w:rsidR="00F80624">
          <w:rPr>
            <w:rFonts w:ascii="Times New Roman" w:hAnsi="Times New Roman"/>
          </w:rPr>
          <w:t xml:space="preserve">allows </w:t>
        </w:r>
        <w:r w:rsidR="00BF4F97" w:rsidRPr="008C0785">
          <w:rPr>
            <w:rFonts w:ascii="Times New Roman" w:hAnsi="Times New Roman"/>
          </w:rPr>
          <w:t xml:space="preserve">runners </w:t>
        </w:r>
        <w:r w:rsidR="00F80624">
          <w:rPr>
            <w:rFonts w:ascii="Times New Roman" w:hAnsi="Times New Roman"/>
          </w:rPr>
          <w:t>to</w:t>
        </w:r>
        <w:r w:rsidR="00F80624" w:rsidRPr="008C0785">
          <w:rPr>
            <w:rFonts w:ascii="Times New Roman" w:hAnsi="Times New Roman"/>
          </w:rPr>
          <w:t xml:space="preserve"> </w:t>
        </w:r>
        <w:r w:rsidR="00BF4F97" w:rsidRPr="008C0785">
          <w:rPr>
            <w:rFonts w:ascii="Times New Roman" w:hAnsi="Times New Roman"/>
          </w:rPr>
          <w:t xml:space="preserve">train in a structured, progressive manner </w:t>
        </w:r>
        <w:r w:rsidR="00802927">
          <w:rPr>
            <w:rFonts w:ascii="Times New Roman" w:hAnsi="Times New Roman"/>
          </w:rPr>
          <w:t>to</w:t>
        </w:r>
        <w:r w:rsidR="00802927" w:rsidRPr="008C0785">
          <w:rPr>
            <w:rFonts w:ascii="Times New Roman" w:hAnsi="Times New Roman"/>
          </w:rPr>
          <w:t xml:space="preserve"> </w:t>
        </w:r>
        <w:r w:rsidR="00BF4F97" w:rsidRPr="008C0785">
          <w:rPr>
            <w:rFonts w:ascii="Times New Roman" w:hAnsi="Times New Roman"/>
          </w:rPr>
          <w:t>make running a ma</w:t>
        </w:r>
        <w:r w:rsidR="00D54F63" w:rsidRPr="008C0785">
          <w:rPr>
            <w:rFonts w:ascii="Times New Roman" w:hAnsi="Times New Roman"/>
          </w:rPr>
          <w:t>nageable and enjoyable</w:t>
        </w:r>
        <w:r w:rsidR="00EA3874" w:rsidRPr="008C0785">
          <w:rPr>
            <w:rFonts w:ascii="Times New Roman" w:hAnsi="Times New Roman"/>
          </w:rPr>
          <w:t xml:space="preserve"> </w:t>
        </w:r>
        <w:r w:rsidR="004857F5" w:rsidRPr="008C0785">
          <w:rPr>
            <w:rFonts w:ascii="Times New Roman" w:hAnsi="Times New Roman"/>
          </w:rPr>
          <w:t>activity</w:t>
        </w:r>
        <w:r w:rsidR="00990C19" w:rsidRPr="008C0785">
          <w:rPr>
            <w:rFonts w:ascii="Times New Roman" w:hAnsi="Times New Roman"/>
          </w:rPr>
          <w:t xml:space="preserve">, with </w:t>
        </w:r>
        <w:r w:rsidR="008D4608" w:rsidRPr="008C0785">
          <w:rPr>
            <w:rFonts w:ascii="Times New Roman" w:hAnsi="Times New Roman"/>
          </w:rPr>
          <w:t xml:space="preserve">improvements </w:t>
        </w:r>
        <w:r w:rsidR="00990C19" w:rsidRPr="008C0785">
          <w:rPr>
            <w:rFonts w:ascii="Times New Roman" w:hAnsi="Times New Roman"/>
          </w:rPr>
          <w:t xml:space="preserve">that </w:t>
        </w:r>
        <w:r w:rsidR="008D4608" w:rsidRPr="008C0785">
          <w:rPr>
            <w:rFonts w:ascii="Times New Roman" w:hAnsi="Times New Roman"/>
          </w:rPr>
          <w:t>are attainable</w:t>
        </w:r>
        <w:r w:rsidR="00F80624">
          <w:rPr>
            <w:rFonts w:ascii="Times New Roman" w:hAnsi="Times New Roman"/>
          </w:rPr>
          <w:t>,</w:t>
        </w:r>
        <w:r w:rsidR="008D4608" w:rsidRPr="008C0785">
          <w:rPr>
            <w:rFonts w:ascii="Times New Roman" w:hAnsi="Times New Roman"/>
          </w:rPr>
          <w:t xml:space="preserve"> achievable</w:t>
        </w:r>
        <w:r w:rsidR="00F80624">
          <w:rPr>
            <w:rFonts w:ascii="Times New Roman" w:hAnsi="Times New Roman"/>
          </w:rPr>
          <w:t>,</w:t>
        </w:r>
        <w:r w:rsidR="00BE57B8">
          <w:rPr>
            <w:rFonts w:ascii="Times New Roman" w:hAnsi="Times New Roman"/>
          </w:rPr>
          <w:t xml:space="preserve"> and</w:t>
        </w:r>
      </w:ins>
      <w:moveToRangeStart w:id="83" w:author="De Souza, Astrid" w:date="2017-11-22T16:23:00Z" w:name="move499131115"/>
      <w:moveTo w:id="84" w:author="De Souza, Astrid" w:date="2017-11-22T16:23:00Z">
        <w:r w:rsidR="00BE57B8">
          <w:rPr>
            <w:rFonts w:ascii="Times New Roman" w:hAnsi="Times New Roman"/>
          </w:rPr>
          <w:t xml:space="preserve"> </w:t>
        </w:r>
        <w:r w:rsidR="00BF4F97" w:rsidRPr="008C0785">
          <w:rPr>
            <w:rFonts w:ascii="Times New Roman" w:hAnsi="Times New Roman"/>
          </w:rPr>
          <w:t>suitable for the majority</w:t>
        </w:r>
        <w:r w:rsidR="00C1243D">
          <w:rPr>
            <w:rFonts w:ascii="Times New Roman" w:hAnsi="Times New Roman"/>
          </w:rPr>
          <w:fldChar w:fldCharType="begin" w:fldLock="1"/>
        </w:r>
      </w:moveTo>
      <w:r w:rsidR="00872B18">
        <w:rPr>
          <w:rFonts w:ascii="Times New Roman" w:hAnsi="Times New Roman"/>
        </w:rPr>
        <w:instrText>ADDIN CSL_CITATION { "citationItems" : [ { "id" : "ITEM-1",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"ITEM-1", "issue" : "6", "issued" : { "date-parts" : [ [ "2004", "8" ] ] }, "page" : "220-5", "title" : "Using Achievement Goal Theory to assess an elementary physical education running program.", "type" : "article-journal", "volume" : "74" }, "uris" : [ "http://www.mendeley.com/documents/?uuid=7d2227f7-acb7-3522-a3e1-4ce87a41a183" ] }, { "id" : "ITEM-2",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"ITEM-2", "issue" : "2", "issued" : { "date-parts" : [ [ "2006", "6" ] ] }, "page" : "195-207", "title" : "Fourth-Grade Students' Motivational Changes in an Elementary Physical Education Running Program", "type" : "article-journal", "volume" : "77" }, "uris" : [ "http://www.mendeley.com/documents/?uuid=964c5d77-947d-355a-889c-ec54dc9ea372" ] } ], "mendeley" : { "formattedCitation" : "(7,17)", "plainTextFormattedCitation" : "(7,17)", "previouslyFormattedCitation" : "(7,17)" }, "properties" : { "noteIndex" : 4 }, "schema" : "https://github.com/citation-style-language/schema/raw/master/csl-citation.json" }</w:instrText>
      </w:r>
      <w:moveTo w:id="85" w:author="De Souza, Astrid" w:date="2017-11-22T16:23:00Z">
        <w:r w:rsidR="00C1243D">
          <w:rPr>
            <w:rFonts w:ascii="Times New Roman" w:hAnsi="Times New Roman"/>
          </w:rPr>
          <w:fldChar w:fldCharType="separate"/>
        </w:r>
      </w:moveTo>
      <w:r w:rsidR="00872B18" w:rsidRPr="00872B18">
        <w:rPr>
          <w:rFonts w:ascii="Times New Roman" w:hAnsi="Times New Roman"/>
          <w:noProof/>
        </w:rPr>
        <w:t>(7,17)</w:t>
      </w:r>
      <w:moveTo w:id="86" w:author="De Souza, Astrid" w:date="2017-11-22T16:23:00Z">
        <w:r w:rsidR="00C1243D">
          <w:rPr>
            <w:rFonts w:ascii="Times New Roman" w:hAnsi="Times New Roman"/>
          </w:rPr>
          <w:fldChar w:fldCharType="end"/>
        </w:r>
        <w:r w:rsidR="00A97E31" w:rsidRPr="008C0785">
          <w:rPr>
            <w:rFonts w:ascii="Times New Roman" w:hAnsi="Times New Roman"/>
          </w:rPr>
          <w:fldChar w:fldCharType="begin"/>
        </w:r>
        <w:r w:rsidR="00215E0B" w:rsidRPr="008C0785">
          <w:rPr>
            <w:rFonts w:ascii="Times New Roman" w:hAnsi="Times New Roman"/>
          </w:rPr>
          <w:instrText xml:space="preserve"> ADDIN REFMGR.CITE &lt;Refman&gt;&lt;Cite&gt;&lt;Author&gt;Hoffman&lt;/Author&gt;&lt;Year&gt;2002&lt;/Year&gt;&lt;RecNum&gt;26&lt;/RecNum&gt;&lt;IDText&gt;Physiological aspects of sport training and performance&lt;/IDText&gt;&lt;MDL Ref_Type="Book Chapter"&gt;&lt;Ref_Type&gt;Book Chapter&lt;/Ref_Type&gt;&lt;Ref_ID&gt;26&lt;/Ref_ID&gt;&lt;Title_Primary&gt;Physiological aspects of sport training and performance&lt;/Title_Primary&gt;&lt;Authors_Primary&gt;Hoffman,J.&lt;/Authors_Primary&gt;&lt;Date_Primary&gt;2002&lt;/Date_Primary&gt;&lt;Reprint&gt;Not in File&lt;/Reprint&gt;&lt;Title_Secondary&gt;Human Kinetics&lt;/Title_Secondary&gt;&lt;Authors_Secondary&gt;Champaign,I.L&lt;/Authors_Secondary&gt;&lt;ZZ_WorkformID&gt;3&lt;/ZZ_WorkformID&gt;&lt;/MDL&gt;&lt;/Cite&gt;&lt;/Refman&gt;</w:instrText>
        </w:r>
        <w:r w:rsidR="00A97E31" w:rsidRPr="008C0785">
          <w:rPr>
            <w:rFonts w:ascii="Times New Roman" w:hAnsi="Times New Roman"/>
          </w:rPr>
          <w:fldChar w:fldCharType="end"/>
        </w:r>
        <w:r w:rsidR="00BF4F97" w:rsidRPr="008C0785">
          <w:rPr>
            <w:rFonts w:ascii="Times New Roman" w:hAnsi="Times New Roman"/>
          </w:rPr>
          <w:t xml:space="preserve">. </w:t>
        </w:r>
      </w:moveTo>
      <w:moveToRangeEnd w:id="83"/>
      <w:del w:id="87" w:author="De Souza, Astrid" w:date="2017-11-22T16:23:00Z">
        <w:r w:rsidR="00BF4F97" w:rsidRPr="008C0785">
          <w:rPr>
            <w:rFonts w:ascii="Times New Roman" w:hAnsi="Times New Roman"/>
          </w:rPr>
          <w:delText xml:space="preserve">Active children have a greater likelihood of becoming active adults; therefore, physical education (PE) classes in schools have been </w:delText>
        </w:r>
        <w:r w:rsidR="0090649A" w:rsidRPr="008C0785">
          <w:rPr>
            <w:rFonts w:ascii="Times New Roman" w:hAnsi="Times New Roman"/>
          </w:rPr>
          <w:delText xml:space="preserve">a </w:delText>
        </w:r>
        <w:r w:rsidR="00BF4F97" w:rsidRPr="008C0785">
          <w:rPr>
            <w:rFonts w:ascii="Times New Roman" w:hAnsi="Times New Roman"/>
          </w:rPr>
          <w:delText>focus of intervention</w:delText>
        </w:r>
      </w:del>
      <w:del w:id="88" w:author="Victoria" w:date="2017-11-22T16:31:00Z">
        <w:r w:rsidR="00363E94" w:rsidDel="000D6347">
          <w:rPr>
            <w:rFonts w:ascii="Times New Roman" w:hAnsi="Times New Roman"/>
          </w:rPr>
          <w:fldChar w:fldCharType="begin" w:fldLock="1"/>
        </w:r>
        <w:r w:rsidR="0039327B" w:rsidDel="000D6347">
          <w:rPr>
            <w:rFonts w:ascii="Times New Roman" w:hAnsi="Times New Roman"/>
          </w:rPr>
          <w:delInstrText>ADDIN CSL_CITATION { "citationItems" : [ { "id" : "ITEM-1", "itemData" : { "ISSN" : "0112-1642", "PMID" : "15707375", "abstract" : "Although children and youth currently form the most active segments of the population in developed societies, there is a marked trend toward an increase in sedentary lifestyle among school-age children. The purpose of this review is to analyse the effects of school physical education (PE) programmes on: (i) the physical activity (PA) levels of participants as children and adults; and (ii) attitudes toward PE and PA in the same groups. Based on the literature analysed, it can be suggested that a sufficient quantity of a quality PE programme can contribute significantly to the overall amount of moderate-to-intense PA of the school-age child. Schools also have the potential to influence the habitual PA of children by encouraging increased participation in extracurricular sports activities, by favouring active commuting to school and by providing exercise equipment and supervision for youth in their neighbourhoods. Most young children have a very positive attitude towards PE. However, as they grow older, their perception of PE as a positive experience seems to become more ambiguous. From the few studies available, it seems likely that quality PE programmes help to maintain initial positive perceptions. Future research should address factors influencing the change of perceptions as a child matures. In addition to offering a quality PE programme, schools should ensure that the total weekly amount of PE is sufficient not only to maintain but also to enhance a child's physical fitness. More research is needed to determine the ability of school PE programmes to influence PA behaviour in adult life and to evaluate strategies that will make optimal use of the curricular time allocated to PE.", "author" : [ { "dropping-particle" : "", "family" : "Trudeau", "given" : "Fran\u00e7ois", "non-dropping-particle" : "", "parse-names" : false, "suffix" : "" }, { "dropping-particle" : "", "family" : "Shephard", "given" : "Roy J", "non-dropping-particle" : "", "parse-names" : false, "suffix" : "" } ], "container-title" : "Sports medicine (Auckland, N.Z.)", "id" : "ITEM-1", "issue" : "2", "issued" : { "date-parts" : [ [ "2005" ] ] }, "page" : "89-105", "title" : "Contribution of school programmes to physical activity levels and attitudes in children and adults.", "type" : "article-journal", "volume" : "35" }, "uris" : [ "http://www.mendeley.com/documents/?uuid=9ece75cb-43a1-3276-a516-7306e4d45393" ] }, { "id" : "ITEM-2", "itemData" : { "DOI" : "10.1038/ni.1892", "ISSN" : "1529-2916", "PMID" : "20562844", "abstract" : "Asthma is a very complex and heterogeneous disease that is characterized by airway inflammation and airway hyper-reactivity (AHR). The pathogenesis of asthma is associated with environmental factors, many cell types, and several molecular and cellular pathways. These include allergic, non-allergic and intrinsic pathways, which involve many cell types and cytokines. Animal models of asthma have helped to clarify some of the underlying mechanisms of asthma, demonstrating the importance of T helper type 2 (T(H)2)-driven allergic responses, as well as of the non-allergic and intrinsic pathways, and contributing to understanding of the heterogeneity of asthma. Further study of these many pathways to asthma will greatly increase understanding of the distinct asthma phenotypes, and such studies may lead to new therapies for this important public health problem.", "author" : [ { "dropping-particle" : "", "family" : "Kim", "given" : "Hye Young", "non-dropping-particle" : "", "parse-names" : false, "suffix" : "" }, { "dropping-particle" : "", "family" : "DeKruyff", "given" : "Rosemarie H", "non-dropping-particle" : "", "parse-names" : false, "suffix" : "" }, { "dropping-particle" : "", "family" : "Umetsu", "given" : "Dale T", "non-dropping-particle" : "", "parse-names" : false, "suffix" : "" } ], "container-title" : "Nature immunology", "id" : "ITEM-2", "issue" : "7", "issued" : { "date-parts" : [ [ "2010", "7", "18" ] ] }, "page" : "577-84", "title" : "The many paths to asthma: phenotype shaped by innate and adaptive immunity.", "type" : "article-journal", "volume" : "11" }, "uris" : [ "http://www.mendeley.com/documents/?uuid=91a49c71-f39b-3920-a558-799cc0680bf9" ] }, { "id" : "ITEM-3", "itemData" : { "DOI" : "10.1016/j.ypmed.2010.11.013", "ISSN" : "1096-0260", "PMID" : "21130803", "abstract" : "OBJECTIVE To determine whether adolescent attitudes towards sports, exercise, and fitness predict moderate-to-vigorous physical activity 5 and 10 years later. METHOD A diverse group of 1902 adolescents participating in Project Eating and Activity in Teens, reported weekly moderate-to-vigorous physical activity and attitudes toward sports, exercise, and fitness in Eating and Activity in Teens-I (1998-99), Eating and Activity in Teens-II (2003-04), and Eating and Activity in Teens-III (2008-09). RESULTS Mean moderate-to-vigorous physical activity was 6.4, 5.1, and 4.0 hours/week at baseline, 5-year, and 10-year follow-up, respectively. Attitudes toward sports, exercise, and fitness together predicted moderate-to-vigorous physical activity at 5 and 10 years. Among the predictors of 5- and 10-year moderate-to-vigorous physical activity, attitude's effect size, though modest, was comparable to the effect sizes for sports participation and body mass index. Adolescents with more-favorable attitudes toward sports, exercise, and fitness engaged in approximately 30%-40% more weekly moderate-to-vigorous physical activity at follow-up (2.1 hour/week at 5 years and 1.2 hour/week at 10 years) than those with less-favorable attitudes. CONCLUSION Adolescents' exercise-related attitudes predict subsequent moderate-to-vigorous physical activity independent of baseline behavior suggesting that youth moderate-to-vigorous physical activity promotion efforts may provide long-term benefits by helping youth develop favorable exercise attitudes.", "author" : [ { "dropping-particle" : "", "family" : "Graham", "given" : "Dan J", "non-dropping-particle" : "", "parse-names" : false, "suffix" : "" }, { "dropping-particle" : "", "family" : "Sirard", "given" : "John R", "non-dropping-particle" : "", "parse-names" : false, "suffix" : "" }, { "dropping-particle" : "", "family" : "Neumark-Sztainer", "given" : "Dianne", "non-dropping-particle" : "", "parse-names" : false, "suffix" : "" } ], "container-title" : "Preventive medicine", "id" : "ITEM-3", "issue" : "2", "issued" : { "date-parts" : [ [ "2011", "2" ] ] }, "page" : "130-2", "title" : "Adolescents' attitudes toward sports, exercise, and fitness predict physical activity 5 and 10 years later.", "type" : "article-journal", "volume" : "52" }, "uris" : [ "http://www.mendeley.com/documents/?uuid=d3ffa4e8-1bc9-30ea-8685-edb5bea8cb77" ] } ], "mendeley" : { "formattedCitation" : "(9\u201311)", "plainTextFormattedCitation" : "(9\u201311)", "previouslyFormattedCitation" : "&lt;sup&gt;9\u201311&lt;/sup&gt;" }, "properties" : { "noteIndex" : 3 }, "schema" : "https://github.com/citation-style-language/schema/raw/master/csl-citation.json" }</w:delInstrText>
        </w:r>
        <w:r w:rsidR="00363E94" w:rsidDel="000D6347">
          <w:rPr>
            <w:rFonts w:ascii="Times New Roman" w:hAnsi="Times New Roman"/>
          </w:rPr>
          <w:fldChar w:fldCharType="separate"/>
        </w:r>
        <w:r w:rsidR="0039327B" w:rsidRPr="0039327B" w:rsidDel="000D6347">
          <w:rPr>
            <w:rFonts w:ascii="Times New Roman" w:hAnsi="Times New Roman"/>
            <w:noProof/>
          </w:rPr>
          <w:delText>(9–11)</w:delText>
        </w:r>
        <w:r w:rsidR="00363E94" w:rsidDel="000D6347">
          <w:rPr>
            <w:rFonts w:ascii="Times New Roman" w:hAnsi="Times New Roman"/>
          </w:rPr>
          <w:fldChar w:fldCharType="end"/>
        </w:r>
        <w:r w:rsidR="00BF4F97" w:rsidRPr="008C0785" w:rsidDel="000D6347">
          <w:rPr>
            <w:rFonts w:ascii="Times New Roman" w:hAnsi="Times New Roman"/>
          </w:rPr>
          <w:delText>,</w:delText>
        </w:r>
      </w:del>
      <w:r w:rsidR="00BF4F97" w:rsidRPr="008C0785">
        <w:rPr>
          <w:rFonts w:ascii="Times New Roman" w:hAnsi="Times New Roman"/>
        </w:rPr>
        <w:t xml:space="preserve"> </w:t>
      </w:r>
      <w:del w:id="89" w:author="De Souza, Astrid" w:date="2017-11-22T16:23:00Z">
        <w:r w:rsidR="00BF4F97" w:rsidRPr="008C0785">
          <w:rPr>
            <w:rFonts w:ascii="Times New Roman" w:hAnsi="Times New Roman"/>
          </w:rPr>
          <w:delText>although the effectiveness of these programs has not been clearly demonstrated</w:delText>
        </w:r>
        <w:r w:rsidR="00363E94">
          <w:rPr>
            <w:rFonts w:ascii="Times New Roman" w:hAnsi="Times New Roman"/>
          </w:rPr>
          <w:fldChar w:fldCharType="begin" w:fldLock="1"/>
        </w:r>
        <w:r w:rsidR="0039327B">
          <w:rPr>
            <w:rFonts w:ascii="Times New Roman" w:hAnsi="Times New Roman"/>
          </w:rPr>
          <w:delInstrText>ADDIN CSL_CITATION { "citationItems" : [ { "id" : "ITEM-1", "itemData" : { "DOI" : "10.1503/cmaj.080966", "ISSN" : "0820-3946", "PMID" : "19332753", "abstract" : "BACKGROUND The prevalence of childhood obesity is increasing at an alarming rate. Many local governments have enacted policies to increase physical activity in schools as a way to combat childhood obesity. We conducted a systematic review and meta-analysis to determine the effect of school-based physical activity interventions on body mass index (BMI) in children. METHODS We searched MEDLINE, EMBASE, CINAHL and the Cochrane Central Register of Controlled Trials up to September 2008. We also hand-searched relevant journals and article reference lists. We included randomized controlled trials and controlled clinical trials that had objective data for BMI from before and after the intervention, that involved school-based physical activity interventions and that lasted for a minimum of 6 months. RESULTS Of 398 potentially relevant articles that we identified, 18 studies involving 18 141 children met the inclusion criteria. The participants were primarily elementary school children. The study duration ranged from 6 months to 3 years. In 15 of these 18 studies, there was some type of co-intervention. Meta-analysis showed that BMI did not improve with physical activity interventions (weighted mean difference -0.05 kg/m(2), 95% confidence interval -0.19 to 0.10). We found no consistent changes in other measures of body composition. INTERPRETATION School-based physical activity interventions did not improve BMI, although they had other beneficial health effects. Current population-based policies that mandate increased physical activity in schools are unlikely to have a significant effect on the increasing prevalence of childhood obesity.", "author" : [ { "dropping-particle" : "", "family" : "Harris", "given" : "K. C.", "non-dropping-particle" : "", "parse-names" : false, "suffix" : "" }, { "dropping-particle" : "", "family" : "Kuramoto", "given" : "L. K.", "non-dropping-particle" : "", "parse-names" : false, "suffix" : "" }, { "dropping-particle" : "", "family" : "Schulzer", "given" : "M.", "non-dropping-particle" : "", "parse-names" : false, "suffix" : "" }, { "dropping-particle" : "", "family" : "Retallack", "given" : "J. E.", "non-dropping-particle" : "", "parse-names" : false, "suffix" : "" } ], "container-title" : "Canadian Medical Association Journal", "id" : "ITEM-1", "issue" : "7", "issued" : { "date-parts" : [ [ "2009", "3", "31" ] ] }, "page" : "719-726", "title" : "Effect of school-based physical activity interventions on body mass index in children: a meta-analysis", "type" : "article-journal", "volume" : "180" }, "uris" : [ "http://www.mendeley.com/documents/?uuid=8946e489-d8da-4704-b3c5-9b5b3bd6c389" ] }, { "id" : "ITEM-2", "itemData" : { "DOI" : "10.1136/bmj.e5888", "ISSN" : "1756-1833", "author" : [ { "dropping-particle" : "", "family" : "Metcalf", "given" : "B.", "non-dropping-particle" : "", "parse-names" : false, "suffix" : "" }, { "dropping-particle" : "", "family" : "Henley", "given" : "W.", "non-dropping-particle" : "", "parse-names" : false, "suffix" : "" }, { "dropping-particle" : "", "family" : "Wilkin", "given" : "T.", "non-dropping-particle" : "", "parse-names" : false, "suffix" : "" } ], "container-title" : "BMJ", "id" : "ITEM-2", "issue" : "sep27 1", "issued" : { "date-parts" : [ [ "2012", "9", "27" ] ] }, "page" : "e5888-e5888", "title" : "Effectiveness of intervention on physical activity of children: systematic review and meta-analysis of controlled trials with objectively measured outcomes (EarlyBird 54)", "type" : "article-journal", "volume" : "345" }, "uris" : [ "http://www.mendeley.com/documents/?uuid=6d5e6b16-63ed-3fd8-a797-8c1b4e26de45" ] } ], "mendeley" : { "formattedCitation" : "(1,12)", "plainTextFormattedCitation" : "(1,12)", "previouslyFormattedCitation" : "&lt;sup&gt;1,12&lt;/sup&gt;" }, "properties" : { "noteIndex" : 3 }, "schema" : "https://github.com/citation-style-language/schema/raw/master/csl-citation.json" }</w:delInstrText>
        </w:r>
        <w:r w:rsidR="00363E94">
          <w:rPr>
            <w:rFonts w:ascii="Times New Roman" w:hAnsi="Times New Roman"/>
          </w:rPr>
          <w:fldChar w:fldCharType="separate"/>
        </w:r>
        <w:r w:rsidR="0039327B" w:rsidRPr="0039327B">
          <w:rPr>
            <w:rFonts w:ascii="Times New Roman" w:hAnsi="Times New Roman"/>
            <w:noProof/>
          </w:rPr>
          <w:delText>(1,12)</w:delText>
        </w:r>
        <w:r w:rsidR="00363E94">
          <w:rPr>
            <w:rFonts w:ascii="Times New Roman" w:hAnsi="Times New Roman"/>
          </w:rPr>
          <w:fldChar w:fldCharType="end"/>
        </w:r>
        <w:r w:rsidR="00BF4F97" w:rsidRPr="008C0785">
          <w:rPr>
            <w:rFonts w:ascii="Times New Roman" w:hAnsi="Times New Roman"/>
          </w:rPr>
          <w:delText>. Other challenges within the school system include the reduction of time allotted for PE classes as individuals progress through the school system</w:delText>
        </w:r>
        <w:r w:rsidR="00363E94">
          <w:rPr>
            <w:rFonts w:ascii="Times New Roman" w:hAnsi="Times New Roman"/>
          </w:rPr>
          <w:fldChar w:fldCharType="begin" w:fldLock="1"/>
        </w:r>
        <w:r w:rsidR="0039327B">
          <w:rPr>
            <w:rFonts w:ascii="Times New Roman" w:hAnsi="Times New Roman"/>
          </w:rPr>
          <w:delInstrText>ADDIN CSL_CITATION { "citationItems" : [ { "id" : "ITEM-1", "itemData" : { "DOI" : "10.1001/jama.294.23.2981", "ISSN" : "0098-7484", "PMID" : "16414945", "abstract" : "CONTEXT Population surveys indicate that physical activity levels are low in the United States. One consequence of inactivity, low cardiorespiratory fitness, is an established risk factor for cardiovascular disease (CVD) morbidity and mortality, but the prevalence of cardiorespiratory fitness has not been quantified in representative US population samples. OBJECTIVES To describe the prevalence of low fitness in the US population aged 12 through 49 years and to relate low fitness to CVD risk factors in this population. DESIGN, SETTING, AND PARTICIPANTS Inception cohort study using data from the cross-sectional nationally representative National Health and Nutrition Examination Survey 1999-2002. Participants were adolescents (aged 12-19 years; n = 3110) and adults (aged 20-49 years; n = 2205) free from previously diagnosed CVD who underwent submaximal graded exercise treadmill testing to achieve at least 75% to 90% of their age-predicted maximum heart rate. Maximal oxygen consumption (VO2max) was estimated by measuring the heart rate response to reference levels of submaximal work. MAIN OUTCOME MEASURES Low fitness defined using percentile cut points of estimated VO2max from existing external referent populations; anthropometric and other CVD risk factors measured according to standard methods. RESULTS Low fitness was identified in 33.6% of adolescents (approximately 7.5 million US adolescents) and 13.9% of adults (approximately 8.5 million US adults); the prevalence was similar in adolescent females (34.4%) and males (32.9%) (P = .40) but was higher in adult females (16.2%) than in males (11.8%) (P = .03). Non-Hispanic blacks and Mexican Americans were less fit than non-Hispanic whites. In all age-sex groups, body mass index and waist circumference were inversely associated with fitness; age- and race-adjusted odds ratios of overweight or obesity (body mass index &gt; or =25) ranged from 2.1 to 3.7 (P&lt;.01 for all), comparing persons with low fitness with those with moderate or high fitness. Total cholesterol levels and systolic blood pressure were higher and levels of high-density lipoprotein cholesterol were lower among participants with low vs high fitness. CONCLUSION Low fitness in adolescents and adults is common in the US population and is associated with an increased prevalence of CVD risk factors.", "author" : [ { "dropping-particle" : "", "family" : "Carnethon", "given" : "Mercedes R.", "non-dropping-particle" : "", "parse-names" : false, "suffix" : "" }, { "dropping-particle" : "", "family" : "Gulati", "given" : "Martha", "non-dropping-particle" : "", "parse-names" : false, "suffix" : "" }, { "dropping-particle" : "", "family" : "Greenland", "given" : "Philip", "non-dropping-particle" : "", "parse-names" : false, "suffix" : "" } ], "container-title" : "JAMA", "id" : "ITEM-1", "issue" : "23", "issued" : { "date-parts" : [ [ "2005", "12", "21" ] ] }, "page" : "2981", "title" : "Prevalence and Cardiovascular Disease Correlates of Low Cardiorespiratory Fitness in Adolescents and Adults", "type" : "article-journal", "volume" : "294" }, "uris" : [ "http://www.mendeley.com/documents/?uuid=ce797af6-09ad-3de1-a376-adb1fc07c042" ] }, { "id" : "ITEM-2", "itemData" : { "DOI" : "10.1111/j.1746-1561.2010.00493.x", "ISSN" : "00224391", "PMID" : "20529194", "abstract" : "BACKGROUND Community-based prevention marketing (CBPM) is a program planning framework that blends community-organizing principles with a social marketing mind-set to design, implement, and evaluate public health interventions. A community coalition used CBPM to create a physical activity promotion program for tweens (youth 9-13 years of age) called VERB Summer Scorecard. Based on the national VERB media campaign, the program offered opportunities for tweens to try new types of physical activity during the summer months. METHODS The VERB Summer Scorecard was implemented and monitored between 2004 and 2007 using the 9-step CBPM framework. Program performance was assessed through in-depth interviews and a school-based survey of youth. RESULTS The CBPM process and principles used by school and community personnel to promote physical activity among tweens are presented. Observed declines may become less steep if school officials adopt a marketing mind-set to encourage youth physical activity: deemphasizing health benefits but promoting activity as something fun that fosters spending time with friends while trying and mastering new skills. CONCLUSIONS Community-based programs can augment and provide continuity to school-based prevention programs to increase physical activity among tweens.", "author" : [ { "dropping-particle" : "", "family" : "Bryant", "given" : "Carol A.", "non-dropping-particle" : "", "parse-names" : false, "suffix" : "" }, { "dropping-particle" : "", "family" : "Courtney", "given" : "Anita H.", "non-dropping-particle" : "", "parse-names" : false, "suffix" : "" }, { "dropping-particle" : "", "family" : "McDermott", "given" : "Robert J.", "non-dropping-particle" : "", "parse-names" : false, "suffix" : "" }, { "dropping-particle" : "", "family" : "Alfonso", "given" : "Moya L.", "non-dropping-particle" : "", "parse-names" : false, "suffix" : "" }, { "dropping-particle" : "", "family" : "Baldwin", "given" : "Julie A.", "non-dropping-particle" : "", "parse-names" : false, "suffix" : "" }, { "dropping-particle" : "", "family" : "Nickelson", "given" : "Jen", "non-dropping-particle" : "", "parse-names" : false, "suffix" : "" }, { "dropping-particle" : "", "family" : "McCormack Brown", "given" : "Kelli R.", "non-dropping-particle" : "", "parse-names" : false, "suffix" : "" }, { "dropping-particle" : "", "family" : "DeBate", "given" : "Rita D.", "non-dropping-particle" : "", "parse-names" : false, "suffix" : "" }, { "dropping-particle" : "", "family" : "Phillips", "given" : "Leah M.", "non-dropping-particle" : "", "parse-names" : false, "suffix" : "" }, { "dropping-particle" : "", "family" : "Thompson", "given" : "Zachary", "non-dropping-particle" : "", "parse-names" : false, "suffix" : "" }, { "dropping-particle" : "", "family" : "Zhu", "given" : "Yiliang", "non-dropping-particle" : "", "parse-names" : false, "suffix" : "" } ], "container-title" : "Journal of School Health", "id" : "ITEM-2", "issue" : "5", "issued" : { "date-parts" : [ [ "2010", "5" ] ] }, "page" : "214-224", "title" : "Promoting Physical Activity Among Youth Through Community-Based Prevention Marketing", "type" : "article-journal", "volume" : "80" }, "uris" : [ "http://www.mendeley.com/documents/?uuid=a352fed5-bad1-3b8a-8636-5f0443a3f97e" ] }, { "id" : "ITEM-3", "itemData" : { "ISSN" : "0112-1642", "PMID" : "15707375", "abstract" : "Although children and youth currently form the most active segments of the population in developed societies, there is a marked trend toward an increase in sedentary lifestyle among school-age children. The purpose of this review is to analyse the effects of school physical education (PE) programmes on: (i) the physical activity (PA) levels of participants as children and adults; and (ii) attitudes toward PE and PA in the same groups. Based on the literature analysed, it can be suggested that a sufficient quantity of a quality PE programme can contribute significantly to the overall amount of moderate-to-intense PA of the school-age child. Schools also have the potential to influence the habitual PA of children by encouraging increased participation in extracurricular sports activities, by favouring active commuting to school and by providing exercise equipment and supervision for youth in their neighbourhoods. Most young children have a very positive attitude towards PE. However, as they grow older, their perception of PE as a positive experience seems to become more ambiguous. From the few studies available, it seems likely that quality PE programmes help to maintain initial positive perceptions. Future research should address factors influencing the change of perceptions as a child matures. In addition to offering a quality PE programme, schools should ensure that the total weekly amount of PE is sufficient not only to maintain but also to enhance a child's physical fitness. More research is needed to determine the ability of school PE programmes to influence PA behaviour in adult life and to evaluate strategies that will make optimal use of the curricular time allocated to PE.", "author" : [ { "dropping-particle" : "", "family" : "Trudeau", "given" : "Fran\u00e7ois", "non-dropping-particle" : "", "parse-names" : false, "suffix" : "" }, { "dropping-particle" : "", "family" : "Shephard", "given" : "Roy J", "non-dropping-particle" : "", "parse-names" : false, "suffix" : "" } ], "container-title" : "Sports medicine (Auckland, N.Z.)", "id" : "ITEM-3", "issue" : "2", "issued" : { "date-parts" : [ [ "2005" ] ] }, "page" : "89-105", "title" : "Contribution of school programmes to physical activity levels and attitudes in children and adults.", "type" : "article-journal", "volume" : "35" }, "uris" : [ "http://www.mendeley.com/documents/?uuid=9ece75cb-43a1-3276-a516-7306e4d45393" ] }, { "id" : "ITEM-4", "itemData" : { "DOI" : "10.1016/j.ypmed.2010.11.013", "ISSN" : "1096-0260", "PMID" : "21130803", "abstract" : "OBJECTIVE To determine whether adolescent attitudes towards sports, exercise, and fitness predict moderate-to-vigorous physical activity 5 and 10 years later. METHOD A diverse group of 1902 adolescents participating in Project Eating and Activity in Teens, reported weekly moderate-to-vigorous physical activity and attitudes toward sports, exercise, and fitness in Eating and Activity in Teens-I (1998-99), Eating and Activity in Teens-II (2003-04), and Eating and Activity in Teens-III (2008-09). RESULTS Mean moderate-to-vigorous physical activity was 6.4, 5.1, and 4.0 hours/week at baseline, 5-year, and 10-year follow-up, respectively. Attitudes toward sports, exercise, and fitness together predicted moderate-to-vigorous physical activity at 5 and 10 years. Among the predictors of 5- and 10-year moderate-to-vigorous physical activity, attitude's effect size, though modest, was comparable to the effect sizes for sports participation and body mass index. Adolescents with more-favorable attitudes toward sports, exercise, and fitness engaged in approximately 30%-40% more weekly moderate-to-vigorous physical activity at follow-up (2.1 hour/week at 5 years and 1.2 hour/week at 10 years) than those with less-favorable attitudes. CONCLUSION Adolescents' exercise-related attitudes predict subsequent moderate-to-vigorous physical activity independent of baseline behavior suggesting that youth moderate-to-vigorous physical activity promotion efforts may provide long-term benefits by helping youth develop favorable exercise attitudes.", "author" : [ { "dropping-particle" : "", "family" : "Graham", "given" : "Dan J", "non-dropping-particle" : "", "parse-names" : false, "suffix" : "" }, { "dropping-particle" : "", "family" : "Sirard", "given" : "John R", "non-dropping-particle" : "", "parse-names" : false, "suffix" : "" }, { "dropping-particle" : "", "family" : "Neumark-Sztainer", "given" : "Dianne", "non-dropping-particle" : "", "parse-names" : false, "suffix" : "" } ], "container-title" : "Preventive medicine", "id" : "ITEM-4", "issue" : "2", "issued" : { "date-parts" : [ [ "2011", "2" ] ] }, "page" : "130-2", "title" : "Adolescents' attitudes toward sports, exercise, and fitness predict physical activity 5 and 10 years later.", "type" : "article-journal", "volume" : "52" }, "uris" : [ "http://www.mendeley.com/documents/?uuid=d3ffa4e8-1bc9-30ea-8685-edb5bea8cb77" ] }, { "id" : "ITEM-5", "itemData" : { "DOI" : "10.1111/j.1746-1561.2008.00384.x", "ISSN" : "1746-1561", "PMID" : "19292847", "abstract" : "BACKGROUND Physical activity (PA) declines as children and adolescents age. The purpose of this study was to examine how specific school factors relate to youth PA, TV viewing, and body mass index (BMI). METHODS A sample of 12- to 18-year-old adolescents in 3 cities (N = 165, 53% females, mean age 14.6 +/- 1.7 years, 44% nonwhite) completed surveys assessing days of physical education (PE) class per week, school equipment accessibility, after-school supervised PA, and after-school field access. Regression analyses were conducted to examine relationships between these school factors and PA at school facilities open to the public (never active vs active), overall PA level (days per week physically active for 60 minutes), BMI z score, and TV watching (hours per week). RESULTS Adjusting for demographics, days of PE per week and access to school fields after school were correlated with overall PA (beta= 0.286, p = .002, semipartial correlation .236 and beta= 0.801, p = .016, semipartial correlation .186, respectively). The association between after-school field access and overall PA was mediated by use of publicly accessible school facilities for PA. After-school supervised PA and school PA equipment were not associated with overall PA. In adjusted regression analyses including all school factors, days of PE remained correlated to overall PA independent of other school factors (beta= 0.264, p = .007, semipartial correlation = .136). There were no associations between school factors and BMI or TV watching. CONCLUSIONS Based on these study findings, PE is a promising intervention to address improving overall adolescent PA within the school setting.", "author" : [ { "dropping-particle" : "", "family" : "Durant", "given" : "Nefertiti", "non-dropping-particle" : "", "parse-names" : false, "suffix" : "" }, { "dropping-particle" : "", "family" : "Harris", "given" : "Sion K", "non-dropping-particle" : "", "parse-names" : false, "suffix" : "" }, { "dropping-particle" : "", "family" : "Doyle", "given" : "Stephanie", "non-dropping-particle" : "", "parse-names" : false, "suffix" : "" }, { "dropping-particle" : "", "family" : "Person", "given" : "Sharina", "non-dropping-particle" : "", "parse-names" : false, "suffix" : "" }, { "dropping-particle" : "", "family" : "Saelens", "given" : "Brian E", "non-dropping-particle" : "", "parse-names" : false, "suffix" : "" }, { "dropping-particle" : "", "family" : "Kerr", "given" : "Jacqueline", "non-dropping-particle" : "", "parse-names" : false, "suffix" : "" }, { "dropping-particle" : "", "family" : "Norman", "given" : "Gregory J", "non-dropping-particle" : "", "parse-names" : false, "suffix" : "" }, { "dropping-particle" : "", "family" : "Sallis", "given" : "James F", "non-dropping-particle" : "", "parse-names" : false, "suffix" : "" } ], "container-title" : "The Journal of school health", "id" : "ITEM-5", "issue" : "4", "issued" : { "date-parts" : [ [ "2009", "4" ] ] }, "page" : "153-9; quiz 205-6", "title" : "Relation of school environment and policy to adolescent physical activity.", "type" : "article-journal", "volume" : "79" }, "uris" : [ "http://www.mendeley.com/documents/?uuid=e8f097d3-6f91-301f-a9fb-130438a41f9a" ] }, { "id" : "ITEM-6", "itemData" : { "DOI" : "10.1249/MSS.0b013e31818de009", "ISSN" : "1530-0315", "PMID" : "19276837", "abstract" : "PURPOSE Evidence shows that aspects of personality are associated with participation in physical activity. We hypothesized that, among adolescents, behavioral activation (BAS) and behavioral inhibition (BIS) systems would be associated with physical fitness (cardiovascular fitness and percent body fat), enjoyment of exercise, tolerance of and persistence in high-intensity exercise, and affective response to an acute exercise bout. METHODS One hundred and forty-six healthy adolescents completed a cardiovascular fitness test, percent body fat assessment (dual-energy x-ray absorptiometer), and two 30-min cycle ergometer exercise tasks at moderate and hard intensities. Questionnaires evaluated BIS/BAS, enjoyment of exercise, and preference and tolerance for high-intensity activity. Affect in response to exercise was assessed using the Feeling Scale (FS) and the Activation Deactivation Adjective Check List (AD ACL). RESULTS BIS was negatively correlated with cardiovascular fitness and tolerance for high-intensity exercise, and adolescents with high BIS scores reported more negative FS in response to exercise at both moderate and hard intensities. BAS was positively correlated with enjoyment of exercise, and adolescents with high BAS scores reported having more positive FS and higher energetic arousal on the AD ACL in response to moderate-intensity exercise. The association between BAS and affect was attenuated for the hard-intensity exercise task. CONCLUSION These findings suggest that both the drive to avoid punishing stimuli (BIS) and the drive to approach rewarding stimuli (BAS) are related to the affective response to exercise. The BIS may be more strongly associated with fitness-related exercise behavior among adolescents than the BAS, whereas the BAS may play a relatively greater role in terms of subjective exercise enjoyment.", "author" : [ { "dropping-particle" : "", "family" : "Schneider", "given" : "Margaret L", "non-dropping-particle" : "", "parse-names" : false, "suffix" : "" }, { "dropping-particle" : "", "family" : "Graham", "given" : "Dan J", "non-dropping-particle" : "", "parse-names" : false, "suffix" : "" } ], "container-title" : "Medicine and science in sports and exercise", "id" : "ITEM-6", "issue" : "4", "issued" : { "date-parts" : [ [ "2009", "4" ] ] }, "page" : "947-55", "title" : "Personality, physical fitness, and affective response to exercise among adolescents.", "type" : "article-journal", "volume" : "41" }, "uris" : [ "http://www.mendeley.com/documents/?uuid=e51f8092-1f66-3632-a1f8-5c03e55b834a" ] } ], "mendeley" : { "formattedCitation" : "(2,8,9,11,13,14)", "plainTextFormattedCitation" : "(2,8,9,11,13,14)", "previouslyFormattedCitation" : "&lt;sup&gt;2,8,9,11,13,14&lt;/sup&gt;" }, "properties" : { "noteIndex" : 3 }, "schema" : "https://github.com/citation-style-language/schema/raw/master/csl-citation.json" }</w:delInstrText>
        </w:r>
        <w:r w:rsidR="00363E94">
          <w:rPr>
            <w:rFonts w:ascii="Times New Roman" w:hAnsi="Times New Roman"/>
          </w:rPr>
          <w:fldChar w:fldCharType="separate"/>
        </w:r>
        <w:r w:rsidR="0039327B" w:rsidRPr="0039327B">
          <w:rPr>
            <w:rFonts w:ascii="Times New Roman" w:hAnsi="Times New Roman"/>
            <w:noProof/>
          </w:rPr>
          <w:delText>(2,8,9,11,13,14)</w:delText>
        </w:r>
        <w:r w:rsidR="00363E94">
          <w:rPr>
            <w:rFonts w:ascii="Times New Roman" w:hAnsi="Times New Roman"/>
          </w:rPr>
          <w:fldChar w:fldCharType="end"/>
        </w:r>
        <w:r w:rsidR="00A97E31" w:rsidRPr="008C0785">
          <w:rPr>
            <w:rFonts w:ascii="Times New Roman" w:hAnsi="Times New Roman"/>
          </w:rPr>
          <w:delText xml:space="preserve">, </w:delText>
        </w:r>
        <w:r w:rsidR="00BF4F97" w:rsidRPr="008C0785">
          <w:rPr>
            <w:rFonts w:ascii="Times New Roman" w:hAnsi="Times New Roman"/>
          </w:rPr>
          <w:delText>and catering to the different needs of the target population of children and adolescents, including those with chronic medical conditions.</w:delText>
        </w:r>
      </w:del>
    </w:p>
    <w:p w14:paraId="61ED866C" w14:textId="030285F2" w:rsidR="00CF7CE9" w:rsidRDefault="00D0793B" w:rsidP="002C2031">
      <w:pPr>
        <w:spacing w:line="480" w:lineRule="auto"/>
        <w:jc w:val="both"/>
        <w:rPr>
          <w:rFonts w:ascii="Times New Roman" w:hAnsi="Times New Roman"/>
        </w:rPr>
      </w:pPr>
      <w:ins w:id="90" w:author="De Souza, Astrid" w:date="2017-11-22T16:23:00Z">
        <w:r>
          <w:rPr>
            <w:rFonts w:ascii="Times New Roman" w:hAnsi="Times New Roman"/>
          </w:rPr>
          <w:t xml:space="preserve">While almost all children are able to safely </w:t>
        </w:r>
        <w:r w:rsidR="00CE632C">
          <w:rPr>
            <w:rFonts w:ascii="Times New Roman" w:hAnsi="Times New Roman"/>
          </w:rPr>
          <w:t>participate</w:t>
        </w:r>
        <w:r>
          <w:rPr>
            <w:rFonts w:ascii="Times New Roman" w:hAnsi="Times New Roman"/>
          </w:rPr>
          <w:t xml:space="preserve"> in their PE classes, </w:t>
        </w:r>
        <w:del w:id="91" w:author="Victoria" w:date="2017-11-22T16:32:00Z">
          <w:r w:rsidDel="000D6347">
            <w:rPr>
              <w:rFonts w:ascii="Times New Roman" w:hAnsi="Times New Roman"/>
            </w:rPr>
            <w:delText xml:space="preserve">there are </w:delText>
          </w:r>
        </w:del>
        <w:r>
          <w:rPr>
            <w:rFonts w:ascii="Times New Roman" w:hAnsi="Times New Roman"/>
          </w:rPr>
          <w:t xml:space="preserve">some </w:t>
        </w:r>
        <w:del w:id="92" w:author="Victoria" w:date="2017-11-22T16:32:00Z">
          <w:r w:rsidDel="000D6347">
            <w:rPr>
              <w:rFonts w:ascii="Times New Roman" w:hAnsi="Times New Roman"/>
            </w:rPr>
            <w:delText xml:space="preserve">that </w:delText>
          </w:r>
        </w:del>
      </w:ins>
      <w:ins w:id="93" w:author="Victoria" w:date="2017-11-22T16:32:00Z">
        <w:r w:rsidR="000D6347">
          <w:rPr>
            <w:rFonts w:ascii="Times New Roman" w:hAnsi="Times New Roman"/>
          </w:rPr>
          <w:t xml:space="preserve">children </w:t>
        </w:r>
      </w:ins>
      <w:ins w:id="94" w:author="De Souza, Astrid" w:date="2017-11-22T16:23:00Z">
        <w:r>
          <w:rPr>
            <w:rFonts w:ascii="Times New Roman" w:hAnsi="Times New Roman"/>
          </w:rPr>
          <w:t xml:space="preserve">have </w:t>
        </w:r>
        <w:del w:id="95" w:author="Victoria" w:date="2017-11-22T16:32:00Z">
          <w:r w:rsidDel="000D6347">
            <w:rPr>
              <w:rFonts w:ascii="Times New Roman" w:hAnsi="Times New Roman"/>
            </w:rPr>
            <w:delText xml:space="preserve">a </w:delText>
          </w:r>
        </w:del>
        <w:r>
          <w:rPr>
            <w:rFonts w:ascii="Times New Roman" w:hAnsi="Times New Roman"/>
          </w:rPr>
          <w:t>chronic medical condition</w:t>
        </w:r>
      </w:ins>
      <w:ins w:id="96" w:author="Victoria" w:date="2017-11-22T16:32:00Z">
        <w:r w:rsidR="000D6347">
          <w:rPr>
            <w:rFonts w:ascii="Times New Roman" w:hAnsi="Times New Roman"/>
          </w:rPr>
          <w:t>s</w:t>
        </w:r>
      </w:ins>
      <w:ins w:id="97" w:author="De Souza, Astrid" w:date="2017-11-22T16:23:00Z">
        <w:r>
          <w:rPr>
            <w:rFonts w:ascii="Times New Roman" w:hAnsi="Times New Roman"/>
          </w:rPr>
          <w:t xml:space="preserve"> that </w:t>
        </w:r>
        <w:del w:id="98" w:author="Victoria" w:date="2017-11-22T16:36:00Z">
          <w:r w:rsidDel="00FD161A">
            <w:rPr>
              <w:rFonts w:ascii="Times New Roman" w:hAnsi="Times New Roman"/>
            </w:rPr>
            <w:delText xml:space="preserve">may </w:delText>
          </w:r>
        </w:del>
        <w:r>
          <w:rPr>
            <w:rFonts w:ascii="Times New Roman" w:hAnsi="Times New Roman"/>
          </w:rPr>
          <w:t xml:space="preserve">require </w:t>
        </w:r>
      </w:ins>
      <w:ins w:id="99" w:author="Victoria" w:date="2017-11-22T16:36:00Z">
        <w:r w:rsidR="00FD161A">
          <w:rPr>
            <w:rFonts w:ascii="Times New Roman" w:hAnsi="Times New Roman"/>
          </w:rPr>
          <w:t xml:space="preserve">a </w:t>
        </w:r>
      </w:ins>
      <w:ins w:id="100" w:author="De Souza, Astrid" w:date="2017-11-22T16:23:00Z">
        <w:r>
          <w:rPr>
            <w:rFonts w:ascii="Times New Roman" w:hAnsi="Times New Roman"/>
          </w:rPr>
          <w:t>modifi</w:t>
        </w:r>
      </w:ins>
      <w:ins w:id="101" w:author="Victoria" w:date="2017-11-22T16:32:00Z">
        <w:r w:rsidR="00FD161A">
          <w:rPr>
            <w:rFonts w:ascii="Times New Roman" w:hAnsi="Times New Roman"/>
          </w:rPr>
          <w:t>ed exercise program to meet their needs</w:t>
        </w:r>
      </w:ins>
      <w:ins w:id="102" w:author="De Souza, Astrid" w:date="2017-11-22T16:23:00Z">
        <w:del w:id="103" w:author="Victoria" w:date="2017-11-22T16:32:00Z">
          <w:r w:rsidDel="00FD161A">
            <w:rPr>
              <w:rFonts w:ascii="Times New Roman" w:hAnsi="Times New Roman"/>
            </w:rPr>
            <w:delText>cations</w:delText>
          </w:r>
        </w:del>
        <w:r>
          <w:rPr>
            <w:rFonts w:ascii="Times New Roman" w:hAnsi="Times New Roman"/>
          </w:rPr>
          <w:t>.</w:t>
        </w:r>
      </w:ins>
      <w:r>
        <w:rPr>
          <w:rFonts w:ascii="Times New Roman" w:hAnsi="Times New Roman"/>
        </w:rPr>
        <w:t xml:space="preserve"> </w:t>
      </w:r>
      <w:r w:rsidRPr="008C0785">
        <w:rPr>
          <w:rFonts w:ascii="Times New Roman" w:hAnsi="Times New Roman"/>
        </w:rPr>
        <w:t xml:space="preserve">An estimated 10-31% of children in </w:t>
      </w:r>
      <w:r>
        <w:rPr>
          <w:rFonts w:ascii="Times New Roman" w:hAnsi="Times New Roman"/>
        </w:rPr>
        <w:t xml:space="preserve">economically </w:t>
      </w:r>
      <w:r w:rsidRPr="008C0785">
        <w:rPr>
          <w:rFonts w:ascii="Times New Roman" w:hAnsi="Times New Roman"/>
        </w:rPr>
        <w:t>developed countries under the age of 18 years h</w:t>
      </w:r>
      <w:r>
        <w:rPr>
          <w:rFonts w:ascii="Times New Roman" w:hAnsi="Times New Roman"/>
        </w:rPr>
        <w:t>ave a chronic medical condition -</w:t>
      </w:r>
      <w:r w:rsidRPr="008C0785">
        <w:rPr>
          <w:rFonts w:ascii="Times New Roman" w:hAnsi="Times New Roman"/>
        </w:rPr>
        <w:t xml:space="preserve"> most commonly asthma and congenital heart disease</w:t>
      </w:r>
      <w:r>
        <w:rPr>
          <w:rFonts w:ascii="Times New Roman" w:hAnsi="Times New Roman"/>
        </w:rPr>
        <w:fldChar w:fldCharType="begin" w:fldLock="1"/>
      </w:r>
      <w:r w:rsidR="00872B18">
        <w:rPr>
          <w:rFonts w:ascii="Times New Roman" w:hAnsi="Times New Roman"/>
        </w:rPr>
        <w:instrText>ADDIN CSL_CITATION { "citationItems" : [ { "id" : "ITEM-1", "itemData" : { "ISSN" : "0309-2402", "PMID" : "12100663", "abstract" : "BACKGROUND Congenital heart disease (CHD) is now estimated to be the second most prevalent chronic illness. A child's chronic illness may have effects that have pervasive consequences for family life. Recently, attention has focused on resiliency variables, especially social support and coping strategy, regulating the impact of stress. In the resiliency model of family stress, adjustment and adaptation, social support is viewed as one of the primary moderators or mediators between stress and well-being. AIMS The purpose of this study was to explore the relationships of family stress, perceived social support, and coping and determine the resiliency factor associated with coping by families who have a child with chronic illness. DESIGN In a secondary analysis of a large longitudinal study, the sample consisted of 92 families who had a child under age 12 who was newly diagnosed with CHD within the last 3-4 months. FINDINGS Results from regression analysis revealed that perceived social support operated as a resiliency factor between family stress and both parental and family coping. Child and family characteristics appeared to be the important predictors of perceived social support and parental coping. Although perceived social support appeared to be an important predictor of parental and family coping, neither the moderating nor mediating model was supported in full but partial causal relations were confirmed. CONCLUSIONS Findings provided evidence for the theoretical and empirical significance of perceived social support as a predictor of family coping. Further, these findings suggest that perceived social support is a factor influencing the resiliency of relatively high-risk groups of families who have a child with chronic illness.", "author" : [ { "dropping-particle" : "", "family" : "Tak", "given" : "Young Ran", "non-dropping-particle" : "", "parse-names" : false, "suffix" : "" }, { "dropping-particle" : "", "family" : "McCubbin", "given" : "Marilyn", "non-dropping-particle" : "", "parse-names" : false, "suffix" : "" } ], "container-title" : "Journal of advanced nursing", "id" : "ITEM-1", "issue" : "2", "issued" : { "date-parts" : [ [ "2002", "7" ] ] }, "page" : "190-8", "title" : "Family stress, perceived social support and coping following the diagnosis of a child's congenital heart disease.", "type" : "article-journal", "volume" : "39" }, "uris" : [ "http://www.mendeley.com/documents/?uuid=eb3630a1-a63d-3b57-85b8-ab6a8fc7f375" ] }, { "id" : "ITEM-2", "itemData" : { "ISSN" : "0097-9805", "PMID" : "15511043", "abstract" : "One million Americans are affected by congenital heart disease (CHD) (American Heart Association [AHA], 2003). As survival has improved, evidence has accumulated that CHD touches many aspects of the lives of those affected. Children and adults report difficulties with physical growth and/or stature. Gross motor abnormalities are common in both groups, and significantly reduced exercise tolerance is reported in adults with CHD, including those with minor defects. Behavioral and psychiatric abnormalities are reported in adolescents and young adults, including a significant incidence of depression and anxiety disorders. The data are conflicting regarding quality of life (QOL) in children and adults with CHD. More research is needed examining outcomes, particularly outcomes of those diagnosed, managed, and repaired using modern technology.", "author" : [ { "dropping-particle" : "", "family" : "Green", "given" : "Angela", "non-dropping-particle" : "", "parse-names" : false, "suffix" : "" } ], "container-title" : "Pediatric nursing", "id" : "ITEM-2", "issue" : "4", "issued" : { "date-parts" : [ [ "0" ] ] }, "page" : "280-4", "title" : "Outcomes of congenital heart disease: a review.", "type" : "article-journal", "volume" : "30" }, "uris" : [ "http://www.mendeley.com/documents/?uuid=b17583c7-95d2-3846-ba2f-c5f3de140e89" ] }, { "id" : "ITEM-3",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"ITEM-3", "issue" : "15-16", "issued" : { "date-parts" : [ [ "2011", "8" ] ] }, "page" : "2266-76", "title" : "From limitation to mastery: exercise experience for adolescents with mild congenital heart disease.", "type" : "article-journal", "volume" : "20" }, "uris" : [ "http://www.mendeley.com/documents/?uuid=1e35e76f-e45d-3127-9f35-45769c0657db" ] }, { "id" : "ITEM-4", "itemData" : { "DOI" : "10.1136/adc.2003.045369", "ISSN" : "0003-9888", "PMID" : "15383438", "abstract" : "The prevalence of chronic conditions among adolescents is difficult to assess due to the lack of quality data focusing specifically on this age group, as well as the diversity in methodology and definitions used. However, surveys carried out by self administered questionnaires among in-school adolescent populations indicate that around 10% of adolescents suffer from such a condition. The aim of this paper is to analyse the reciprocal effects of chronic conditions and adolescent development by reviewing the effect of chronic disease on growth and puberty and on psychosocial development, and the effect of developmental issues on the course and management of chronic disease.", "author" : [ { "dropping-particle" : "", "family" : "Suris", "given" : "J.-C.", "non-dropping-particle" : "", "parse-names" : false, "suffix" : "" }, { "dropping-particle" : "", "family" : "Michaud", "given" : "P.-A.", "non-dropping-particle" : "", "parse-names" : false, "suffix" : "" }, { "dropping-particle" : "", "family" : "Viner", "given" : "R.", "non-dropping-particle" : "", "parse-names" : false, "suffix" : "" } ], "container-title" : "Archives of Disease in Childhood", "id" : "ITEM-4", "issue" : "10", "issued" : { "date-parts" : [ [ "2004", "10", "1" ] ] }, "page" : "938-942", "title" : "The adolescent with a chronic condition. Part I: developmental issues", "type" : "article-journal", "volume" : "89" }, "uris" : [ "http://www.mendeley.com/documents/?uuid=58f9b1a9-32a6-34d1-afa6-8e430531aca4" ] }, { "id" : "ITEM-5", "itemData" : { "author" : [ { "dropping-particle" : "", "family" : "Pinzon, J; Harvey", "given" : "J", "non-dropping-particle" : "", "parse-names" : false, "suffix" : "" } ], "container-title" : "Paediatr Child Health", "id" : "ITEM-5", "issued" : { "date-parts" : [ [ "2006" ] ] }, "page" : "43-48", "title" : "Care of adolescents with chronic conditions", "type" : "article-journal", "volume" : "11" }, "uris" : [ "http://www.mendeley.com/documents/?uuid=eded34a3-cb87-3c4c-84c5-3299b5405fd7" ] } ], "mendeley" : { "formattedCitation" : "(18\u201322)", "plainTextFormattedCitation" : "(18\u201322)", "previouslyFormattedCitation" : "(18\u201322)" }, "properties" : { "noteIndex" : 3 }, "schema" : "https://github.com/citation-style-language/schema/raw/master/csl-citation.json" }</w:instrText>
      </w:r>
      <w:r>
        <w:rPr>
          <w:rFonts w:ascii="Times New Roman" w:hAnsi="Times New Roman"/>
        </w:rPr>
        <w:fldChar w:fldCharType="separate"/>
      </w:r>
      <w:r w:rsidR="00872B18" w:rsidRPr="00872B18">
        <w:rPr>
          <w:rFonts w:ascii="Times New Roman" w:hAnsi="Times New Roman"/>
          <w:noProof/>
        </w:rPr>
        <w:t>(18–22)</w:t>
      </w:r>
      <w:r>
        <w:rPr>
          <w:rFonts w:ascii="Times New Roman" w:hAnsi="Times New Roman"/>
        </w:rPr>
        <w:fldChar w:fldCharType="end"/>
      </w:r>
      <w:r>
        <w:rPr>
          <w:rFonts w:ascii="Times New Roman" w:hAnsi="Times New Roman"/>
        </w:rPr>
        <w:t xml:space="preserve">. </w:t>
      </w:r>
      <w:r w:rsidRPr="008C0785">
        <w:rPr>
          <w:rFonts w:ascii="Times New Roman" w:hAnsi="Times New Roman"/>
        </w:rPr>
        <w:t xml:space="preserve">These conditions </w:t>
      </w:r>
      <w:del w:id="104" w:author="De Souza, Astrid" w:date="2017-11-22T16:23:00Z">
        <w:r w:rsidR="00BF4F97" w:rsidRPr="008C0785">
          <w:rPr>
            <w:rFonts w:ascii="Times New Roman" w:hAnsi="Times New Roman"/>
          </w:rPr>
          <w:delText>have the potential to significantly</w:delText>
        </w:r>
      </w:del>
      <w:ins w:id="105" w:author="De Souza, Astrid" w:date="2017-11-22T16:23:00Z">
        <w:r w:rsidR="00BB5C78">
          <w:rPr>
            <w:rFonts w:ascii="Times New Roman" w:hAnsi="Times New Roman"/>
          </w:rPr>
          <w:t>may</w:t>
        </w:r>
      </w:ins>
      <w:r w:rsidRPr="008C0785">
        <w:rPr>
          <w:rFonts w:ascii="Times New Roman" w:hAnsi="Times New Roman"/>
        </w:rPr>
        <w:t xml:space="preserve"> impact an individual’s physical activity level</w:t>
      </w:r>
      <w:ins w:id="106" w:author="De Souza, Astrid" w:date="2017-11-22T16:23:00Z">
        <w:r w:rsidR="00BB5C78">
          <w:rPr>
            <w:rFonts w:ascii="Times New Roman" w:hAnsi="Times New Roman"/>
          </w:rPr>
          <w:t xml:space="preserve"> and considerations </w:t>
        </w:r>
        <w:r w:rsidR="001C7ADA">
          <w:rPr>
            <w:rFonts w:ascii="Times New Roman" w:hAnsi="Times New Roman"/>
          </w:rPr>
          <w:t>should</w:t>
        </w:r>
        <w:r w:rsidR="00BB5C78">
          <w:rPr>
            <w:rFonts w:ascii="Times New Roman" w:hAnsi="Times New Roman"/>
          </w:rPr>
          <w:t xml:space="preserve"> be made to ensure </w:t>
        </w:r>
        <w:r w:rsidR="001C7ADA">
          <w:rPr>
            <w:rFonts w:ascii="Times New Roman" w:hAnsi="Times New Roman"/>
          </w:rPr>
          <w:t>safe</w:t>
        </w:r>
        <w:r w:rsidR="00BB5C78">
          <w:rPr>
            <w:rFonts w:ascii="Times New Roman" w:hAnsi="Times New Roman"/>
          </w:rPr>
          <w:t xml:space="preserve"> participation in PE</w:t>
        </w:r>
      </w:ins>
      <w:r w:rsidRPr="008C0785">
        <w:rPr>
          <w:rFonts w:ascii="Times New Roman" w:hAnsi="Times New Roman"/>
        </w:rPr>
        <w:t>, but there is limited research investigating how these differences are incorporated into PE classes</w:t>
      </w:r>
      <w:r>
        <w:rPr>
          <w:rFonts w:ascii="Times New Roman" w:hAnsi="Times New Roman"/>
        </w:rPr>
        <w:t>.</w:t>
      </w:r>
      <w:ins w:id="107" w:author="De Souza, Astrid" w:date="2017-11-22T16:23:00Z">
        <w:r>
          <w:rPr>
            <w:rFonts w:ascii="Times New Roman" w:hAnsi="Times New Roman"/>
          </w:rPr>
          <w:t xml:space="preserve"> C</w:t>
        </w:r>
        <w:r w:rsidRPr="008C0785">
          <w:rPr>
            <w:rFonts w:ascii="Times New Roman" w:hAnsi="Times New Roman"/>
          </w:rPr>
          <w:t xml:space="preserve">atering to the different needs of </w:t>
        </w:r>
        <w:r>
          <w:rPr>
            <w:rFonts w:ascii="Times New Roman" w:hAnsi="Times New Roman"/>
          </w:rPr>
          <w:t>children and adolescents with</w:t>
        </w:r>
        <w:r w:rsidRPr="008C0785">
          <w:rPr>
            <w:rFonts w:ascii="Times New Roman" w:hAnsi="Times New Roman"/>
          </w:rPr>
          <w:t xml:space="preserve"> </w:t>
        </w:r>
      </w:ins>
      <w:ins w:id="108" w:author="Victoria" w:date="2017-11-22T16:33:00Z">
        <w:r w:rsidR="00FD161A">
          <w:rPr>
            <w:rFonts w:ascii="Times New Roman" w:hAnsi="Times New Roman"/>
          </w:rPr>
          <w:t xml:space="preserve">various </w:t>
        </w:r>
      </w:ins>
      <w:ins w:id="109" w:author="De Souza, Astrid" w:date="2017-11-22T16:23:00Z">
        <w:r w:rsidRPr="008C0785">
          <w:rPr>
            <w:rFonts w:ascii="Times New Roman" w:hAnsi="Times New Roman"/>
          </w:rPr>
          <w:t>chronic medical conditions</w:t>
        </w:r>
        <w:r>
          <w:rPr>
            <w:rFonts w:ascii="Times New Roman" w:hAnsi="Times New Roman"/>
          </w:rPr>
          <w:t xml:space="preserve"> </w:t>
        </w:r>
      </w:ins>
      <w:ins w:id="110" w:author="Victoria" w:date="2017-11-23T09:37:00Z">
        <w:r w:rsidR="00C71804">
          <w:rPr>
            <w:rFonts w:ascii="Times New Roman" w:hAnsi="Times New Roman"/>
          </w:rPr>
          <w:t xml:space="preserve">also </w:t>
        </w:r>
      </w:ins>
      <w:ins w:id="111" w:author="De Souza, Astrid" w:date="2017-11-22T16:23:00Z">
        <w:r>
          <w:rPr>
            <w:rFonts w:ascii="Times New Roman" w:hAnsi="Times New Roman"/>
          </w:rPr>
          <w:t xml:space="preserve">presents an additional challenge </w:t>
        </w:r>
        <w:r w:rsidR="00762F57">
          <w:rPr>
            <w:rFonts w:ascii="Times New Roman" w:hAnsi="Times New Roman"/>
          </w:rPr>
          <w:t xml:space="preserve">for </w:t>
        </w:r>
        <w:r>
          <w:rPr>
            <w:rFonts w:ascii="Times New Roman" w:hAnsi="Times New Roman"/>
          </w:rPr>
          <w:t>the PE teacher</w:t>
        </w:r>
        <w:r w:rsidRPr="008C0785">
          <w:rPr>
            <w:rFonts w:ascii="Times New Roman" w:hAnsi="Times New Roman"/>
          </w:rPr>
          <w:t>.</w:t>
        </w:r>
        <w:r>
          <w:rPr>
            <w:rFonts w:ascii="Times New Roman" w:hAnsi="Times New Roman"/>
          </w:rPr>
          <w:t xml:space="preserve"> </w:t>
        </w:r>
      </w:ins>
      <w:ins w:id="112" w:author="Victoria" w:date="2017-11-23T09:38:00Z">
        <w:r w:rsidR="00C71804">
          <w:rPr>
            <w:rFonts w:ascii="Times New Roman" w:hAnsi="Times New Roman"/>
          </w:rPr>
          <w:t>Clinically, many children with congenital or inherited hear</w:t>
        </w:r>
      </w:ins>
      <w:ins w:id="113" w:author="Victoria" w:date="2017-11-23T09:39:00Z">
        <w:r w:rsidR="00C71804">
          <w:rPr>
            <w:rFonts w:ascii="Times New Roman" w:hAnsi="Times New Roman"/>
          </w:rPr>
          <w:t>t</w:t>
        </w:r>
      </w:ins>
      <w:ins w:id="114" w:author="Victoria" w:date="2017-11-23T09:38:00Z">
        <w:r w:rsidR="00C71804">
          <w:rPr>
            <w:rFonts w:ascii="Times New Roman" w:hAnsi="Times New Roman"/>
          </w:rPr>
          <w:t xml:space="preserve"> disease have abnormal cardi</w:t>
        </w:r>
        <w:r w:rsidR="00A13464">
          <w:rPr>
            <w:rFonts w:ascii="Times New Roman" w:hAnsi="Times New Roman"/>
          </w:rPr>
          <w:t>ovascular responses to exercise</w:t>
        </w:r>
        <w:r w:rsidR="00C71804">
          <w:rPr>
            <w:rFonts w:ascii="Times New Roman" w:hAnsi="Times New Roman"/>
          </w:rPr>
          <w:t xml:space="preserve"> </w:t>
        </w:r>
      </w:ins>
      <w:ins w:id="115" w:author="Victoria" w:date="2017-11-23T09:39:00Z">
        <w:r w:rsidR="00C71804">
          <w:rPr>
            <w:rFonts w:ascii="Times New Roman" w:hAnsi="Times New Roman"/>
          </w:rPr>
          <w:t xml:space="preserve">– for these children modified exercise programs are necessary and performance-based assessments are </w:t>
        </w:r>
      </w:ins>
      <w:ins w:id="116" w:author="Victoria" w:date="2017-11-24T18:42:00Z">
        <w:r w:rsidR="00B67304">
          <w:rPr>
            <w:rFonts w:ascii="Times New Roman" w:hAnsi="Times New Roman"/>
          </w:rPr>
          <w:t xml:space="preserve">particularly </w:t>
        </w:r>
      </w:ins>
      <w:ins w:id="117" w:author="Victoria" w:date="2017-11-23T09:39:00Z">
        <w:r w:rsidR="00C71804">
          <w:rPr>
            <w:rFonts w:ascii="Times New Roman" w:hAnsi="Times New Roman"/>
          </w:rPr>
          <w:t>inapprop</w:t>
        </w:r>
      </w:ins>
      <w:ins w:id="118" w:author="Victoria" w:date="2017-11-23T09:40:00Z">
        <w:r w:rsidR="00C71804">
          <w:rPr>
            <w:rFonts w:ascii="Times New Roman" w:hAnsi="Times New Roman"/>
          </w:rPr>
          <w:t>r</w:t>
        </w:r>
      </w:ins>
      <w:ins w:id="119" w:author="Victoria" w:date="2017-11-23T09:39:00Z">
        <w:r w:rsidR="00C71804">
          <w:rPr>
            <w:rFonts w:ascii="Times New Roman" w:hAnsi="Times New Roman"/>
          </w:rPr>
          <w:t xml:space="preserve">iate. </w:t>
        </w:r>
        <w:r w:rsidR="00C71804">
          <w:rPr>
            <w:rFonts w:ascii="Times New Roman" w:hAnsi="Times New Roman"/>
          </w:rPr>
          <w:lastRenderedPageBreak/>
          <w:t>However, it is not clear what approach is being taken in school to tailor the PE classes</w:t>
        </w:r>
      </w:ins>
      <w:ins w:id="120" w:author="Victoria" w:date="2017-11-23T09:40:00Z">
        <w:r w:rsidR="00C71804">
          <w:rPr>
            <w:rFonts w:ascii="Times New Roman" w:hAnsi="Times New Roman"/>
          </w:rPr>
          <w:t xml:space="preserve"> for these children. </w:t>
        </w:r>
      </w:ins>
    </w:p>
    <w:p w14:paraId="33303818" w14:textId="60DC40B3" w:rsidR="00BF4F97" w:rsidRPr="008C0785" w:rsidRDefault="00BF4F97" w:rsidP="008C0785">
      <w:pPr>
        <w:spacing w:line="480" w:lineRule="auto"/>
        <w:jc w:val="both"/>
        <w:rPr>
          <w:del w:id="121" w:author="De Souza, Astrid" w:date="2017-11-22T16:23:00Z"/>
          <w:rFonts w:ascii="Times New Roman" w:hAnsi="Times New Roman"/>
        </w:rPr>
      </w:pPr>
      <w:del w:id="122" w:author="De Souza, Astrid" w:date="2017-11-22T16:23:00Z">
        <w:r w:rsidRPr="008C0785">
          <w:rPr>
            <w:rFonts w:ascii="Times New Roman" w:hAnsi="Times New Roman"/>
          </w:rPr>
          <w:delText>Running improves cardiorespiratory health, enhances self-esteem, and may be one solution to the rise in sedentary behaviours that lead to chronic medical conditions</w:delText>
        </w:r>
        <w:r w:rsidR="00C1243D">
          <w:rPr>
            <w:rFonts w:ascii="Times New Roman" w:hAnsi="Times New Roman"/>
          </w:rPr>
          <w:fldChar w:fldCharType="begin" w:fldLock="1"/>
        </w:r>
        <w:r w:rsidR="0039327B">
          <w:rPr>
            <w:rFonts w:ascii="Times New Roman" w:hAnsi="Times New Roman"/>
          </w:rPr>
          <w:delInstrText>ADDIN CSL_CITATION { "citationItems" : [ { "id" : "ITEM-1", "itemData" : { "DOI" : "10.1503/cmaj.080966", "ISSN" : "0820-3946", "PMID" : "19332753", "abstract" : "BACKGROUND The prevalence of childhood obesity is increasing at an alarming rate. Many local governments have enacted policies to increase physical activity in schools as a way to combat childhood obesity. We conducted a systematic review and meta-analysis to determine the effect of school-based physical activity interventions on body mass index (BMI) in children. METHODS We searched MEDLINE, EMBASE, CINAHL and the Cochrane Central Register of Controlled Trials up to September 2008. We also hand-searched relevant journals and article reference lists. We included randomized controlled trials and controlled clinical trials that had objective data for BMI from before and after the intervention, that involved school-based physical activity interventions and that lasted for a minimum of 6 months. RESULTS Of 398 potentially relevant articles that we identified, 18 studies involving 18 141 children met the inclusion criteria. The participants were primarily elementary school children. The study duration ranged from 6 months to 3 years. In 15 of these 18 studies, there was some type of co-intervention. Meta-analysis showed that BMI did not improve with physical activity interventions (weighted mean difference -0.05 kg/m(2), 95% confidence interval -0.19 to 0.10). We found no consistent changes in other measures of body composition. INTERPRETATION School-based physical activity interventions did not improve BMI, although they had other beneficial health effects. Current population-based policies that mandate increased physical activity in schools are unlikely to have a significant effect on the increasing prevalence of childhood obesity.", "author" : [ { "dropping-particle" : "", "family" : "Harris", "given" : "K. C.", "non-dropping-particle" : "", "parse-names" : false, "suffix" : "" }, { "dropping-particle" : "", "family" : "Kuramoto", "given" : "L. K.", "non-dropping-particle" : "", "parse-names" : false, "suffix" : "" }, { "dropping-particle" : "", "family" : "Schulzer", "given" : "M.", "non-dropping-particle" : "", "parse-names" : false, "suffix" : "" }, { "dropping-particle" : "", "family" : "Retallack", "given" : "J. E.", "non-dropping-particle" : "", "parse-names" : false, "suffix" : "" } ], "container-title" : "Canadian Medical Association Journal", "id" : "ITEM-1", "issue" : "7", "issued" : { "date-parts" : [ [ "2009", "3", "31" ] ] }, "page" : "719-726", "title" : "Effect of school-based physical activity interventions on body mass index in children: a meta-analysis", "type" : "article-journal", "volume" : "180" }, "uris" : [ "http://www.mendeley.com/documents/?uuid=8946e489-d8da-4704-b3c5-9b5b3bd6c389" ] }, { "id" : "ITEM-2", "itemData" : { "DOI" : "10.1001/jama.294.23.2981", "ISSN" : "0098-7484", "PMID" : "16414945", "abstract" : "CONTEXT Population surveys indicate that physical activity levels are low in the United States. One consequence of inactivity, low cardiorespiratory fitness, is an established risk factor for cardiovascular disease (CVD) morbidity and mortality, but the prevalence of cardiorespiratory fitness has not been quantified in representative US population samples. OBJECTIVES To describe the prevalence of low fitness in the US population aged 12 through 49 years and to relate low fitness to CVD risk factors in this population. DESIGN, SETTING, AND PARTICIPANTS Inception cohort study using data from the cross-sectional nationally representative National Health and Nutrition Examination Survey 1999-2002. Participants were adolescents (aged 12-19 years; n = 3110) and adults (aged 20-49 years; n = 2205) free from previously diagnosed CVD who underwent submaximal graded exercise treadmill testing to achieve at least 75% to 90% of their age-predicted maximum heart rate. Maximal oxygen consumption (VO2max) was estimated by measuring the heart rate response to reference levels of submaximal work. MAIN OUTCOME MEASURES Low fitness defined using percentile cut points of estimated VO2max from existing external referent populations; anthropometric and other CVD risk factors measured according to standard methods. RESULTS Low fitness was identified in 33.6% of adolescents (approximately 7.5 million US adolescents) and 13.9% of adults (approximately 8.5 million US adults); the prevalence was similar in adolescent females (34.4%) and males (32.9%) (P = .40) but was higher in adult females (16.2%) than in males (11.8%) (P = .03). Non-Hispanic blacks and Mexican Americans were less fit than non-Hispanic whites. In all age-sex groups, body mass index and waist circumference were inversely associated with fitness; age- and race-adjusted odds ratios of overweight or obesity (body mass index &gt; or =25) ranged from 2.1 to 3.7 (P&lt;.01 for all), comparing persons with low fitness with those with moderate or high fitness. Total cholesterol levels and systolic blood pressure were higher and levels of high-density lipoprotein cholesterol were lower among participants with low vs high fitness. CONCLUSION Low fitness in adolescents and adults is common in the US population and is associated with an increased prevalence of CVD risk factors.", "author" : [ { "dropping-particle" : "", "family" : "Carnethon", "given" : "Mercedes R.", "non-dropping-particle" : "", "parse-names" : false, "suffix" : "" }, { "dropping-particle" : "", "family" : "Gulati", "given" : "Martha", "non-dropping-particle" : "", "parse-names" : false, "suffix" : "" }, { "dropping-particle" : "", "family" : "Greenland", "given" : "Philip", "non-dropping-particle" : "", "parse-names" : false, "suffix" : "" } ], "container-title" : "JAMA", "id" : "ITEM-2", "issue" : "23", "issued" : { "date-parts" : [ [ "2005", "12", "21" ] ] }, "page" : "2981", "title" : "Prevalence and Cardiovascular Disease Correlates of Low Cardiorespiratory Fitness in Adolescents and Adults", "type" : "article-journal", "volume" : "294" }, "uris" : [ "http://www.mendeley.com/documents/?uuid=ce797af6-09ad-3de1-a376-adb1fc07c042" ] }, { "id" : "ITEM-3",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"ITEM-3", "issue" : "2", "issued" : { "date-parts" : [ [ "2006", "6" ] ] }, "page" : "195-207", "title" : "Fourth-Grade Students' Motivational Changes in an Elementary Physical Education Running Program", "type" : "article-journal", "volume" : "77" }, "uris" : [ "http://www.mendeley.com/documents/?uuid=964c5d77-947d-355a-889c-ec54dc9ea372" ] }, { "id" : "ITEM-4", "itemData" : { "ISSN" : "0112-1642", "PMID" : "15707375", "abstract" : "Although children and youth currently form the most active segments of the population in developed societies, there is a marked trend toward an increase in sedentary lifestyle among school-age children. The purpose of this review is to analyse the effects of school physical education (PE) programmes on: (i) the physical activity (PA) levels of participants as children and adults; and (ii) attitudes toward PE and PA in the same groups. Based on the literature analysed, it can be suggested that a sufficient quantity of a quality PE programme can contribute significantly to the overall amount of moderate-to-intense PA of the school-age child. Schools also have the potential to influence the habitual PA of children by encouraging increased participation in extracurricular sports activities, by favouring active commuting to school and by providing exercise equipment and supervision for youth in their neighbourhoods. Most young children have a very positive attitude towards PE. However, as they grow older, their perception of PE as a positive experience seems to become more ambiguous. From the few studies available, it seems likely that quality PE programmes help to maintain initial positive perceptions. Future research should address factors influencing the change of perceptions as a child matures. In addition to offering a quality PE programme, schools should ensure that the total weekly amount of PE is sufficient not only to maintain but also to enhance a child's physical fitness. More research is needed to determine the ability of school PE programmes to influence PA behaviour in adult life and to evaluate strategies that will make optimal use of the curricular time allocated to PE.", "author" : [ { "dropping-particle" : "", "family" : "Trudeau", "given" : "Fran\u00e7ois", "non-dropping-particle" : "", "parse-names" : false, "suffix" : "" }, { "dropping-particle" : "", "family" : "Shephard", "given" : "Roy J", "non-dropping-particle" : "", "parse-names" : false, "suffix" : "" } ], "container-title" : "Sports medicine (Auckland, N.Z.)", "id" : "ITEM-4", "issue" : "2", "issued" : { "date-parts" : [ [ "2005" ] ] }, "page" : "89-105", "title" : "Contribution of school programmes to physical activity levels and attitudes in children and adults.", "type" : "article-journal", "volume" : "35" }, "uris" : [ "http://www.mendeley.com/documents/?uuid=9ece75cb-43a1-3276-a516-7306e4d45393" ] } ], "mendeley" : { "formattedCitation" : "(1,2,7,9)", "plainTextFormattedCitation" : "(1,2,7,9)", "previouslyFormattedCitation" : "&lt;sup&gt;1,2,7,9&lt;/sup&gt;" }, "properties" : { "noteIndex" : 3 }, "schema" : "https://github.com/citation-style-language/schema/raw/master/csl-citation.json" }</w:delInstrText>
        </w:r>
        <w:r w:rsidR="00C1243D">
          <w:rPr>
            <w:rFonts w:ascii="Times New Roman" w:hAnsi="Times New Roman"/>
          </w:rPr>
          <w:fldChar w:fldCharType="separate"/>
        </w:r>
        <w:r w:rsidR="0039327B" w:rsidRPr="0039327B">
          <w:rPr>
            <w:rFonts w:ascii="Times New Roman" w:hAnsi="Times New Roman"/>
            <w:noProof/>
          </w:rPr>
          <w:delText>(1,2,7,9)</w:delText>
        </w:r>
        <w:r w:rsidR="00C1243D">
          <w:rPr>
            <w:rFonts w:ascii="Times New Roman" w:hAnsi="Times New Roman"/>
          </w:rPr>
          <w:fldChar w:fldCharType="end"/>
        </w:r>
        <w:r w:rsidRPr="008C0785">
          <w:rPr>
            <w:rFonts w:ascii="Times New Roman" w:hAnsi="Times New Roman"/>
          </w:rPr>
          <w:delText>. Running is an inexpensive activity that is easily incorporated into PE classes and extracurricular time,</w:delText>
        </w:r>
        <w:r w:rsidR="00BE57B8">
          <w:rPr>
            <w:rFonts w:ascii="Times New Roman" w:hAnsi="Times New Roman"/>
          </w:rPr>
          <w:delText xml:space="preserve"> but</w:delText>
        </w:r>
      </w:del>
      <w:ins w:id="123" w:author="De Souza, Astrid" w:date="2017-11-22T16:23:00Z">
        <w:del w:id="124" w:author="Victoria" w:date="2017-11-22T16:35:00Z">
          <w:r w:rsidR="00D0793B" w:rsidDel="00FD161A">
            <w:rPr>
              <w:rFonts w:ascii="Times New Roman" w:hAnsi="Times New Roman"/>
            </w:rPr>
            <w:delText>At</w:delText>
          </w:r>
        </w:del>
        <w:r w:rsidRPr="008C0785">
          <w:rPr>
            <w:rFonts w:ascii="Times New Roman" w:hAnsi="Times New Roman"/>
          </w:rPr>
          <w:t xml:space="preserve">We </w:t>
        </w:r>
        <w:r w:rsidR="00984131">
          <w:rPr>
            <w:rFonts w:ascii="Times New Roman" w:hAnsi="Times New Roman"/>
          </w:rPr>
          <w:t>sought to better understand how</w:t>
        </w:r>
        <w:r w:rsidR="00386142">
          <w:rPr>
            <w:rFonts w:ascii="Times New Roman" w:hAnsi="Times New Roman"/>
          </w:rPr>
          <w:t xml:space="preserve"> running </w:t>
        </w:r>
        <w:r w:rsidR="00984131">
          <w:rPr>
            <w:rFonts w:ascii="Times New Roman" w:hAnsi="Times New Roman"/>
          </w:rPr>
          <w:t>was incorporated into the physical</w:t>
        </w:r>
      </w:ins>
      <w:ins w:id="125" w:author="Victoria" w:date="2017-11-22T16:38:00Z">
        <w:r w:rsidR="00FD161A">
          <w:rPr>
            <w:rFonts w:ascii="Times New Roman" w:hAnsi="Times New Roman"/>
          </w:rPr>
          <w:t xml:space="preserve"> and health </w:t>
        </w:r>
      </w:ins>
      <w:moveFromRangeStart w:id="126" w:author="De Souza, Astrid" w:date="2017-11-22T16:23:00Z" w:name="move499131114"/>
      <w:moveFrom w:id="127" w:author="De Souza, Astrid" w:date="2017-11-22T16:23:00Z">
        <w:r w:rsidR="00BE57B8">
          <w:rPr>
            <w:rFonts w:ascii="Times New Roman" w:hAnsi="Times New Roman"/>
          </w:rPr>
          <w:t xml:space="preserve"> there are often barriers to</w:t>
        </w:r>
        <w:r w:rsidRPr="008C0785">
          <w:rPr>
            <w:rFonts w:ascii="Times New Roman" w:hAnsi="Times New Roman"/>
          </w:rPr>
          <w:t xml:space="preserve"> participation because its benefits require perseverance and commitment</w:t>
        </w:r>
        <w:r w:rsidR="00C1243D">
          <w:rPr>
            <w:rFonts w:ascii="Times New Roman" w:hAnsi="Times New Roman"/>
          </w:rPr>
          <w:fldChar w:fldCharType="begin" w:fldLock="1"/>
        </w:r>
        <w:r w:rsidR="0039327B">
          <w:rPr>
            <w:rFonts w:ascii="Times New Roman" w:hAnsi="Times New Roman"/>
          </w:rPr>
          <w:instrText>ADDIN CSL_CITATION { "citationItems" : [ { "id" : "ITEM-1",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"ITEM-1", "issue" : "6", "issued" : { "date-parts" : [ [ "2004", "8" ] ] }, "page" : "220-5", "title" : "Using Achievement Goal Theory to assess an elementary physical education running program.", "type" : "article-journal", "volume" : "74" }, "uris" : [ "http://www.mendeley.com/documents/?uuid=7d2227f7-acb7-3522-a3e1-4ce87a41a183" ] } ], "mendeley" : { "formattedCitation" : "(20)", "plainTextFormattedCitation" : "(20)", "previouslyFormattedCitation" : "&lt;sup&gt;20&lt;/sup&gt;" }, "properties" : { "noteIndex" : 3 }, "schema" : "https://github.com/citation-style-language/schema/raw/master/csl-citation.json" }</w:instrText>
        </w:r>
        <w:r w:rsidR="00C1243D">
          <w:rPr>
            <w:rFonts w:ascii="Times New Roman" w:hAnsi="Times New Roman"/>
          </w:rPr>
          <w:fldChar w:fldCharType="separate"/>
        </w:r>
        <w:r w:rsidR="0039327B" w:rsidRPr="0039327B">
          <w:rPr>
            <w:rFonts w:ascii="Times New Roman" w:hAnsi="Times New Roman"/>
            <w:noProof/>
          </w:rPr>
          <w:t>(20)</w:t>
        </w:r>
        <w:r w:rsidR="00C1243D">
          <w:rPr>
            <w:rFonts w:ascii="Times New Roman" w:hAnsi="Times New Roman"/>
          </w:rPr>
          <w:fldChar w:fldCharType="end"/>
        </w:r>
        <w:r w:rsidRPr="008C0785">
          <w:rPr>
            <w:rFonts w:ascii="Times New Roman" w:hAnsi="Times New Roman"/>
          </w:rPr>
          <w:t xml:space="preserve">. </w:t>
        </w:r>
      </w:moveFrom>
      <w:moveFromRangeEnd w:id="126"/>
      <w:del w:id="128" w:author="De Souza, Astrid" w:date="2017-11-22T16:23:00Z">
        <w:r w:rsidRPr="008C0785">
          <w:rPr>
            <w:rFonts w:ascii="Times New Roman" w:hAnsi="Times New Roman"/>
          </w:rPr>
          <w:delText>However, with a periodized program</w:delText>
        </w:r>
        <w:r w:rsidR="00BE57B8">
          <w:rPr>
            <w:rFonts w:ascii="Times New Roman" w:hAnsi="Times New Roman"/>
          </w:rPr>
          <w:delText>,</w:delText>
        </w:r>
        <w:r w:rsidRPr="008C0785">
          <w:rPr>
            <w:rFonts w:ascii="Times New Roman" w:hAnsi="Times New Roman"/>
          </w:rPr>
          <w:delText xml:space="preserve"> runners can train in a structured, progressive manner which makes running a ma</w:delText>
        </w:r>
        <w:r w:rsidR="00D54F63" w:rsidRPr="008C0785">
          <w:rPr>
            <w:rFonts w:ascii="Times New Roman" w:hAnsi="Times New Roman"/>
          </w:rPr>
          <w:delText>nageable and enjoyable</w:delText>
        </w:r>
        <w:r w:rsidR="00EA3874" w:rsidRPr="008C0785">
          <w:rPr>
            <w:rFonts w:ascii="Times New Roman" w:hAnsi="Times New Roman"/>
          </w:rPr>
          <w:delText xml:space="preserve"> </w:delText>
        </w:r>
        <w:r w:rsidR="004857F5" w:rsidRPr="008C0785">
          <w:rPr>
            <w:rFonts w:ascii="Times New Roman" w:hAnsi="Times New Roman"/>
          </w:rPr>
          <w:delText>activity</w:delText>
        </w:r>
        <w:r w:rsidR="00990C19" w:rsidRPr="008C0785">
          <w:rPr>
            <w:rFonts w:ascii="Times New Roman" w:hAnsi="Times New Roman"/>
          </w:rPr>
          <w:delText xml:space="preserve">, with </w:delText>
        </w:r>
        <w:r w:rsidR="008D4608" w:rsidRPr="008C0785">
          <w:rPr>
            <w:rFonts w:ascii="Times New Roman" w:hAnsi="Times New Roman"/>
          </w:rPr>
          <w:delText xml:space="preserve">improvements </w:delText>
        </w:r>
        <w:r w:rsidR="00990C19" w:rsidRPr="008C0785">
          <w:rPr>
            <w:rFonts w:ascii="Times New Roman" w:hAnsi="Times New Roman"/>
          </w:rPr>
          <w:delText xml:space="preserve">that </w:delText>
        </w:r>
        <w:r w:rsidR="008D4608" w:rsidRPr="008C0785">
          <w:rPr>
            <w:rFonts w:ascii="Times New Roman" w:hAnsi="Times New Roman"/>
          </w:rPr>
          <w:delText>are attainable and achievable</w:delText>
        </w:r>
        <w:r w:rsidR="00BE57B8">
          <w:rPr>
            <w:rFonts w:ascii="Times New Roman" w:hAnsi="Times New Roman"/>
          </w:rPr>
          <w:delText xml:space="preserve"> and making </w:delText>
        </w:r>
        <w:r w:rsidR="008D4608" w:rsidRPr="008C0785">
          <w:rPr>
            <w:rFonts w:ascii="Times New Roman" w:hAnsi="Times New Roman"/>
          </w:rPr>
          <w:delText>running</w:delText>
        </w:r>
      </w:del>
      <w:moveFromRangeStart w:id="129" w:author="De Souza, Astrid" w:date="2017-11-22T16:23:00Z" w:name="move499131115"/>
      <w:moveFrom w:id="130" w:author="De Souza, Astrid" w:date="2017-11-22T16:23:00Z">
        <w:r w:rsidR="00BE57B8">
          <w:rPr>
            <w:rFonts w:ascii="Times New Roman" w:hAnsi="Times New Roman"/>
          </w:rPr>
          <w:t xml:space="preserve"> </w:t>
        </w:r>
        <w:r w:rsidRPr="008C0785">
          <w:rPr>
            <w:rFonts w:ascii="Times New Roman" w:hAnsi="Times New Roman"/>
          </w:rPr>
          <w:t>suitable for the majority</w:t>
        </w:r>
        <w:r w:rsidR="00C1243D">
          <w:rPr>
            <w:rFonts w:ascii="Times New Roman" w:hAnsi="Times New Roman"/>
          </w:rPr>
          <w:fldChar w:fldCharType="begin" w:fldLock="1"/>
        </w:r>
        <w:r w:rsidR="0039327B">
          <w:rPr>
            <w:rFonts w:ascii="Times New Roman" w:hAnsi="Times New Roman"/>
          </w:rPr>
          <w:instrText>ADDIN CSL_CITATION { "citationItems" : [ { "id" : "ITEM-1",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"ITEM-1", "issue" : "6", "issued" : { "date-parts" : [ [ "2004", "8" ] ] }, "page" : "220-5", "title" : "Using Achievement Goal Theory to assess an elementary physical education running program.", "type" : "article-journal", "volume" : "74" }, "uris" : [ "http://www.mendeley.com/documents/?uuid=7d2227f7-acb7-3522-a3e1-4ce87a41a183" ] }, { "id" : "ITEM-2",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"ITEM-2", "issue" : "2", "issued" : { "date-parts" : [ [ "2006", "6" ] ] }, "page" : "195-207", "title" : "Fourth-Grade Students' Motivational Changes in an Elementary Physical Education Running Program", "type" : "article-journal", "volume" : "77" }, "uris" : [ "http://www.mendeley.com/documents/?uuid=964c5d77-947d-355a-889c-ec54dc9ea372" ] } ], "mendeley" : { "formattedCitation" : "(7,20)", "plainTextFormattedCitation" : "(7,20)", "previouslyFormattedCitation" : "&lt;sup&gt;7,20&lt;/sup&gt;" }, "properties" : { "noteIndex" : 4 }, "schema" : "https://github.com/citation-style-language/schema/raw/master/csl-citation.json" }</w:instrText>
        </w:r>
        <w:r w:rsidR="00C1243D">
          <w:rPr>
            <w:rFonts w:ascii="Times New Roman" w:hAnsi="Times New Roman"/>
          </w:rPr>
          <w:fldChar w:fldCharType="separate"/>
        </w:r>
        <w:r w:rsidR="0039327B" w:rsidRPr="0039327B">
          <w:rPr>
            <w:rFonts w:ascii="Times New Roman" w:hAnsi="Times New Roman"/>
            <w:noProof/>
          </w:rPr>
          <w:t>(7,20)</w:t>
        </w:r>
        <w:r w:rsidR="00C1243D">
          <w:rPr>
            <w:rFonts w:ascii="Times New Roman" w:hAnsi="Times New Roman"/>
          </w:rPr>
          <w:fldChar w:fldCharType="end"/>
        </w:r>
        <w:r w:rsidR="00A97E31" w:rsidRPr="008C0785">
          <w:rPr>
            <w:rFonts w:ascii="Times New Roman" w:hAnsi="Times New Roman"/>
          </w:rPr>
          <w:fldChar w:fldCharType="begin"/>
        </w:r>
        <w:r w:rsidR="00215E0B" w:rsidRPr="008C0785">
          <w:rPr>
            <w:rFonts w:ascii="Times New Roman" w:hAnsi="Times New Roman"/>
          </w:rPr>
          <w:instrText xml:space="preserve"> ADDIN REFMGR.CITE &lt;Refman&gt;&lt;Cite&gt;&lt;Author&gt;Hoffman&lt;/Author&gt;&lt;Year&gt;2002&lt;/Year&gt;&lt;RecNum&gt;26&lt;/RecNum&gt;&lt;IDText&gt;Physiological aspects of sport training and performance&lt;/IDText&gt;&lt;MDL Ref_Type="Book Chapter"&gt;&lt;Ref_Type&gt;Book Chapter&lt;/Ref_Type&gt;&lt;Ref_ID&gt;26&lt;/Ref_ID&gt;&lt;Title_Primary&gt;Physiological aspects of sport training and performance&lt;/Title_Primary&gt;&lt;Authors_Primary&gt;Hoffman,J.&lt;/Authors_Primary&gt;&lt;Date_Primary&gt;2002&lt;/Date_Primary&gt;&lt;Reprint&gt;Not in File&lt;/Reprint&gt;&lt;Title_Secondary&gt;Human Kinetics&lt;/Title_Secondary&gt;&lt;Authors_Secondary&gt;Champaign,I.L&lt;/Authors_Secondary&gt;&lt;ZZ_WorkformID&gt;3&lt;/ZZ_WorkformID&gt;&lt;/MDL&gt;&lt;/Cite&gt;&lt;/Refman&gt;</w:instrText>
        </w:r>
        <w:r w:rsidR="00A97E31" w:rsidRPr="008C0785">
          <w:rPr>
            <w:rFonts w:ascii="Times New Roman" w:hAnsi="Times New Roman"/>
          </w:rPr>
          <w:fldChar w:fldCharType="end"/>
        </w:r>
        <w:r w:rsidRPr="008C0785">
          <w:rPr>
            <w:rFonts w:ascii="Times New Roman" w:hAnsi="Times New Roman"/>
          </w:rPr>
          <w:t xml:space="preserve">. </w:t>
        </w:r>
      </w:moveFrom>
      <w:moveFromRangeEnd w:id="129"/>
      <w:r w:rsidR="00342F51" w:rsidRPr="008C0785">
        <w:rPr>
          <w:rFonts w:ascii="Times New Roman" w:hAnsi="Times New Roman"/>
        </w:rPr>
        <w:t>Al</w:t>
      </w:r>
      <w:del w:id="131" w:author="De Souza, Astrid" w:date="2017-11-22T16:23:00Z">
        <w:r w:rsidR="00342F51" w:rsidRPr="008C0785">
          <w:rPr>
            <w:rFonts w:ascii="Times New Roman" w:hAnsi="Times New Roman"/>
          </w:rPr>
          <w:delText>ong with any exercise regime, knowledge regarding preparation for the activity</w:delText>
        </w:r>
        <w:r w:rsidR="00BE57B8">
          <w:rPr>
            <w:rFonts w:ascii="Times New Roman" w:hAnsi="Times New Roman"/>
          </w:rPr>
          <w:delText>,</w:delText>
        </w:r>
        <w:r w:rsidR="00342F51" w:rsidRPr="008C0785">
          <w:rPr>
            <w:rFonts w:ascii="Times New Roman" w:hAnsi="Times New Roman"/>
          </w:rPr>
          <w:delText xml:space="preserve"> such as appropriate wear and stretching</w:delText>
        </w:r>
        <w:r w:rsidR="00BE57B8">
          <w:rPr>
            <w:rFonts w:ascii="Times New Roman" w:hAnsi="Times New Roman"/>
          </w:rPr>
          <w:delText>,</w:delText>
        </w:r>
        <w:r w:rsidR="00342F51" w:rsidRPr="008C0785">
          <w:rPr>
            <w:rFonts w:ascii="Times New Roman" w:hAnsi="Times New Roman"/>
          </w:rPr>
          <w:delText xml:space="preserve"> should be </w:delText>
        </w:r>
        <w:r w:rsidR="00973810" w:rsidRPr="008C0785">
          <w:rPr>
            <w:rFonts w:ascii="Times New Roman" w:hAnsi="Times New Roman"/>
          </w:rPr>
          <w:delText>taught.</w:delText>
        </w:r>
        <w:r w:rsidR="00342F51" w:rsidRPr="008C0785">
          <w:rPr>
            <w:rFonts w:ascii="Times New Roman" w:hAnsi="Times New Roman"/>
          </w:rPr>
          <w:delText xml:space="preserve"> Although there is controversy surrounding stretching routine</w:delText>
        </w:r>
        <w:r w:rsidR="0030415D" w:rsidRPr="008C0785">
          <w:rPr>
            <w:rFonts w:ascii="Times New Roman" w:hAnsi="Times New Roman"/>
          </w:rPr>
          <w:delText>s,</w:delText>
        </w:r>
        <w:r w:rsidR="00342F51" w:rsidRPr="008C0785">
          <w:rPr>
            <w:rFonts w:ascii="Times New Roman" w:hAnsi="Times New Roman"/>
          </w:rPr>
          <w:delText xml:space="preserve"> </w:delText>
        </w:r>
        <w:r w:rsidR="0030415D" w:rsidRPr="008C0785">
          <w:rPr>
            <w:rFonts w:ascii="Times New Roman" w:hAnsi="Times New Roman"/>
          </w:rPr>
          <w:delText xml:space="preserve">with </w:delText>
        </w:r>
        <w:r w:rsidR="006924E1" w:rsidRPr="008C0785">
          <w:rPr>
            <w:rFonts w:ascii="Times New Roman" w:hAnsi="Times New Roman"/>
          </w:rPr>
          <w:delText xml:space="preserve">specific </w:delText>
        </w:r>
        <w:r w:rsidR="00342F51" w:rsidRPr="008C0785">
          <w:rPr>
            <w:rFonts w:ascii="Times New Roman" w:hAnsi="Times New Roman"/>
          </w:rPr>
          <w:delText xml:space="preserve">guidelines </w:delText>
        </w:r>
        <w:r w:rsidR="006924E1" w:rsidRPr="008C0785">
          <w:rPr>
            <w:rFonts w:ascii="Times New Roman" w:hAnsi="Times New Roman"/>
          </w:rPr>
          <w:delText>for</w:delText>
        </w:r>
        <w:r w:rsidR="00342F51" w:rsidRPr="008C0785">
          <w:rPr>
            <w:rFonts w:ascii="Times New Roman" w:hAnsi="Times New Roman"/>
          </w:rPr>
          <w:delText xml:space="preserve"> the pediatric population</w:delText>
        </w:r>
        <w:r w:rsidR="0030415D" w:rsidRPr="008C0785">
          <w:rPr>
            <w:rFonts w:ascii="Times New Roman" w:hAnsi="Times New Roman"/>
          </w:rPr>
          <w:delText xml:space="preserve"> lacking</w:delText>
        </w:r>
        <w:r w:rsidR="00342F51" w:rsidRPr="008C0785">
          <w:rPr>
            <w:rFonts w:ascii="Times New Roman" w:hAnsi="Times New Roman"/>
          </w:rPr>
          <w:delText xml:space="preserve">, </w:delText>
        </w:r>
        <w:r w:rsidR="00DE73FD" w:rsidRPr="008C0785">
          <w:rPr>
            <w:rFonts w:ascii="Times New Roman" w:hAnsi="Times New Roman"/>
          </w:rPr>
          <w:delText>it is necessary t</w:delText>
        </w:r>
        <w:r w:rsidR="006924E1" w:rsidRPr="008C0785">
          <w:rPr>
            <w:rFonts w:ascii="Times New Roman" w:hAnsi="Times New Roman"/>
          </w:rPr>
          <w:delText xml:space="preserve">o </w:delText>
        </w:r>
        <w:r w:rsidR="00DE73FD" w:rsidRPr="008C0785">
          <w:rPr>
            <w:rFonts w:ascii="Times New Roman" w:hAnsi="Times New Roman"/>
          </w:rPr>
          <w:delText>prepare individuals prior to beg</w:delText>
        </w:r>
        <w:r w:rsidR="003A251A" w:rsidRPr="008C0785">
          <w:rPr>
            <w:rFonts w:ascii="Times New Roman" w:hAnsi="Times New Roman"/>
          </w:rPr>
          <w:delText>inning a specific activity</w:delText>
        </w:r>
        <w:r w:rsidR="00C1243D">
          <w:rPr>
            <w:rFonts w:ascii="Times New Roman" w:hAnsi="Times New Roman"/>
          </w:rPr>
          <w:fldChar w:fldCharType="begin" w:fldLock="1"/>
        </w:r>
        <w:r w:rsidR="0039327B">
          <w:rPr>
            <w:rFonts w:ascii="Times New Roman" w:hAnsi="Times New Roman"/>
          </w:rPr>
          <w:delInstrText>ADDIN CSL_CITATION { "citationItems" : [ { "id" : "ITEM-1", "itemData" : { "author" : [ { "dropping-particle" : "", "family" : "Alikhajeh", "given" : "Y", "non-dropping-particle" : "", "parse-names" : false, "suffix" : "" } ], "container-title" : "Procedia Social and Behavioural Sciences", "id" : "ITEM-1", "issued" : { "date-parts" : [ [ "2012" ] ] }, "page" : "2742-2746", "title" : "The effect of different warm-up protocols on young soccer players' explosive power.", "type" : "article-journal", "volume" : "46" }, "uris" : [ "http://www.mendeley.com/documents/?uuid=d073b8ac-720c-400a-86d9-9d4f5c70b84e" ] } ], "mendeley" : { "formattedCitation" : "(21)", "plainTextFormattedCitation" : "(21)", "previouslyFormattedCitation" : "&lt;sup&gt;21&lt;/sup&gt;" }, "properties" : { "noteIndex" : 4 }, "schema" : "https://github.com/citation-style-language/schema/raw/master/csl-citation.json" }</w:delInstrText>
        </w:r>
        <w:r w:rsidR="00C1243D">
          <w:rPr>
            <w:rFonts w:ascii="Times New Roman" w:hAnsi="Times New Roman"/>
          </w:rPr>
          <w:fldChar w:fldCharType="separate"/>
        </w:r>
        <w:r w:rsidR="0039327B" w:rsidRPr="0039327B">
          <w:rPr>
            <w:rFonts w:ascii="Times New Roman" w:hAnsi="Times New Roman"/>
            <w:noProof/>
          </w:rPr>
          <w:delText>(21)</w:delText>
        </w:r>
        <w:r w:rsidR="00C1243D">
          <w:rPr>
            <w:rFonts w:ascii="Times New Roman" w:hAnsi="Times New Roman"/>
          </w:rPr>
          <w:fldChar w:fldCharType="end"/>
        </w:r>
        <w:r w:rsidR="00DE73FD" w:rsidRPr="008C0785">
          <w:rPr>
            <w:rFonts w:ascii="Times New Roman" w:hAnsi="Times New Roman"/>
          </w:rPr>
          <w:delText xml:space="preserve">. </w:delText>
        </w:r>
        <w:r w:rsidRPr="008C0785">
          <w:rPr>
            <w:rFonts w:ascii="Times New Roman" w:hAnsi="Times New Roman"/>
          </w:rPr>
          <w:delText xml:space="preserve">Ultimately, if students are shown how to maintain an exercise regime, running can be promoted as a life-long activity independent of PE classes. </w:delText>
        </w:r>
      </w:del>
    </w:p>
    <w:p w14:paraId="6384703F" w14:textId="430246B5" w:rsidR="00BF4F97" w:rsidRPr="008C0785" w:rsidRDefault="00BF4F97" w:rsidP="008C0785">
      <w:pPr>
        <w:spacing w:line="480" w:lineRule="auto"/>
        <w:jc w:val="both"/>
        <w:rPr>
          <w:rFonts w:ascii="Times New Roman" w:hAnsi="Times New Roman"/>
        </w:rPr>
      </w:pPr>
      <w:del w:id="132" w:author="De Souza, Astrid" w:date="2017-11-22T16:23:00Z">
        <w:r w:rsidRPr="008C0785">
          <w:rPr>
            <w:rFonts w:ascii="Times New Roman" w:hAnsi="Times New Roman"/>
          </w:rPr>
          <w:delText>We co</w:delText>
        </w:r>
        <w:r w:rsidR="00386142">
          <w:rPr>
            <w:rFonts w:ascii="Times New Roman" w:hAnsi="Times New Roman"/>
          </w:rPr>
          <w:delText>nducted a study to evaluate the incorporation of running within the physical and health</w:delText>
        </w:r>
      </w:del>
      <w:r w:rsidR="00984131">
        <w:rPr>
          <w:rFonts w:ascii="Times New Roman" w:hAnsi="Times New Roman"/>
        </w:rPr>
        <w:t xml:space="preserve"> education curriculum</w:t>
      </w:r>
      <w:r w:rsidRPr="008C0785">
        <w:rPr>
          <w:rFonts w:ascii="Times New Roman" w:hAnsi="Times New Roman"/>
        </w:rPr>
        <w:t xml:space="preserve"> in schools in British Columbia (BC)</w:t>
      </w:r>
      <w:r w:rsidR="006706B2" w:rsidRPr="008C0785">
        <w:rPr>
          <w:rFonts w:ascii="Times New Roman" w:hAnsi="Times New Roman"/>
        </w:rPr>
        <w:t>, Canada</w:t>
      </w:r>
      <w:del w:id="133" w:author="De Souza, Astrid" w:date="2017-11-22T16:23:00Z">
        <w:r w:rsidRPr="008C0785">
          <w:rPr>
            <w:rFonts w:ascii="Times New Roman" w:hAnsi="Times New Roman"/>
          </w:rPr>
          <w:delText xml:space="preserve"> to fulfill the following</w:delText>
        </w:r>
      </w:del>
      <w:ins w:id="134" w:author="De Souza, Astrid" w:date="2017-11-22T16:23:00Z">
        <w:r w:rsidR="00984131">
          <w:rPr>
            <w:rFonts w:ascii="Times New Roman" w:hAnsi="Times New Roman"/>
          </w:rPr>
          <w:t xml:space="preserve">. </w:t>
        </w:r>
        <w:r w:rsidRPr="008C0785">
          <w:rPr>
            <w:rFonts w:ascii="Times New Roman" w:hAnsi="Times New Roman"/>
          </w:rPr>
          <w:t xml:space="preserve"> </w:t>
        </w:r>
        <w:r w:rsidR="00984131">
          <w:rPr>
            <w:rFonts w:ascii="Times New Roman" w:hAnsi="Times New Roman"/>
          </w:rPr>
          <w:t>T</w:t>
        </w:r>
        <w:r w:rsidRPr="008C0785">
          <w:rPr>
            <w:rFonts w:ascii="Times New Roman" w:hAnsi="Times New Roman"/>
          </w:rPr>
          <w:t>he</w:t>
        </w:r>
      </w:ins>
      <w:r w:rsidRPr="008C0785">
        <w:rPr>
          <w:rFonts w:ascii="Times New Roman" w:hAnsi="Times New Roman"/>
        </w:rPr>
        <w:t xml:space="preserve"> objectives</w:t>
      </w:r>
      <w:ins w:id="135" w:author="De Souza, Astrid" w:date="2017-11-22T16:23:00Z">
        <w:r w:rsidR="00984131">
          <w:rPr>
            <w:rFonts w:ascii="Times New Roman" w:hAnsi="Times New Roman"/>
          </w:rPr>
          <w:t xml:space="preserve"> of the study were</w:t>
        </w:r>
      </w:ins>
      <w:r w:rsidRPr="008C0785">
        <w:rPr>
          <w:rFonts w:ascii="Times New Roman" w:hAnsi="Times New Roman"/>
        </w:rPr>
        <w:t xml:space="preserve">: (1) to determine </w:t>
      </w:r>
      <w:del w:id="136" w:author="De Souza, Astrid" w:date="2017-11-22T16:23:00Z">
        <w:r w:rsidRPr="008C0785">
          <w:rPr>
            <w:rFonts w:ascii="Times New Roman" w:hAnsi="Times New Roman"/>
          </w:rPr>
          <w:delText>if</w:delText>
        </w:r>
      </w:del>
      <w:ins w:id="137" w:author="De Souza, Astrid" w:date="2017-11-22T16:23:00Z">
        <w:r w:rsidR="00762F57">
          <w:rPr>
            <w:rFonts w:ascii="Times New Roman" w:hAnsi="Times New Roman"/>
          </w:rPr>
          <w:t>how</w:t>
        </w:r>
      </w:ins>
      <w:r w:rsidR="00762F57" w:rsidRPr="008C0785">
        <w:rPr>
          <w:rFonts w:ascii="Times New Roman" w:hAnsi="Times New Roman"/>
        </w:rPr>
        <w:t xml:space="preserve"> </w:t>
      </w:r>
      <w:r w:rsidRPr="008C0785">
        <w:rPr>
          <w:rFonts w:ascii="Times New Roman" w:hAnsi="Times New Roman"/>
        </w:rPr>
        <w:t>PE instructors</w:t>
      </w:r>
      <w:r w:rsidR="00575F53">
        <w:rPr>
          <w:rFonts w:ascii="Times New Roman" w:hAnsi="Times New Roman"/>
        </w:rPr>
        <w:t xml:space="preserve"> </w:t>
      </w:r>
      <w:del w:id="138" w:author="De Souza, Astrid" w:date="2017-11-22T16:23:00Z">
        <w:r w:rsidR="00575F53">
          <w:rPr>
            <w:rFonts w:ascii="Times New Roman" w:hAnsi="Times New Roman"/>
          </w:rPr>
          <w:delText>effectively</w:delText>
        </w:r>
        <w:r w:rsidRPr="008C0785">
          <w:rPr>
            <w:rFonts w:ascii="Times New Roman" w:hAnsi="Times New Roman"/>
          </w:rPr>
          <w:delText xml:space="preserve"> </w:delText>
        </w:r>
      </w:del>
      <w:r w:rsidRPr="008C0785">
        <w:rPr>
          <w:rFonts w:ascii="Times New Roman" w:hAnsi="Times New Roman"/>
        </w:rPr>
        <w:t xml:space="preserve">teach students </w:t>
      </w:r>
      <w:del w:id="139" w:author="De Souza, Astrid" w:date="2017-11-22T16:23:00Z">
        <w:r w:rsidRPr="008C0785">
          <w:rPr>
            <w:rFonts w:ascii="Times New Roman" w:hAnsi="Times New Roman"/>
          </w:rPr>
          <w:delText>the skills required</w:delText>
        </w:r>
      </w:del>
      <w:ins w:id="140" w:author="De Souza, Astrid" w:date="2017-11-22T16:23:00Z">
        <w:r w:rsidR="004F717F">
          <w:rPr>
            <w:rFonts w:ascii="Times New Roman" w:hAnsi="Times New Roman"/>
          </w:rPr>
          <w:t>how</w:t>
        </w:r>
      </w:ins>
      <w:r w:rsidRPr="008C0785">
        <w:rPr>
          <w:rFonts w:ascii="Times New Roman" w:hAnsi="Times New Roman"/>
        </w:rPr>
        <w:t xml:space="preserve"> to run as a form of exercise; (2) to investigate how students are evaluated on their </w:t>
      </w:r>
      <w:r w:rsidR="0014423A" w:rsidRPr="008C0785">
        <w:rPr>
          <w:rFonts w:ascii="Times New Roman" w:hAnsi="Times New Roman"/>
        </w:rPr>
        <w:t xml:space="preserve">running </w:t>
      </w:r>
      <w:r w:rsidRPr="008C0785">
        <w:rPr>
          <w:rFonts w:ascii="Times New Roman" w:hAnsi="Times New Roman"/>
        </w:rPr>
        <w:t xml:space="preserve">performance in their PE class; and (3) to determine if chronic medical conditions </w:t>
      </w:r>
      <w:r w:rsidR="006821C5" w:rsidRPr="008C0785">
        <w:rPr>
          <w:rFonts w:ascii="Times New Roman" w:hAnsi="Times New Roman"/>
        </w:rPr>
        <w:t>are considered in the teaching and evaluation of</w:t>
      </w:r>
      <w:r w:rsidRPr="008C0785">
        <w:rPr>
          <w:rFonts w:ascii="Times New Roman" w:hAnsi="Times New Roman"/>
        </w:rPr>
        <w:t xml:space="preserve"> PE. </w:t>
      </w:r>
    </w:p>
    <w:p w14:paraId="6AD30583" w14:textId="77777777" w:rsidR="00BF4F97" w:rsidRPr="008C0785" w:rsidRDefault="00BF4F97" w:rsidP="008C0785">
      <w:pPr>
        <w:spacing w:line="480" w:lineRule="auto"/>
        <w:jc w:val="both"/>
        <w:rPr>
          <w:rFonts w:ascii="Times New Roman" w:hAnsi="Times New Roman"/>
        </w:rPr>
      </w:pPr>
    </w:p>
    <w:p w14:paraId="3C87709F" w14:textId="6A50914E" w:rsidR="00BF4F97" w:rsidRPr="008C0785" w:rsidRDefault="00BE57B8" w:rsidP="008C0785">
      <w:pPr>
        <w:spacing w:line="480" w:lineRule="auto"/>
        <w:jc w:val="both"/>
        <w:rPr>
          <w:rFonts w:ascii="Times New Roman" w:hAnsi="Times New Roman"/>
          <w:b/>
        </w:rPr>
      </w:pPr>
      <w:r>
        <w:rPr>
          <w:rFonts w:ascii="Times New Roman" w:hAnsi="Times New Roman"/>
          <w:b/>
        </w:rPr>
        <w:lastRenderedPageBreak/>
        <w:t xml:space="preserve">MATERIALS AND </w:t>
      </w:r>
      <w:r w:rsidR="00173ED1" w:rsidRPr="008C0785">
        <w:rPr>
          <w:rFonts w:ascii="Times New Roman" w:hAnsi="Times New Roman"/>
          <w:b/>
        </w:rPr>
        <w:t>METHODS</w:t>
      </w:r>
    </w:p>
    <w:p w14:paraId="5F9E9B03" w14:textId="77777777" w:rsidR="007F53A6" w:rsidRPr="008C0785" w:rsidRDefault="007F53A6" w:rsidP="008C0785">
      <w:pPr>
        <w:spacing w:line="480" w:lineRule="auto"/>
        <w:jc w:val="both"/>
        <w:rPr>
          <w:rFonts w:ascii="Times New Roman" w:hAnsi="Times New Roman"/>
          <w:u w:val="single"/>
        </w:rPr>
      </w:pPr>
      <w:r w:rsidRPr="008C0785">
        <w:rPr>
          <w:rFonts w:ascii="Times New Roman" w:hAnsi="Times New Roman"/>
        </w:rPr>
        <w:t>Ethical approval was obtained from the University of British Columbia Children &amp; Women's Research Ethics Board and the Office of Research Ethics at Simon Fraser University. All participants gave informed consent prior to completing the survey.</w:t>
      </w:r>
    </w:p>
    <w:p w14:paraId="495F680B" w14:textId="77777777" w:rsidR="007F53A6" w:rsidRPr="008C0785" w:rsidRDefault="004442C6" w:rsidP="008C0785">
      <w:pPr>
        <w:tabs>
          <w:tab w:val="left" w:pos="2224"/>
        </w:tabs>
        <w:spacing w:line="480" w:lineRule="auto"/>
        <w:jc w:val="both"/>
        <w:rPr>
          <w:del w:id="141" w:author="De Souza, Astrid" w:date="2017-11-22T16:23:00Z"/>
          <w:rFonts w:ascii="Times New Roman" w:hAnsi="Times New Roman"/>
          <w:b/>
        </w:rPr>
      </w:pPr>
      <w:del w:id="142" w:author="De Souza, Astrid" w:date="2017-11-22T16:23:00Z">
        <w:r w:rsidRPr="008C0785">
          <w:rPr>
            <w:rFonts w:ascii="Times New Roman" w:hAnsi="Times New Roman"/>
            <w:b/>
          </w:rPr>
          <w:delText>Protocol</w:delText>
        </w:r>
      </w:del>
    </w:p>
    <w:p w14:paraId="57457AD9" w14:textId="0D3F6B72" w:rsidR="003B38AC" w:rsidRPr="00B67304" w:rsidRDefault="007F53A6" w:rsidP="008C0785">
      <w:pPr>
        <w:tabs>
          <w:tab w:val="left" w:pos="2224"/>
        </w:tabs>
        <w:spacing w:line="480" w:lineRule="auto"/>
        <w:jc w:val="both"/>
        <w:rPr>
          <w:ins w:id="143" w:author="De Souza, Astrid" w:date="2017-11-22T16:23:00Z"/>
          <w:rFonts w:ascii="Times New Roman" w:hAnsi="Times New Roman"/>
          <w:b/>
        </w:rPr>
      </w:pPr>
      <w:del w:id="144" w:author="De Souza, Astrid" w:date="2017-11-22T16:23:00Z">
        <w:r w:rsidRPr="008C0785">
          <w:rPr>
            <w:rFonts w:ascii="Times New Roman" w:hAnsi="Times New Roman"/>
            <w:color w:val="000000"/>
          </w:rPr>
          <w:delText xml:space="preserve">Two </w:delText>
        </w:r>
        <w:r w:rsidRPr="008C0785">
          <w:rPr>
            <w:rFonts w:ascii="Times New Roman" w:hAnsi="Times New Roman"/>
          </w:rPr>
          <w:delText xml:space="preserve">surveys (see </w:delText>
        </w:r>
        <w:r w:rsidRPr="008C0785">
          <w:rPr>
            <w:rFonts w:ascii="Times New Roman" w:hAnsi="Times New Roman"/>
            <w:b/>
          </w:rPr>
          <w:delText>Appendix A</w:delText>
        </w:r>
        <w:r w:rsidRPr="008C0785">
          <w:rPr>
            <w:rFonts w:ascii="Times New Roman" w:hAnsi="Times New Roman"/>
          </w:rPr>
          <w:delText xml:space="preserve">) were sent to teachers and students to gain their perspectives on the current </w:delText>
        </w:r>
        <w:r w:rsidR="00386142">
          <w:rPr>
            <w:rFonts w:ascii="Times New Roman" w:hAnsi="Times New Roman"/>
          </w:rPr>
          <w:delText>physical education and health</w:delText>
        </w:r>
        <w:r w:rsidRPr="008C0785">
          <w:rPr>
            <w:rFonts w:ascii="Times New Roman" w:hAnsi="Times New Roman"/>
          </w:rPr>
          <w:delText xml:space="preserve"> curriculum. </w:delText>
        </w:r>
        <w:r w:rsidR="001A2F1A">
          <w:rPr>
            <w:rFonts w:ascii="Times New Roman" w:hAnsi="Times New Roman"/>
          </w:rPr>
          <w:delText>T</w:delText>
        </w:r>
        <w:r w:rsidR="001A2F1A" w:rsidRPr="008C0785">
          <w:rPr>
            <w:rFonts w:ascii="Times New Roman" w:hAnsi="Times New Roman"/>
          </w:rPr>
          <w:delText>he teacher</w:delText>
        </w:r>
      </w:del>
      <w:r w:rsidR="00B67304">
        <w:rPr>
          <w:rFonts w:ascii="Times New Roman" w:hAnsi="Times New Roman"/>
          <w:b/>
        </w:rPr>
        <w:t>Protocol</w:t>
      </w:r>
    </w:p>
    <w:p w14:paraId="6380EF71" w14:textId="3A6510E0" w:rsidR="0078353D" w:rsidRDefault="0078353D" w:rsidP="008C0785">
      <w:pPr>
        <w:tabs>
          <w:tab w:val="left" w:pos="2224"/>
        </w:tabs>
        <w:spacing w:line="480" w:lineRule="auto"/>
        <w:jc w:val="both"/>
        <w:rPr>
          <w:ins w:id="145" w:author="De Souza, Astrid" w:date="2017-11-22T16:23:00Z"/>
          <w:rFonts w:ascii="Times New Roman" w:hAnsi="Times New Roman"/>
        </w:rPr>
      </w:pPr>
      <w:ins w:id="146" w:author="De Souza, Astrid" w:date="2017-11-22T16:23:00Z">
        <w:del w:id="147" w:author="Victoria" w:date="2017-11-22T16:43:00Z">
          <w:r w:rsidDel="00C2286C">
            <w:rPr>
              <w:rFonts w:ascii="Times New Roman" w:hAnsi="Times New Roman"/>
            </w:rPr>
            <w:delText>T</w:delText>
          </w:r>
        </w:del>
      </w:ins>
      <w:ins w:id="148" w:author="Victoria" w:date="2017-11-22T16:43:00Z">
        <w:r w:rsidR="00C2286C">
          <w:rPr>
            <w:rFonts w:ascii="Times New Roman" w:hAnsi="Times New Roman"/>
          </w:rPr>
          <w:t>With permission from t</w:t>
        </w:r>
      </w:ins>
      <w:ins w:id="149" w:author="De Souza, Astrid" w:date="2017-11-22T16:23:00Z">
        <w:r>
          <w:rPr>
            <w:rFonts w:ascii="Times New Roman" w:hAnsi="Times New Roman"/>
          </w:rPr>
          <w:t>he</w:t>
        </w:r>
        <w:r w:rsidRPr="008C0785">
          <w:rPr>
            <w:rFonts w:ascii="Times New Roman" w:hAnsi="Times New Roman"/>
          </w:rPr>
          <w:t xml:space="preserve"> BC Physical Education Association, the Ministry of Education </w:t>
        </w:r>
        <w:r w:rsidRPr="008C0785">
          <w:rPr>
            <w:rFonts w:ascii="Times New Roman" w:hAnsi="Times New Roman"/>
            <w:color w:val="000000"/>
          </w:rPr>
          <w:t>and the BC Teacher’s Federation</w:t>
        </w:r>
      </w:ins>
      <w:ins w:id="150" w:author="Victoria" w:date="2017-11-28T11:30:00Z">
        <w:r w:rsidR="00A13464">
          <w:rPr>
            <w:rFonts w:ascii="Times New Roman" w:hAnsi="Times New Roman"/>
            <w:color w:val="000000"/>
          </w:rPr>
          <w:t>,</w:t>
        </w:r>
      </w:ins>
      <w:ins w:id="151" w:author="De Souza, Astrid" w:date="2017-11-22T16:23:00Z">
        <w:r w:rsidRPr="008C0785">
          <w:rPr>
            <w:rFonts w:ascii="Times New Roman" w:hAnsi="Times New Roman"/>
            <w:color w:val="000000"/>
          </w:rPr>
          <w:t xml:space="preserve"> </w:t>
        </w:r>
        <w:del w:id="152" w:author="Victoria" w:date="2017-11-22T16:41:00Z">
          <w:r w:rsidDel="00FD161A">
            <w:rPr>
              <w:rFonts w:ascii="Times New Roman" w:hAnsi="Times New Roman"/>
              <w:color w:val="000000"/>
            </w:rPr>
            <w:delText xml:space="preserve">were responsible for </w:delText>
          </w:r>
          <w:r w:rsidRPr="008C0785" w:rsidDel="00FD161A">
            <w:rPr>
              <w:rFonts w:ascii="Times New Roman" w:hAnsi="Times New Roman"/>
              <w:color w:val="000000"/>
            </w:rPr>
            <w:delText>contact</w:delText>
          </w:r>
          <w:r w:rsidDel="00FD161A">
            <w:rPr>
              <w:rFonts w:ascii="Times New Roman" w:hAnsi="Times New Roman"/>
              <w:color w:val="000000"/>
            </w:rPr>
            <w:delText>ing</w:delText>
          </w:r>
          <w:r w:rsidRPr="008C0785" w:rsidDel="00FD161A">
            <w:rPr>
              <w:rFonts w:ascii="Times New Roman" w:hAnsi="Times New Roman"/>
              <w:color w:val="000000"/>
            </w:rPr>
            <w:delText xml:space="preserve"> </w:delText>
          </w:r>
        </w:del>
      </w:ins>
      <w:ins w:id="153" w:author="Victoria" w:date="2017-11-22T16:43:00Z">
        <w:r w:rsidR="00C2286C">
          <w:rPr>
            <w:rFonts w:ascii="Times New Roman" w:hAnsi="Times New Roman"/>
            <w:color w:val="000000"/>
          </w:rPr>
          <w:t xml:space="preserve"> we </w:t>
        </w:r>
      </w:ins>
      <w:ins w:id="154" w:author="Victoria" w:date="2017-11-22T16:41:00Z">
        <w:r w:rsidR="00FD161A">
          <w:rPr>
            <w:rFonts w:ascii="Times New Roman" w:hAnsi="Times New Roman"/>
            <w:color w:val="000000"/>
          </w:rPr>
          <w:t xml:space="preserve">contacted </w:t>
        </w:r>
      </w:ins>
      <w:ins w:id="155" w:author="De Souza, Astrid" w:date="2017-11-22T16:23:00Z">
        <w:r w:rsidRPr="008C0785">
          <w:rPr>
            <w:rFonts w:ascii="Times New Roman" w:hAnsi="Times New Roman"/>
            <w:color w:val="000000"/>
          </w:rPr>
          <w:t>each school district superintendent</w:t>
        </w:r>
        <w:r w:rsidR="00CC79F0">
          <w:rPr>
            <w:rFonts w:ascii="Times New Roman" w:hAnsi="Times New Roman"/>
            <w:color w:val="000000"/>
          </w:rPr>
          <w:t xml:space="preserve"> within </w:t>
        </w:r>
        <w:r w:rsidR="00CC79F0">
          <w:rPr>
            <w:rFonts w:ascii="Times New Roman" w:hAnsi="Times New Roman"/>
          </w:rPr>
          <w:t>t</w:t>
        </w:r>
        <w:r w:rsidR="00CC79F0" w:rsidRPr="008C0785">
          <w:rPr>
            <w:rFonts w:ascii="Times New Roman" w:hAnsi="Times New Roman"/>
          </w:rPr>
          <w:t>he sixty public school boards in BC</w:t>
        </w:r>
        <w:r w:rsidR="00CC79F0">
          <w:rPr>
            <w:rFonts w:ascii="Times New Roman" w:hAnsi="Times New Roman"/>
          </w:rPr>
          <w:t xml:space="preserve">. </w:t>
        </w:r>
        <w:del w:id="156" w:author="Victoria" w:date="2017-11-22T16:40:00Z">
          <w:r w:rsidR="00CC79F0" w:rsidRPr="008C0785" w:rsidDel="00FD161A">
            <w:rPr>
              <w:rFonts w:ascii="Times New Roman" w:hAnsi="Times New Roman"/>
            </w:rPr>
            <w:delText>.</w:delText>
          </w:r>
        </w:del>
        <w:r w:rsidR="00CC79F0" w:rsidRPr="008C0785">
          <w:rPr>
            <w:rFonts w:ascii="Times New Roman" w:hAnsi="Times New Roman"/>
          </w:rPr>
          <w:t xml:space="preserve"> </w:t>
        </w:r>
        <w:del w:id="157" w:author="Victoria" w:date="2017-11-22T16:41:00Z">
          <w:r w:rsidR="0080401E" w:rsidDel="00FD161A">
            <w:rPr>
              <w:rFonts w:ascii="Times New Roman" w:hAnsi="Times New Roman"/>
              <w:color w:val="000000"/>
            </w:rPr>
            <w:delText>T</w:delText>
          </w:r>
        </w:del>
      </w:ins>
      <w:ins w:id="158" w:author="Victoria" w:date="2017-11-22T16:41:00Z">
        <w:r w:rsidR="00FD161A">
          <w:rPr>
            <w:rFonts w:ascii="Times New Roman" w:hAnsi="Times New Roman"/>
            <w:color w:val="000000"/>
          </w:rPr>
          <w:t>If t</w:t>
        </w:r>
      </w:ins>
      <w:ins w:id="159" w:author="De Souza, Astrid" w:date="2017-11-22T16:23:00Z">
        <w:r w:rsidR="0080401E">
          <w:rPr>
            <w:rFonts w:ascii="Times New Roman" w:hAnsi="Times New Roman"/>
            <w:color w:val="000000"/>
          </w:rPr>
          <w:t>he</w:t>
        </w:r>
        <w:r w:rsidRPr="008C0785">
          <w:rPr>
            <w:rFonts w:ascii="Times New Roman" w:hAnsi="Times New Roman"/>
            <w:color w:val="000000"/>
          </w:rPr>
          <w:t xml:space="preserve"> superintendent provided an approval letter allowing </w:t>
        </w:r>
        <w:r w:rsidR="009205A6">
          <w:rPr>
            <w:rFonts w:ascii="Times New Roman" w:hAnsi="Times New Roman"/>
            <w:color w:val="000000"/>
          </w:rPr>
          <w:t>the</w:t>
        </w:r>
        <w:r w:rsidRPr="008C0785">
          <w:rPr>
            <w:rFonts w:ascii="Times New Roman" w:hAnsi="Times New Roman"/>
            <w:color w:val="000000"/>
          </w:rPr>
          <w:t xml:space="preserve"> research team to contact schools in their district</w:t>
        </w:r>
      </w:ins>
      <w:ins w:id="160" w:author="Victoria" w:date="2017-11-22T16:41:00Z">
        <w:r w:rsidR="00FD161A">
          <w:rPr>
            <w:rFonts w:ascii="Times New Roman" w:hAnsi="Times New Roman"/>
            <w:color w:val="000000"/>
          </w:rPr>
          <w:t>, p</w:t>
        </w:r>
      </w:ins>
      <w:ins w:id="161" w:author="De Souza, Astrid" w:date="2017-11-22T16:23:00Z">
        <w:del w:id="162" w:author="Victoria" w:date="2017-11-22T16:41:00Z">
          <w:r w:rsidRPr="008C0785" w:rsidDel="00FD161A">
            <w:rPr>
              <w:rFonts w:ascii="Times New Roman" w:hAnsi="Times New Roman"/>
              <w:color w:val="000000"/>
            </w:rPr>
            <w:delText>.</w:delText>
          </w:r>
          <w:r w:rsidRPr="0078353D" w:rsidDel="00FD161A">
            <w:rPr>
              <w:rFonts w:ascii="Times New Roman" w:hAnsi="Times New Roman"/>
              <w:color w:val="000000"/>
            </w:rPr>
            <w:delText xml:space="preserve"> </w:delText>
          </w:r>
          <w:r w:rsidRPr="008C0785" w:rsidDel="00FD161A">
            <w:rPr>
              <w:rFonts w:ascii="Times New Roman" w:hAnsi="Times New Roman"/>
              <w:color w:val="000000"/>
            </w:rPr>
            <w:delText>P</w:delText>
          </w:r>
        </w:del>
        <w:r w:rsidRPr="008C0785">
          <w:rPr>
            <w:rFonts w:ascii="Times New Roman" w:hAnsi="Times New Roman"/>
            <w:color w:val="000000"/>
          </w:rPr>
          <w:t xml:space="preserve">rincipals for each school with grades 4 to 12 were contacted and </w:t>
        </w:r>
        <w:r w:rsidR="008C56D5">
          <w:rPr>
            <w:rFonts w:ascii="Times New Roman" w:hAnsi="Times New Roman"/>
            <w:color w:val="000000"/>
          </w:rPr>
          <w:t xml:space="preserve">asked </w:t>
        </w:r>
        <w:r w:rsidR="0080401E">
          <w:rPr>
            <w:rFonts w:ascii="Times New Roman" w:hAnsi="Times New Roman"/>
            <w:color w:val="000000"/>
          </w:rPr>
          <w:t>if teachers and their students could</w:t>
        </w:r>
        <w:r w:rsidR="008C56D5">
          <w:rPr>
            <w:rFonts w:ascii="Times New Roman" w:hAnsi="Times New Roman"/>
            <w:color w:val="000000"/>
          </w:rPr>
          <w:t xml:space="preserve"> participate in the study. All </w:t>
        </w:r>
        <w:r w:rsidR="00BA7142">
          <w:rPr>
            <w:rFonts w:ascii="Times New Roman" w:hAnsi="Times New Roman"/>
            <w:color w:val="000000"/>
          </w:rPr>
          <w:t xml:space="preserve">teachers </w:t>
        </w:r>
        <w:r w:rsidR="0080401E">
          <w:rPr>
            <w:rFonts w:ascii="Times New Roman" w:hAnsi="Times New Roman"/>
            <w:color w:val="000000"/>
          </w:rPr>
          <w:t xml:space="preserve">and students </w:t>
        </w:r>
        <w:r w:rsidR="00CC79F0">
          <w:rPr>
            <w:rFonts w:ascii="Times New Roman" w:hAnsi="Times New Roman"/>
            <w:color w:val="000000"/>
          </w:rPr>
          <w:t xml:space="preserve">who taught PE </w:t>
        </w:r>
        <w:r w:rsidR="0080401E">
          <w:rPr>
            <w:rFonts w:ascii="Times New Roman" w:hAnsi="Times New Roman"/>
            <w:color w:val="000000"/>
          </w:rPr>
          <w:t>or were</w:t>
        </w:r>
        <w:r w:rsidR="00CC79F0">
          <w:rPr>
            <w:rFonts w:ascii="Times New Roman" w:hAnsi="Times New Roman"/>
            <w:color w:val="000000"/>
          </w:rPr>
          <w:t xml:space="preserve"> </w:t>
        </w:r>
        <w:r w:rsidR="0080401E">
          <w:rPr>
            <w:rFonts w:ascii="Times New Roman" w:hAnsi="Times New Roman"/>
            <w:color w:val="000000"/>
          </w:rPr>
          <w:t xml:space="preserve">taking PE classes </w:t>
        </w:r>
        <w:r w:rsidR="00BA7142">
          <w:rPr>
            <w:rFonts w:ascii="Times New Roman" w:hAnsi="Times New Roman"/>
            <w:color w:val="000000"/>
          </w:rPr>
          <w:t xml:space="preserve">who were interested in participating in the study were included. </w:t>
        </w:r>
        <w:r w:rsidR="002A030B">
          <w:rPr>
            <w:rFonts w:ascii="Times New Roman" w:hAnsi="Times New Roman"/>
            <w:color w:val="000000"/>
          </w:rPr>
          <w:t>All school districts, schools, teachers and students that did not respond were not included in the study.</w:t>
        </w:r>
      </w:ins>
    </w:p>
    <w:p w14:paraId="3C9984B9" w14:textId="61943AC7" w:rsidR="007F53A6" w:rsidRPr="008C0785" w:rsidRDefault="0080401E" w:rsidP="008C0785">
      <w:pPr>
        <w:tabs>
          <w:tab w:val="left" w:pos="2224"/>
        </w:tabs>
        <w:spacing w:line="480" w:lineRule="auto"/>
        <w:jc w:val="both"/>
        <w:rPr>
          <w:ins w:id="163" w:author="De Souza, Astrid" w:date="2017-11-22T16:23:00Z"/>
          <w:rFonts w:ascii="Times New Roman" w:hAnsi="Times New Roman"/>
          <w:b/>
        </w:rPr>
      </w:pPr>
      <w:ins w:id="164" w:author="De Souza, Astrid" w:date="2017-11-22T16:23:00Z">
        <w:r>
          <w:rPr>
            <w:rFonts w:ascii="Times New Roman" w:hAnsi="Times New Roman"/>
            <w:b/>
          </w:rPr>
          <w:t>Surveys</w:t>
        </w:r>
      </w:ins>
    </w:p>
    <w:p w14:paraId="68858A44" w14:textId="1645B233" w:rsidR="007F53A6" w:rsidRPr="008C0785" w:rsidRDefault="0080401E" w:rsidP="008C0785">
      <w:pPr>
        <w:spacing w:line="480" w:lineRule="auto"/>
        <w:jc w:val="both"/>
        <w:rPr>
          <w:rFonts w:ascii="Times New Roman" w:hAnsi="Times New Roman"/>
          <w:color w:val="000000"/>
        </w:rPr>
      </w:pPr>
      <w:ins w:id="165" w:author="De Souza, Astrid" w:date="2017-11-22T16:23:00Z">
        <w:r>
          <w:rPr>
            <w:rFonts w:ascii="Times New Roman" w:hAnsi="Times New Roman"/>
          </w:rPr>
          <w:t>T</w:t>
        </w:r>
        <w:r w:rsidRPr="008C0785">
          <w:rPr>
            <w:rFonts w:ascii="Times New Roman" w:hAnsi="Times New Roman"/>
          </w:rPr>
          <w:t>eacher</w:t>
        </w:r>
      </w:ins>
      <w:r w:rsidRPr="008C0785">
        <w:rPr>
          <w:rFonts w:ascii="Times New Roman" w:hAnsi="Times New Roman"/>
        </w:rPr>
        <w:t xml:space="preserve"> and student surveys </w:t>
      </w:r>
      <w:r>
        <w:rPr>
          <w:rFonts w:ascii="Times New Roman" w:hAnsi="Times New Roman"/>
        </w:rPr>
        <w:t>underwent stakeholder review</w:t>
      </w:r>
      <w:r w:rsidRPr="008C0785">
        <w:rPr>
          <w:rFonts w:ascii="Times New Roman" w:hAnsi="Times New Roman"/>
        </w:rPr>
        <w:t xml:space="preserve"> by a group of four teachers who were currently teaching elementary and middle school grades, prior to beginning this project</w:t>
      </w:r>
      <w:r>
        <w:rPr>
          <w:rFonts w:ascii="Times New Roman" w:hAnsi="Times New Roman"/>
        </w:rPr>
        <w:t xml:space="preserve">. </w:t>
      </w:r>
      <w:del w:id="166" w:author="De Souza, Astrid" w:date="2017-11-22T16:23:00Z">
        <w:r w:rsidR="00D00C88" w:rsidRPr="008C0785">
          <w:rPr>
            <w:rFonts w:ascii="Times New Roman" w:hAnsi="Times New Roman"/>
          </w:rPr>
          <w:delText>The sixty public school boards</w:delText>
        </w:r>
        <w:r w:rsidR="003A251A" w:rsidRPr="008C0785">
          <w:rPr>
            <w:rFonts w:ascii="Times New Roman" w:hAnsi="Times New Roman"/>
          </w:rPr>
          <w:delText xml:space="preserve"> in BC were contacted for this study. If approval was obtained from the superintendent, and then the school principal, teachers who taught PE and students taking PE classes responded to the survey, which included grades 4 to 12.</w:delText>
        </w:r>
      </w:del>
      <w:ins w:id="167" w:author="De Souza, Astrid" w:date="2017-11-22T16:23:00Z">
        <w:r w:rsidR="00BA7142">
          <w:rPr>
            <w:rFonts w:ascii="Times New Roman" w:hAnsi="Times New Roman"/>
          </w:rPr>
          <w:t>Surveys were</w:t>
        </w:r>
        <w:r w:rsidR="00BA7142" w:rsidRPr="008C0785">
          <w:rPr>
            <w:rFonts w:ascii="Times New Roman" w:hAnsi="Times New Roman"/>
          </w:rPr>
          <w:t xml:space="preserve"> distributed from January 2011 to June 2012. </w:t>
        </w:r>
        <w:r w:rsidR="00BA7142">
          <w:rPr>
            <w:rFonts w:ascii="Times New Roman" w:hAnsi="Times New Roman"/>
            <w:color w:val="000000"/>
          </w:rPr>
          <w:t>T</w:t>
        </w:r>
        <w:r w:rsidR="00BA7142" w:rsidRPr="008C0785">
          <w:rPr>
            <w:rFonts w:ascii="Times New Roman" w:hAnsi="Times New Roman"/>
          </w:rPr>
          <w:t xml:space="preserve">he survey was available as either a paper copy, mailed to schools, or online using SurveyMonkey (SurveyMonkey.com, LLC, Palo Alto, </w:t>
        </w:r>
        <w:r w:rsidR="00BA7142" w:rsidRPr="008C0785">
          <w:rPr>
            <w:rFonts w:ascii="Times New Roman" w:hAnsi="Times New Roman"/>
          </w:rPr>
          <w:lastRenderedPageBreak/>
          <w:t>California, USA).</w:t>
        </w:r>
      </w:ins>
      <w:r w:rsidR="00BA7142">
        <w:rPr>
          <w:rFonts w:ascii="Times New Roman" w:hAnsi="Times New Roman"/>
        </w:rPr>
        <w:t xml:space="preserve"> </w:t>
      </w:r>
      <w:r w:rsidRPr="008C0785">
        <w:rPr>
          <w:rFonts w:ascii="Times New Roman" w:hAnsi="Times New Roman"/>
        </w:rPr>
        <w:t>Each survey included both closed and open-ended questions and was divided into four sections: personal background information</w:t>
      </w:r>
      <w:r w:rsidRPr="008C0785">
        <w:rPr>
          <w:rFonts w:ascii="Times New Roman" w:hAnsi="Times New Roman"/>
          <w:color w:val="000000"/>
        </w:rPr>
        <w:t xml:space="preserve">; student medical history; </w:t>
      </w:r>
      <w:r>
        <w:rPr>
          <w:rFonts w:ascii="Times New Roman" w:hAnsi="Times New Roman"/>
          <w:color w:val="000000"/>
        </w:rPr>
        <w:t xml:space="preserve">teaching of </w:t>
      </w:r>
      <w:r w:rsidRPr="008C0785">
        <w:rPr>
          <w:rFonts w:ascii="Times New Roman" w:hAnsi="Times New Roman"/>
          <w:color w:val="000000"/>
        </w:rPr>
        <w:t xml:space="preserve">running; and grading and evaluation. </w:t>
      </w:r>
      <w:ins w:id="168" w:author="De Souza, Astrid" w:date="2017-11-22T16:23:00Z">
        <w:r w:rsidR="009205A6">
          <w:rPr>
            <w:rFonts w:ascii="Times New Roman" w:hAnsi="Times New Roman"/>
            <w:color w:val="000000"/>
          </w:rPr>
          <w:t>S</w:t>
        </w:r>
        <w:r w:rsidR="007F53A6" w:rsidRPr="008C0785">
          <w:rPr>
            <w:rFonts w:ascii="Times New Roman" w:hAnsi="Times New Roman"/>
          </w:rPr>
          <w:t xml:space="preserve">urveys were sent to teachers and students to gain their perspectives on </w:t>
        </w:r>
        <w:r w:rsidR="002A030B">
          <w:rPr>
            <w:rFonts w:ascii="Times New Roman" w:hAnsi="Times New Roman"/>
          </w:rPr>
          <w:t xml:space="preserve">how running is taught in </w:t>
        </w:r>
        <w:r w:rsidR="007F53A6" w:rsidRPr="008C0785">
          <w:rPr>
            <w:rFonts w:ascii="Times New Roman" w:hAnsi="Times New Roman"/>
          </w:rPr>
          <w:t xml:space="preserve">the current </w:t>
        </w:r>
        <w:r w:rsidR="00386142">
          <w:rPr>
            <w:rFonts w:ascii="Times New Roman" w:hAnsi="Times New Roman"/>
          </w:rPr>
          <w:t xml:space="preserve">physical education </w:t>
        </w:r>
        <w:r w:rsidR="007F53A6" w:rsidRPr="008C0785">
          <w:rPr>
            <w:rFonts w:ascii="Times New Roman" w:hAnsi="Times New Roman"/>
          </w:rPr>
          <w:t>curriculum</w:t>
        </w:r>
        <w:r w:rsidR="009205A6">
          <w:rPr>
            <w:rFonts w:ascii="Times New Roman" w:hAnsi="Times New Roman"/>
          </w:rPr>
          <w:t xml:space="preserve"> (</w:t>
        </w:r>
        <w:r w:rsidR="009205A6" w:rsidRPr="00CA0143">
          <w:rPr>
            <w:rFonts w:ascii="Times New Roman" w:hAnsi="Times New Roman"/>
            <w:b/>
          </w:rPr>
          <w:t>Appendix A</w:t>
        </w:r>
        <w:r w:rsidR="009205A6">
          <w:rPr>
            <w:rFonts w:ascii="Times New Roman" w:hAnsi="Times New Roman"/>
          </w:rPr>
          <w:t>)</w:t>
        </w:r>
        <w:r w:rsidR="007F53A6" w:rsidRPr="008C0785">
          <w:rPr>
            <w:rFonts w:ascii="Times New Roman" w:hAnsi="Times New Roman"/>
          </w:rPr>
          <w:t xml:space="preserve">. </w:t>
        </w:r>
      </w:ins>
      <w:r w:rsidR="00B67304">
        <w:rPr>
          <w:rFonts w:ascii="Times New Roman" w:hAnsi="Times New Roman"/>
        </w:rPr>
        <w:t xml:space="preserve">Both students and teachers were able to skip questions if they wished. </w:t>
      </w:r>
    </w:p>
    <w:p w14:paraId="59B6F70D" w14:textId="2E6F7E21" w:rsidR="004442C6" w:rsidRPr="008C0785" w:rsidRDefault="007F53A6" w:rsidP="00B67304">
      <w:pPr>
        <w:spacing w:line="480" w:lineRule="auto"/>
        <w:jc w:val="both"/>
        <w:rPr>
          <w:rFonts w:ascii="Times New Roman" w:hAnsi="Times New Roman"/>
          <w:b/>
        </w:rPr>
      </w:pPr>
      <w:del w:id="169" w:author="De Souza, Astrid" w:date="2017-11-22T16:23:00Z">
        <w:r w:rsidRPr="008C0785">
          <w:rPr>
            <w:rFonts w:ascii="Times New Roman" w:hAnsi="Times New Roman"/>
          </w:rPr>
          <w:delText xml:space="preserve">The </w:delText>
        </w:r>
        <w:r w:rsidR="00973810" w:rsidRPr="008C0785">
          <w:rPr>
            <w:rFonts w:ascii="Times New Roman" w:hAnsi="Times New Roman"/>
          </w:rPr>
          <w:delText xml:space="preserve">survey </w:delText>
        </w:r>
        <w:r w:rsidRPr="008C0785">
          <w:rPr>
            <w:rFonts w:ascii="Times New Roman" w:hAnsi="Times New Roman"/>
          </w:rPr>
          <w:delText xml:space="preserve">was </w:delText>
        </w:r>
        <w:r w:rsidR="00973810" w:rsidRPr="008C0785">
          <w:rPr>
            <w:rFonts w:ascii="Times New Roman" w:hAnsi="Times New Roman"/>
          </w:rPr>
          <w:delText xml:space="preserve">distributed </w:delText>
        </w:r>
        <w:r w:rsidRPr="008C0785">
          <w:rPr>
            <w:rFonts w:ascii="Times New Roman" w:hAnsi="Times New Roman"/>
          </w:rPr>
          <w:delText xml:space="preserve">from January 2011 to June 2012. In order to obtain </w:delText>
        </w:r>
        <w:r w:rsidR="00D00C88" w:rsidRPr="008C0785">
          <w:rPr>
            <w:rFonts w:ascii="Times New Roman" w:hAnsi="Times New Roman"/>
          </w:rPr>
          <w:delText>contact with potential participants</w:delText>
        </w:r>
        <w:r w:rsidRPr="008C0785">
          <w:rPr>
            <w:rFonts w:ascii="Times New Roman" w:hAnsi="Times New Roman"/>
          </w:rPr>
          <w:delText xml:space="preserve">, we recognized the need to utilize appropriate channels for accessing the study population, as opposed to a broad circulation through social media. Therefore, we contacted the BC Physical Education Association, the Ministry of Education </w:delText>
        </w:r>
        <w:r w:rsidRPr="008C0785">
          <w:rPr>
            <w:rFonts w:ascii="Times New Roman" w:hAnsi="Times New Roman"/>
            <w:color w:val="000000"/>
          </w:rPr>
          <w:delText>and the BC Teacher’s Federation and were instructed to contact each school district superintendent. Each superintendent provided an approval letter allowing our research team to contact schools in their district. In some cases, the superintendent contacted the schools on our behalf. Principals for each school with grades 4 to 12 were contacted and t</w:delText>
        </w:r>
        <w:r w:rsidRPr="008C0785">
          <w:rPr>
            <w:rFonts w:ascii="Times New Roman" w:hAnsi="Times New Roman"/>
          </w:rPr>
          <w:delText>he survey was available as either a paper copy, mailed to schools, or online using SurveyMonkey (SurveyMonkey.com, LLC, Palo Alto, California, USA).</w:delText>
        </w:r>
      </w:del>
      <w:r w:rsidR="00C65897" w:rsidRPr="008C0785">
        <w:rPr>
          <w:rFonts w:ascii="Times New Roman" w:hAnsi="Times New Roman"/>
          <w:b/>
        </w:rPr>
        <w:t>Statistics</w:t>
      </w:r>
    </w:p>
    <w:p w14:paraId="50DB67FA" w14:textId="51500CCC" w:rsidR="000D5AE8" w:rsidRPr="008C0785" w:rsidRDefault="007B63C2" w:rsidP="008C0785">
      <w:pPr>
        <w:spacing w:line="480" w:lineRule="auto"/>
        <w:jc w:val="both"/>
        <w:rPr>
          <w:rFonts w:ascii="Times New Roman" w:hAnsi="Times New Roman"/>
        </w:rPr>
      </w:pPr>
      <w:r w:rsidRPr="008C0785">
        <w:rPr>
          <w:rFonts w:ascii="Times New Roman" w:hAnsi="Times New Roman"/>
        </w:rPr>
        <w:t>All statistical analyses were performed in Sigmaplot 11 (Systat Software Inc, San Jose, CA). Data are reported as</w:t>
      </w:r>
      <w:r w:rsidR="008B1483">
        <w:rPr>
          <w:rFonts w:ascii="Times New Roman" w:hAnsi="Times New Roman"/>
        </w:rPr>
        <w:t xml:space="preserve"> number of responses,</w:t>
      </w:r>
      <w:r w:rsidRPr="008C0785">
        <w:rPr>
          <w:rFonts w:ascii="Times New Roman" w:hAnsi="Times New Roman"/>
        </w:rPr>
        <w:t xml:space="preserve"> percentages </w:t>
      </w:r>
      <w:ins w:id="170" w:author="Victoria" w:date="2017-11-24T11:27:00Z">
        <w:r w:rsidR="000C52CA">
          <w:rPr>
            <w:rFonts w:ascii="Times New Roman" w:hAnsi="Times New Roman"/>
          </w:rPr>
          <w:t>o</w:t>
        </w:r>
      </w:ins>
      <w:r w:rsidR="00B67304">
        <w:rPr>
          <w:rFonts w:ascii="Times New Roman" w:hAnsi="Times New Roman"/>
        </w:rPr>
        <w:t>f</w:t>
      </w:r>
      <w:ins w:id="171" w:author="Victoria" w:date="2017-11-24T11:27:00Z">
        <w:r w:rsidR="000C52CA">
          <w:rPr>
            <w:rFonts w:ascii="Times New Roman" w:hAnsi="Times New Roman"/>
          </w:rPr>
          <w:t xml:space="preserve"> responses to that particular question, </w:t>
        </w:r>
      </w:ins>
      <w:r w:rsidRPr="008C0785">
        <w:rPr>
          <w:rFonts w:ascii="Times New Roman" w:hAnsi="Times New Roman"/>
        </w:rPr>
        <w:t xml:space="preserve">or means </w:t>
      </w:r>
      <w:r w:rsidRPr="008C0785">
        <w:rPr>
          <w:rFonts w:ascii="Times New Roman" w:eastAsia="MS Gothic" w:hAnsi="Times New Roman"/>
          <w:color w:val="000000"/>
        </w:rPr>
        <w:t>± standard error</w:t>
      </w:r>
      <w:r w:rsidR="008B1483">
        <w:rPr>
          <w:rFonts w:ascii="Times New Roman" w:eastAsia="MS Gothic" w:hAnsi="Times New Roman"/>
          <w:color w:val="000000"/>
        </w:rPr>
        <w:t xml:space="preserve"> as applicable</w:t>
      </w:r>
      <w:r w:rsidRPr="008C0785">
        <w:rPr>
          <w:rFonts w:ascii="Times New Roman" w:hAnsi="Times New Roman"/>
        </w:rPr>
        <w:t xml:space="preserve">. Significant differences were assumed when p&lt;0.05. Differences between teachers and students were evaluated using either the Fischer’s exact or chi-squared analyses. </w:t>
      </w:r>
    </w:p>
    <w:p w14:paraId="221757AD" w14:textId="77777777" w:rsidR="00BF4F97" w:rsidRPr="008C0785" w:rsidRDefault="00BF4F97" w:rsidP="008C0785">
      <w:pPr>
        <w:spacing w:line="480" w:lineRule="auto"/>
        <w:jc w:val="both"/>
        <w:rPr>
          <w:rFonts w:ascii="Times New Roman" w:hAnsi="Times New Roman"/>
        </w:rPr>
      </w:pPr>
    </w:p>
    <w:p w14:paraId="748B485C" w14:textId="5B636901" w:rsidR="00BF4F97" w:rsidRPr="008C0785" w:rsidRDefault="00173ED1" w:rsidP="008C0785">
      <w:pPr>
        <w:spacing w:line="480" w:lineRule="auto"/>
        <w:jc w:val="both"/>
        <w:rPr>
          <w:rFonts w:ascii="Times New Roman" w:hAnsi="Times New Roman"/>
        </w:rPr>
      </w:pPr>
      <w:r w:rsidRPr="008C0785">
        <w:rPr>
          <w:rFonts w:ascii="Times New Roman" w:hAnsi="Times New Roman"/>
          <w:b/>
        </w:rPr>
        <w:t>RESULTS</w:t>
      </w:r>
    </w:p>
    <w:p w14:paraId="1E63DA53" w14:textId="53870E7B" w:rsidR="00BF4F97" w:rsidRDefault="00BF4F97" w:rsidP="008C0785">
      <w:pPr>
        <w:spacing w:line="480" w:lineRule="auto"/>
        <w:jc w:val="both"/>
        <w:rPr>
          <w:rFonts w:ascii="Times New Roman" w:hAnsi="Times New Roman"/>
        </w:rPr>
      </w:pPr>
      <w:del w:id="172" w:author="De Souza, Astrid" w:date="2017-11-22T16:23:00Z">
        <w:r w:rsidRPr="008C0785">
          <w:rPr>
            <w:rFonts w:ascii="Times New Roman" w:hAnsi="Times New Roman"/>
          </w:rPr>
          <w:lastRenderedPageBreak/>
          <w:delText>All 60</w:delText>
        </w:r>
      </w:del>
      <w:ins w:id="173" w:author="De Souza, Astrid" w:date="2017-11-22T16:23:00Z">
        <w:r w:rsidR="00754796">
          <w:rPr>
            <w:rFonts w:ascii="Times New Roman" w:hAnsi="Times New Roman"/>
          </w:rPr>
          <w:t xml:space="preserve">There was a response rate of 32% </w:t>
        </w:r>
        <w:r w:rsidR="000934B0">
          <w:rPr>
            <w:rFonts w:ascii="Times New Roman" w:hAnsi="Times New Roman"/>
          </w:rPr>
          <w:t>from</w:t>
        </w:r>
        <w:r w:rsidR="00754796">
          <w:rPr>
            <w:rFonts w:ascii="Times New Roman" w:hAnsi="Times New Roman"/>
          </w:rPr>
          <w:t xml:space="preserve"> all</w:t>
        </w:r>
      </w:ins>
      <w:r w:rsidR="00754796">
        <w:rPr>
          <w:rFonts w:ascii="Times New Roman" w:hAnsi="Times New Roman"/>
        </w:rPr>
        <w:t xml:space="preserve"> school districts</w:t>
      </w:r>
      <w:del w:id="174" w:author="De Souza, Astrid" w:date="2017-11-22T16:23:00Z">
        <w:r w:rsidRPr="008C0785">
          <w:rPr>
            <w:rFonts w:ascii="Times New Roman" w:hAnsi="Times New Roman"/>
          </w:rPr>
          <w:delText xml:space="preserve"> in the province were contacted from March 2011 to March 2012. </w:delText>
        </w:r>
        <w:r w:rsidR="005510EF" w:rsidRPr="008C0785">
          <w:rPr>
            <w:rFonts w:ascii="Times New Roman" w:hAnsi="Times New Roman"/>
          </w:rPr>
          <w:delText>We received approval to conduct research in their schools from</w:delText>
        </w:r>
      </w:del>
      <w:ins w:id="175" w:author="De Souza, Astrid" w:date="2017-11-22T16:23:00Z">
        <w:r w:rsidR="0038185C">
          <w:rPr>
            <w:rFonts w:ascii="Times New Roman" w:hAnsi="Times New Roman"/>
          </w:rPr>
          <w:t>, with</w:t>
        </w:r>
      </w:ins>
      <w:r w:rsidR="0038185C">
        <w:rPr>
          <w:rFonts w:ascii="Times New Roman" w:hAnsi="Times New Roman"/>
        </w:rPr>
        <w:t xml:space="preserve"> </w:t>
      </w:r>
      <w:r w:rsidR="005510EF" w:rsidRPr="008C0785">
        <w:rPr>
          <w:rFonts w:ascii="Times New Roman" w:hAnsi="Times New Roman"/>
        </w:rPr>
        <w:t xml:space="preserve">19 school </w:t>
      </w:r>
      <w:r w:rsidRPr="008C0785">
        <w:rPr>
          <w:rFonts w:ascii="Times New Roman" w:hAnsi="Times New Roman"/>
        </w:rPr>
        <w:t>districts</w:t>
      </w:r>
      <w:ins w:id="176" w:author="De Souza, Astrid" w:date="2017-11-22T16:23:00Z">
        <w:r w:rsidR="0038185C">
          <w:rPr>
            <w:rFonts w:ascii="Times New Roman" w:hAnsi="Times New Roman"/>
          </w:rPr>
          <w:t xml:space="preserve"> agreeing to participate</w:t>
        </w:r>
      </w:ins>
      <w:r w:rsidR="00835DE7" w:rsidRPr="008C0785">
        <w:rPr>
          <w:rFonts w:ascii="Times New Roman" w:hAnsi="Times New Roman"/>
        </w:rPr>
        <w:t>;</w:t>
      </w:r>
      <w:r w:rsidRPr="008C0785">
        <w:rPr>
          <w:rFonts w:ascii="Times New Roman" w:hAnsi="Times New Roman"/>
        </w:rPr>
        <w:t xml:space="preserve"> 25</w:t>
      </w:r>
      <w:r w:rsidR="00CA0143">
        <w:rPr>
          <w:rFonts w:ascii="Times New Roman" w:hAnsi="Times New Roman"/>
        </w:rPr>
        <w:t xml:space="preserve"> districts </w:t>
      </w:r>
      <w:del w:id="177" w:author="Victoria" w:date="2017-11-24T19:25:00Z">
        <w:r w:rsidRPr="008C0785" w:rsidDel="007D7683">
          <w:rPr>
            <w:rFonts w:ascii="Times New Roman" w:hAnsi="Times New Roman"/>
          </w:rPr>
          <w:delText xml:space="preserve"> </w:delText>
        </w:r>
      </w:del>
      <w:r w:rsidRPr="008C0785">
        <w:rPr>
          <w:rFonts w:ascii="Times New Roman" w:hAnsi="Times New Roman"/>
        </w:rPr>
        <w:t xml:space="preserve">did </w:t>
      </w:r>
      <w:r w:rsidR="0038185C">
        <w:rPr>
          <w:rFonts w:ascii="Times New Roman" w:hAnsi="Times New Roman"/>
        </w:rPr>
        <w:t xml:space="preserve">not </w:t>
      </w:r>
      <w:r w:rsidRPr="008C0785">
        <w:rPr>
          <w:rFonts w:ascii="Times New Roman" w:hAnsi="Times New Roman"/>
        </w:rPr>
        <w:t>reply</w:t>
      </w:r>
      <w:r w:rsidR="0038185C">
        <w:rPr>
          <w:rFonts w:ascii="Times New Roman" w:hAnsi="Times New Roman"/>
        </w:rPr>
        <w:t xml:space="preserve"> after </w:t>
      </w:r>
      <w:r w:rsidR="0030415D" w:rsidRPr="008C0785">
        <w:rPr>
          <w:rFonts w:ascii="Times New Roman" w:hAnsi="Times New Roman"/>
        </w:rPr>
        <w:t>repeated</w:t>
      </w:r>
      <w:r w:rsidRPr="008C0785">
        <w:rPr>
          <w:rFonts w:ascii="Times New Roman" w:hAnsi="Times New Roman"/>
        </w:rPr>
        <w:t xml:space="preserve"> email and telephone contact</w:t>
      </w:r>
      <w:r w:rsidR="00835DE7" w:rsidRPr="008C0785">
        <w:rPr>
          <w:rFonts w:ascii="Times New Roman" w:hAnsi="Times New Roman"/>
        </w:rPr>
        <w:t>,</w:t>
      </w:r>
      <w:r w:rsidRPr="008C0785">
        <w:rPr>
          <w:rFonts w:ascii="Times New Roman" w:hAnsi="Times New Roman"/>
        </w:rPr>
        <w:t xml:space="preserve"> and 16 declined</w:t>
      </w:r>
      <w:r w:rsidR="00CA0143">
        <w:rPr>
          <w:rFonts w:ascii="Times New Roman" w:hAnsi="Times New Roman"/>
        </w:rPr>
        <w:t xml:space="preserve"> </w:t>
      </w:r>
      <w:ins w:id="178" w:author="De Souza, Astrid" w:date="2017-11-22T16:23:00Z">
        <w:r w:rsidR="000934B0">
          <w:rPr>
            <w:rFonts w:ascii="Times New Roman" w:hAnsi="Times New Roman"/>
          </w:rPr>
          <w:t>participation</w:t>
        </w:r>
      </w:ins>
      <w:ins w:id="179" w:author="Victoria" w:date="2017-11-24T14:08:00Z">
        <w:r w:rsidR="00DF6398">
          <w:rPr>
            <w:rFonts w:ascii="Times New Roman" w:hAnsi="Times New Roman"/>
          </w:rPr>
          <w:t xml:space="preserve"> (</w:t>
        </w:r>
      </w:ins>
      <w:ins w:id="180" w:author="Victoria" w:date="2017-11-24T14:09:00Z">
        <w:r w:rsidR="00DF6398">
          <w:rPr>
            <w:rFonts w:ascii="Times New Roman" w:hAnsi="Times New Roman"/>
          </w:rPr>
          <w:t xml:space="preserve">5 </w:t>
        </w:r>
      </w:ins>
      <w:ins w:id="181" w:author="Victoria" w:date="2017-11-24T14:08:00Z">
        <w:r w:rsidR="00DF6398">
          <w:rPr>
            <w:rFonts w:ascii="Times New Roman" w:hAnsi="Times New Roman"/>
          </w:rPr>
          <w:t>did</w:t>
        </w:r>
      </w:ins>
      <w:ins w:id="182" w:author="Victoria" w:date="2017-11-24T14:09:00Z">
        <w:r w:rsidR="00DF6398">
          <w:rPr>
            <w:rFonts w:ascii="Times New Roman" w:hAnsi="Times New Roman"/>
          </w:rPr>
          <w:t xml:space="preserve"> not want to participate</w:t>
        </w:r>
      </w:ins>
      <w:r w:rsidR="00CA0143">
        <w:rPr>
          <w:rFonts w:ascii="Times New Roman" w:hAnsi="Times New Roman"/>
        </w:rPr>
        <w:t>,</w:t>
      </w:r>
      <w:ins w:id="183" w:author="Victoria" w:date="2017-11-24T14:09:00Z">
        <w:r w:rsidR="00DF6398">
          <w:rPr>
            <w:rFonts w:ascii="Times New Roman" w:hAnsi="Times New Roman"/>
          </w:rPr>
          <w:t xml:space="preserve"> 2 were already involved in other research studies</w:t>
        </w:r>
      </w:ins>
      <w:r w:rsidR="00CA0143">
        <w:rPr>
          <w:rFonts w:ascii="Times New Roman" w:hAnsi="Times New Roman"/>
        </w:rPr>
        <w:t>, and</w:t>
      </w:r>
      <w:ins w:id="184" w:author="Victoria" w:date="2017-11-24T14:09:00Z">
        <w:r w:rsidR="00DF6398">
          <w:rPr>
            <w:rFonts w:ascii="Times New Roman" w:hAnsi="Times New Roman"/>
          </w:rPr>
          <w:t xml:space="preserve"> 9 were prevented from participating by the 2011-2012 school year job action)</w:t>
        </w:r>
      </w:ins>
      <w:ins w:id="185" w:author="Victoria" w:date="2017-11-24T14:10:00Z">
        <w:r w:rsidR="00DF6398">
          <w:rPr>
            <w:rFonts w:ascii="Times New Roman" w:hAnsi="Times New Roman"/>
          </w:rPr>
          <w:t xml:space="preserve"> </w:t>
        </w:r>
      </w:ins>
      <w:r w:rsidRPr="008C0785">
        <w:rPr>
          <w:rFonts w:ascii="Times New Roman" w:hAnsi="Times New Roman"/>
        </w:rPr>
        <w:t>(</w:t>
      </w:r>
      <w:r w:rsidR="00674FA4" w:rsidRPr="008C0785">
        <w:rPr>
          <w:rFonts w:ascii="Times New Roman" w:hAnsi="Times New Roman"/>
          <w:b/>
        </w:rPr>
        <w:t>Fig</w:t>
      </w:r>
      <w:r w:rsidR="00BE57B8">
        <w:rPr>
          <w:rFonts w:ascii="Times New Roman" w:hAnsi="Times New Roman"/>
          <w:b/>
        </w:rPr>
        <w:t>ure</w:t>
      </w:r>
      <w:r w:rsidRPr="008C0785">
        <w:rPr>
          <w:rFonts w:ascii="Times New Roman" w:hAnsi="Times New Roman"/>
          <w:b/>
        </w:rPr>
        <w:t xml:space="preserve"> 1</w:t>
      </w:r>
      <w:r w:rsidRPr="008C0785">
        <w:rPr>
          <w:rFonts w:ascii="Times New Roman" w:hAnsi="Times New Roman"/>
        </w:rPr>
        <w:t xml:space="preserve">). In total, 175 schools in </w:t>
      </w:r>
      <w:r w:rsidR="005510EF" w:rsidRPr="008C0785">
        <w:rPr>
          <w:rFonts w:ascii="Times New Roman" w:hAnsi="Times New Roman"/>
        </w:rPr>
        <w:t xml:space="preserve">these </w:t>
      </w:r>
      <w:r w:rsidRPr="008C0785">
        <w:rPr>
          <w:rFonts w:ascii="Times New Roman" w:hAnsi="Times New Roman"/>
        </w:rPr>
        <w:t>19 districts were contacted</w:t>
      </w:r>
      <w:r w:rsidR="00CA0143">
        <w:rPr>
          <w:rFonts w:ascii="Times New Roman" w:hAnsi="Times New Roman"/>
        </w:rPr>
        <w:t>,</w:t>
      </w:r>
      <w:r w:rsidRPr="008C0785">
        <w:rPr>
          <w:rFonts w:ascii="Times New Roman" w:hAnsi="Times New Roman"/>
        </w:rPr>
        <w:t xml:space="preserve"> </w:t>
      </w:r>
      <w:r w:rsidR="00BC4F43" w:rsidRPr="008C0785">
        <w:rPr>
          <w:rFonts w:ascii="Times New Roman" w:hAnsi="Times New Roman"/>
        </w:rPr>
        <w:t>and 19 schools responded, a</w:t>
      </w:r>
      <w:r w:rsidR="005510EF" w:rsidRPr="008C0785">
        <w:rPr>
          <w:rFonts w:ascii="Times New Roman" w:hAnsi="Times New Roman"/>
        </w:rPr>
        <w:t>n</w:t>
      </w:r>
      <w:r w:rsidR="00BC4F43" w:rsidRPr="008C0785">
        <w:rPr>
          <w:rFonts w:ascii="Times New Roman" w:hAnsi="Times New Roman"/>
        </w:rPr>
        <w:t xml:space="preserve"> 11</w:t>
      </w:r>
      <w:r w:rsidRPr="008C0785">
        <w:rPr>
          <w:rFonts w:ascii="Times New Roman" w:hAnsi="Times New Roman"/>
        </w:rPr>
        <w:t>% response rate</w:t>
      </w:r>
      <w:del w:id="186" w:author="De Souza, Astrid" w:date="2017-11-22T16:23:00Z">
        <w:r w:rsidRPr="008C0785">
          <w:rPr>
            <w:rFonts w:ascii="Times New Roman" w:hAnsi="Times New Roman"/>
          </w:rPr>
          <w:delText xml:space="preserve"> (</w:delText>
        </w:r>
        <w:r w:rsidR="00674FA4" w:rsidRPr="008C0785">
          <w:rPr>
            <w:rFonts w:ascii="Times New Roman" w:hAnsi="Times New Roman"/>
            <w:b/>
          </w:rPr>
          <w:delText>Fig</w:delText>
        </w:r>
        <w:r w:rsidR="00BE57B8">
          <w:rPr>
            <w:rFonts w:ascii="Times New Roman" w:hAnsi="Times New Roman"/>
            <w:b/>
          </w:rPr>
          <w:delText>ure</w:delText>
        </w:r>
        <w:r w:rsidRPr="008C0785">
          <w:rPr>
            <w:rFonts w:ascii="Times New Roman" w:hAnsi="Times New Roman"/>
            <w:b/>
          </w:rPr>
          <w:delText xml:space="preserve"> 1</w:delText>
        </w:r>
        <w:r w:rsidRPr="008C0785">
          <w:rPr>
            <w:rFonts w:ascii="Times New Roman" w:hAnsi="Times New Roman"/>
          </w:rPr>
          <w:delText>).</w:delText>
        </w:r>
      </w:del>
      <w:ins w:id="187" w:author="De Souza, Astrid" w:date="2017-11-22T16:23:00Z">
        <w:r w:rsidRPr="008C0785">
          <w:rPr>
            <w:rFonts w:ascii="Times New Roman" w:hAnsi="Times New Roman"/>
          </w:rPr>
          <w:t>.</w:t>
        </w:r>
      </w:ins>
      <w:r w:rsidRPr="008C0785">
        <w:rPr>
          <w:rFonts w:ascii="Times New Roman" w:hAnsi="Times New Roman"/>
        </w:rPr>
        <w:t xml:space="preserve"> </w:t>
      </w:r>
      <w:r w:rsidR="00835DE7" w:rsidRPr="008C0785">
        <w:rPr>
          <w:rFonts w:ascii="Times New Roman" w:hAnsi="Times New Roman"/>
        </w:rPr>
        <w:t>Completed surveys were obtained</w:t>
      </w:r>
      <w:r w:rsidRPr="008C0785">
        <w:rPr>
          <w:rFonts w:ascii="Times New Roman" w:hAnsi="Times New Roman"/>
        </w:rPr>
        <w:t xml:space="preserve"> </w:t>
      </w:r>
      <w:r w:rsidR="00835DE7" w:rsidRPr="008C0785">
        <w:rPr>
          <w:rFonts w:ascii="Times New Roman" w:hAnsi="Times New Roman"/>
        </w:rPr>
        <w:t xml:space="preserve">from </w:t>
      </w:r>
      <w:r w:rsidRPr="008C0785">
        <w:rPr>
          <w:rFonts w:ascii="Times New Roman" w:hAnsi="Times New Roman"/>
        </w:rPr>
        <w:t>63 teachers and 597 students</w:t>
      </w:r>
      <w:r w:rsidR="00B534B0" w:rsidRPr="008C0785">
        <w:rPr>
          <w:rFonts w:ascii="Times New Roman" w:hAnsi="Times New Roman"/>
        </w:rPr>
        <w:t xml:space="preserve">. </w:t>
      </w:r>
      <w:ins w:id="188" w:author="Victoria" w:date="2017-11-24T17:47:00Z">
        <w:r w:rsidR="001C19A1">
          <w:rPr>
            <w:rFonts w:ascii="Times New Roman" w:hAnsi="Times New Roman"/>
          </w:rPr>
          <w:t xml:space="preserve">The students were </w:t>
        </w:r>
      </w:ins>
      <w:r w:rsidR="00CA0143">
        <w:rPr>
          <w:rFonts w:ascii="Times New Roman" w:hAnsi="Times New Roman"/>
        </w:rPr>
        <w:t xml:space="preserve">all from </w:t>
      </w:r>
      <w:ins w:id="189" w:author="Victoria" w:date="2017-11-24T17:47:00Z">
        <w:r w:rsidR="001C19A1">
          <w:rPr>
            <w:rFonts w:ascii="Times New Roman" w:hAnsi="Times New Roman"/>
          </w:rPr>
          <w:t xml:space="preserve">classes taught by the teachers. </w:t>
        </w:r>
      </w:ins>
      <w:moveFromRangeStart w:id="190" w:author="Victoria" w:date="2017-11-22T19:43:00Z" w:name="move499143155"/>
      <w:moveFrom w:id="191" w:author="Victoria" w:date="2017-11-22T19:43:00Z">
        <w:r w:rsidR="00B534B0" w:rsidRPr="008C0785" w:rsidDel="00CF5BAA">
          <w:rPr>
            <w:rFonts w:ascii="Times New Roman" w:hAnsi="Times New Roman"/>
          </w:rPr>
          <w:t xml:space="preserve">More responses were obtained from students in rural areas (50%) compared to teachers, who primarily taught in non-rural areas (82%, p&lt;0.001). </w:t>
        </w:r>
      </w:moveFrom>
      <w:moveFromRangeEnd w:id="190"/>
    </w:p>
    <w:p w14:paraId="15B9E206" w14:textId="77777777" w:rsidR="003A6F5D" w:rsidRDefault="003A6F5D" w:rsidP="008C0785">
      <w:pPr>
        <w:spacing w:line="480" w:lineRule="auto"/>
        <w:jc w:val="both"/>
        <w:rPr>
          <w:del w:id="192" w:author="De Souza, Astrid" w:date="2017-11-22T16:23:00Z"/>
          <w:rFonts w:ascii="Times New Roman" w:hAnsi="Times New Roman"/>
        </w:rPr>
      </w:pPr>
    </w:p>
    <w:p w14:paraId="1720C0C5" w14:textId="77777777" w:rsidR="003A6F5D" w:rsidRDefault="003A6F5D" w:rsidP="008C0785">
      <w:pPr>
        <w:spacing w:line="480" w:lineRule="auto"/>
        <w:jc w:val="both"/>
        <w:rPr>
          <w:del w:id="193" w:author="De Souza, Astrid" w:date="2017-11-22T16:23:00Z"/>
          <w:rFonts w:ascii="Times New Roman" w:hAnsi="Times New Roman"/>
        </w:rPr>
      </w:pPr>
    </w:p>
    <w:p w14:paraId="59746EAE" w14:textId="206D63F9" w:rsidR="003A6F5D" w:rsidRPr="008C0785" w:rsidDel="00DF6398" w:rsidRDefault="003A6F5D" w:rsidP="003A6F5D">
      <w:pPr>
        <w:spacing w:line="480" w:lineRule="auto"/>
        <w:jc w:val="both"/>
        <w:rPr>
          <w:del w:id="194" w:author="Victoria" w:date="2017-11-24T14:07:00Z"/>
          <w:rFonts w:ascii="Times New Roman" w:hAnsi="Times New Roman"/>
        </w:rPr>
      </w:pPr>
      <w:del w:id="195" w:author="Victoria" w:date="2017-11-24T14:07:00Z">
        <w:r w:rsidRPr="00BE57B8" w:rsidDel="00DF6398">
          <w:rPr>
            <w:rFonts w:ascii="Times New Roman" w:hAnsi="Times New Roman"/>
            <w:i/>
          </w:rPr>
          <w:delText>.</w:delText>
        </w:r>
        <w:r w:rsidRPr="00BE57B8" w:rsidDel="00DF6398">
          <w:rPr>
            <w:rFonts w:ascii="Times New Roman" w:hAnsi="Times New Roman"/>
          </w:rPr>
          <w:delText xml:space="preserve"> There are 60 school districts in BC; 19 were willing to have their schools participate in our survey. Twenty-five districts gave no response, some never responding to email and telephone contact (n=23), and others having initial contact and then not confirming if the study could proceed (n=2). Sixteen districts declined to participate and gave the following reasons: they did not want to participate (n=5); they were conducting other research studies within the district (n=2); the 2011-12 school year job action prevented contact with teachers (n=9). Out of the 19 school districts that approved our study, 175 schools were contacted. Nineteen schools responded to our request for participation and seven schools completed the survey. After an initial interest in the study or passing along the information to the PE department, three schools did not follow up. Nine schools declined to participate.</w:delText>
        </w:r>
      </w:del>
    </w:p>
    <w:p w14:paraId="62C6F7BA" w14:textId="77777777" w:rsidR="003A6F5D" w:rsidRDefault="003A6F5D" w:rsidP="008C0785">
      <w:pPr>
        <w:spacing w:line="480" w:lineRule="auto"/>
        <w:jc w:val="both"/>
        <w:rPr>
          <w:del w:id="196" w:author="De Souza, Astrid" w:date="2017-11-22T16:23:00Z"/>
          <w:rFonts w:ascii="Times New Roman" w:hAnsi="Times New Roman"/>
        </w:rPr>
      </w:pPr>
    </w:p>
    <w:p w14:paraId="30F923E6" w14:textId="2184CBFE" w:rsidR="003A6F5D" w:rsidRPr="008C0785" w:rsidDel="007D7683" w:rsidRDefault="003A6F5D" w:rsidP="008C0785">
      <w:pPr>
        <w:spacing w:line="480" w:lineRule="auto"/>
        <w:jc w:val="both"/>
        <w:rPr>
          <w:del w:id="197" w:author="Victoria" w:date="2017-11-24T19:26:00Z"/>
          <w:rFonts w:ascii="Times New Roman" w:hAnsi="Times New Roman"/>
        </w:rPr>
      </w:pPr>
    </w:p>
    <w:p w14:paraId="6F1AA538" w14:textId="67A45AFF"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Personal characteristics</w:t>
      </w:r>
    </w:p>
    <w:p w14:paraId="7FBD404A" w14:textId="55CE1DD4" w:rsidR="00CF5BAA" w:rsidRDefault="00BF4F97" w:rsidP="00CF5BAA">
      <w:pPr>
        <w:spacing w:line="480" w:lineRule="auto"/>
        <w:jc w:val="both"/>
        <w:rPr>
          <w:moveTo w:id="198" w:author="Victoria" w:date="2017-11-22T19:43:00Z"/>
          <w:rFonts w:ascii="Times New Roman" w:hAnsi="Times New Roman"/>
        </w:rPr>
      </w:pPr>
      <w:r w:rsidRPr="008C0785">
        <w:rPr>
          <w:rFonts w:ascii="Times New Roman" w:hAnsi="Times New Roman"/>
        </w:rPr>
        <w:t>The majority of teachers had been instructing PE cla</w:t>
      </w:r>
      <w:r w:rsidR="00BC4F43" w:rsidRPr="008C0785">
        <w:rPr>
          <w:rFonts w:ascii="Times New Roman" w:hAnsi="Times New Roman"/>
        </w:rPr>
        <w:t xml:space="preserve">sses for more than </w:t>
      </w:r>
      <w:r w:rsidR="001A2F1A">
        <w:rPr>
          <w:rFonts w:ascii="Times New Roman" w:hAnsi="Times New Roman"/>
        </w:rPr>
        <w:t xml:space="preserve">five </w:t>
      </w:r>
      <w:r w:rsidR="00BC4F43" w:rsidRPr="008C0785">
        <w:rPr>
          <w:rFonts w:ascii="Times New Roman" w:hAnsi="Times New Roman"/>
        </w:rPr>
        <w:t>years (</w:t>
      </w:r>
      <w:r w:rsidR="001A2F1A">
        <w:rPr>
          <w:rFonts w:ascii="Times New Roman" w:hAnsi="Times New Roman"/>
        </w:rPr>
        <w:t>69</w:t>
      </w:r>
      <w:r w:rsidRPr="008C0785">
        <w:rPr>
          <w:rFonts w:ascii="Times New Roman" w:hAnsi="Times New Roman"/>
        </w:rPr>
        <w:t>%) in primary to senior grades. The teachers’ undergraduate education was diverse</w:t>
      </w:r>
      <w:ins w:id="199" w:author="Victoria" w:date="2017-11-24T14:06:00Z">
        <w:r w:rsidR="00DF6398">
          <w:rPr>
            <w:rFonts w:ascii="Times New Roman" w:hAnsi="Times New Roman"/>
          </w:rPr>
          <w:t xml:space="preserve"> (</w:t>
        </w:r>
        <w:r w:rsidR="00DF6398">
          <w:rPr>
            <w:rFonts w:ascii="Times New Roman" w:hAnsi="Times New Roman"/>
            <w:b/>
          </w:rPr>
          <w:t>Figure 2</w:t>
        </w:r>
        <w:r w:rsidR="00DF6398">
          <w:rPr>
            <w:rFonts w:ascii="Times New Roman" w:hAnsi="Times New Roman"/>
          </w:rPr>
          <w:t>)</w:t>
        </w:r>
      </w:ins>
      <w:r w:rsidRPr="008C0785">
        <w:rPr>
          <w:rFonts w:ascii="Times New Roman" w:hAnsi="Times New Roman"/>
        </w:rPr>
        <w:t xml:space="preserve">, with </w:t>
      </w:r>
      <w:r w:rsidR="005471CA" w:rsidRPr="008C0785">
        <w:rPr>
          <w:rFonts w:ascii="Times New Roman" w:hAnsi="Times New Roman"/>
        </w:rPr>
        <w:t xml:space="preserve">only </w:t>
      </w:r>
      <w:r w:rsidR="00A47312" w:rsidRPr="008C0785">
        <w:rPr>
          <w:rFonts w:ascii="Times New Roman" w:hAnsi="Times New Roman"/>
        </w:rPr>
        <w:t>38</w:t>
      </w:r>
      <w:r w:rsidRPr="008C0785">
        <w:rPr>
          <w:rFonts w:ascii="Times New Roman" w:hAnsi="Times New Roman"/>
        </w:rPr>
        <w:t xml:space="preserve">% of teachers </w:t>
      </w:r>
      <w:r w:rsidR="005471CA" w:rsidRPr="008C0785">
        <w:rPr>
          <w:rFonts w:ascii="Times New Roman" w:hAnsi="Times New Roman"/>
        </w:rPr>
        <w:t xml:space="preserve">specifically </w:t>
      </w:r>
      <w:r w:rsidR="00835DE7" w:rsidRPr="008C0785">
        <w:rPr>
          <w:rFonts w:ascii="Times New Roman" w:hAnsi="Times New Roman"/>
        </w:rPr>
        <w:t xml:space="preserve">trained in </w:t>
      </w:r>
      <w:r w:rsidR="00A47312" w:rsidRPr="008C0785">
        <w:rPr>
          <w:rFonts w:ascii="Times New Roman" w:hAnsi="Times New Roman"/>
        </w:rPr>
        <w:t>Physical Education or a related discipline</w:t>
      </w:r>
      <w:r w:rsidR="00173ED1" w:rsidRPr="008C0785">
        <w:rPr>
          <w:rFonts w:ascii="Times New Roman" w:hAnsi="Times New Roman"/>
        </w:rPr>
        <w:t xml:space="preserve"> (Kinesiology or Human Kinetics). The remainder completed their undergraduate training in Art (29%: Geography/History N=5, English N=4, Psychology/Sociology N=5, Unspecifi</w:t>
      </w:r>
      <w:r w:rsidR="000A50F9">
        <w:rPr>
          <w:rFonts w:ascii="Times New Roman" w:hAnsi="Times New Roman"/>
        </w:rPr>
        <w:t>ed discipline N=2), Science (6%:</w:t>
      </w:r>
      <w:r w:rsidR="00173ED1" w:rsidRPr="008C0785">
        <w:rPr>
          <w:rFonts w:ascii="Times New Roman" w:hAnsi="Times New Roman"/>
        </w:rPr>
        <w:t xml:space="preserve"> Chemistry N=1, Forest Science N=1, Unspecified discipline N=1), or Education (27%). </w:t>
      </w:r>
      <w:ins w:id="200" w:author="Victoria" w:date="2017-11-22T19:43:00Z">
        <w:r w:rsidR="00CF5BAA" w:rsidRPr="00CF5BAA">
          <w:rPr>
            <w:rFonts w:ascii="Times New Roman" w:hAnsi="Times New Roman"/>
          </w:rPr>
          <w:t xml:space="preserve"> </w:t>
        </w:r>
      </w:ins>
      <w:r w:rsidR="00CA0143">
        <w:rPr>
          <w:rFonts w:ascii="Times New Roman" w:hAnsi="Times New Roman"/>
        </w:rPr>
        <w:t xml:space="preserve">There were more responses from teachers in suburban areas than from students in suburban areas </w:t>
      </w:r>
      <w:r w:rsidR="00CA0143">
        <w:rPr>
          <w:rFonts w:ascii="Times New Roman" w:hAnsi="Times New Roman"/>
          <w:b/>
        </w:rPr>
        <w:t>(Table 1</w:t>
      </w:r>
      <w:r w:rsidR="00CA0143">
        <w:rPr>
          <w:rFonts w:ascii="Times New Roman" w:hAnsi="Times New Roman"/>
        </w:rPr>
        <w:t xml:space="preserve">). </w:t>
      </w:r>
      <w:moveToRangeStart w:id="201" w:author="Victoria" w:date="2017-11-22T19:43:00Z" w:name="move499143155"/>
    </w:p>
    <w:moveToRangeEnd w:id="201"/>
    <w:p w14:paraId="20336C8E" w14:textId="6AA2BB31" w:rsidR="00173ED1" w:rsidRPr="008C0785" w:rsidDel="007D7683" w:rsidRDefault="00173ED1" w:rsidP="008C0785">
      <w:pPr>
        <w:spacing w:line="480" w:lineRule="auto"/>
        <w:jc w:val="both"/>
        <w:rPr>
          <w:del w:id="202" w:author="Victoria" w:date="2017-11-24T19:26:00Z"/>
          <w:rFonts w:ascii="Times New Roman" w:hAnsi="Times New Roman"/>
        </w:rPr>
      </w:pPr>
    </w:p>
    <w:p w14:paraId="281084D1" w14:textId="3BACD3AB" w:rsidR="00BF4F97" w:rsidRPr="008C0785" w:rsidRDefault="00FD7334" w:rsidP="008C0785">
      <w:pPr>
        <w:spacing w:line="480" w:lineRule="auto"/>
        <w:jc w:val="both"/>
        <w:rPr>
          <w:rFonts w:ascii="Times New Roman" w:hAnsi="Times New Roman"/>
        </w:rPr>
      </w:pPr>
      <w:r w:rsidRPr="008C0785">
        <w:rPr>
          <w:rFonts w:ascii="Times New Roman" w:hAnsi="Times New Roman"/>
        </w:rPr>
        <w:t xml:space="preserve">Thirty-one teachers </w:t>
      </w:r>
      <w:r w:rsidR="005471CA" w:rsidRPr="008C0785">
        <w:rPr>
          <w:rFonts w:ascii="Times New Roman" w:hAnsi="Times New Roman"/>
        </w:rPr>
        <w:t>(</w:t>
      </w:r>
      <w:ins w:id="203" w:author="Victoria" w:date="2017-11-24T11:13:00Z">
        <w:r w:rsidR="008623B1">
          <w:rPr>
            <w:rFonts w:ascii="Times New Roman" w:hAnsi="Times New Roman"/>
          </w:rPr>
          <w:t>65</w:t>
        </w:r>
      </w:ins>
      <w:del w:id="204" w:author="Victoria" w:date="2017-11-24T11:13:00Z">
        <w:r w:rsidR="005471CA" w:rsidRPr="008C0785" w:rsidDel="008623B1">
          <w:rPr>
            <w:rFonts w:ascii="Times New Roman" w:hAnsi="Times New Roman"/>
          </w:rPr>
          <w:delText>49</w:delText>
        </w:r>
      </w:del>
      <w:r w:rsidR="005471CA" w:rsidRPr="008C0785">
        <w:rPr>
          <w:rFonts w:ascii="Times New Roman" w:hAnsi="Times New Roman"/>
        </w:rPr>
        <w:t xml:space="preserve">%) </w:t>
      </w:r>
      <w:r w:rsidRPr="008C0785">
        <w:rPr>
          <w:rFonts w:ascii="Times New Roman" w:hAnsi="Times New Roman"/>
        </w:rPr>
        <w:t>ra</w:t>
      </w:r>
      <w:r w:rsidR="00BF4F97" w:rsidRPr="008C0785">
        <w:rPr>
          <w:rFonts w:ascii="Times New Roman" w:hAnsi="Times New Roman"/>
        </w:rPr>
        <w:t>n as a form of exercise</w:t>
      </w:r>
      <w:r w:rsidR="002871AC" w:rsidRPr="008C0785">
        <w:rPr>
          <w:rFonts w:ascii="Times New Roman" w:hAnsi="Times New Roman"/>
        </w:rPr>
        <w:t>,</w:t>
      </w:r>
      <w:r w:rsidR="00BF4F97" w:rsidRPr="008C0785">
        <w:rPr>
          <w:rFonts w:ascii="Times New Roman" w:hAnsi="Times New Roman"/>
        </w:rPr>
        <w:t xml:space="preserve"> but most teachers participate</w:t>
      </w:r>
      <w:r w:rsidRPr="008C0785">
        <w:rPr>
          <w:rFonts w:ascii="Times New Roman" w:hAnsi="Times New Roman"/>
        </w:rPr>
        <w:t>d</w:t>
      </w:r>
      <w:r w:rsidR="00BF4F97" w:rsidRPr="008C0785">
        <w:rPr>
          <w:rFonts w:ascii="Times New Roman" w:hAnsi="Times New Roman"/>
        </w:rPr>
        <w:t xml:space="preserve"> in a variety of activities to keep fit. Teachers reported exercising for an average of 4.2</w:t>
      </w:r>
      <w:r w:rsidR="00BF4F97" w:rsidRPr="008C0785">
        <w:rPr>
          <w:rFonts w:ascii="Times New Roman" w:eastAsia="MS Gothic" w:hAnsi="Times New Roman"/>
          <w:color w:val="000000"/>
        </w:rPr>
        <w:t>±</w:t>
      </w:r>
      <w:r w:rsidR="00BF4F97" w:rsidRPr="008C0785">
        <w:rPr>
          <w:rFonts w:ascii="Times New Roman" w:hAnsi="Times New Roman"/>
        </w:rPr>
        <w:t>0.5 d</w:t>
      </w:r>
      <w:r w:rsidR="00BC4F43" w:rsidRPr="008C0785">
        <w:rPr>
          <w:rFonts w:ascii="Times New Roman" w:hAnsi="Times New Roman"/>
        </w:rPr>
        <w:t>ays per week with 4</w:t>
      </w:r>
      <w:r w:rsidR="00BF4F97" w:rsidRPr="008C0785">
        <w:rPr>
          <w:rFonts w:ascii="Times New Roman" w:hAnsi="Times New Roman"/>
        </w:rPr>
        <w:t>9%</w:t>
      </w:r>
      <w:r w:rsidR="0000644F" w:rsidRPr="008C0785">
        <w:rPr>
          <w:rFonts w:ascii="Times New Roman" w:hAnsi="Times New Roman"/>
        </w:rPr>
        <w:t xml:space="preserve"> exercising</w:t>
      </w:r>
      <w:r w:rsidR="008E2BA2" w:rsidRPr="008C0785">
        <w:rPr>
          <w:rFonts w:ascii="Times New Roman" w:hAnsi="Times New Roman"/>
        </w:rPr>
        <w:t xml:space="preserve"> for 5</w:t>
      </w:r>
      <w:r w:rsidR="00A47312" w:rsidRPr="008C0785">
        <w:rPr>
          <w:rFonts w:ascii="Times New Roman" w:hAnsi="Times New Roman"/>
        </w:rPr>
        <w:t xml:space="preserve"> or more hours per week.</w:t>
      </w:r>
    </w:p>
    <w:p w14:paraId="2865B202" w14:textId="04C24EBD" w:rsidR="00BF4F97" w:rsidRPr="008C0785" w:rsidRDefault="00BF4F97" w:rsidP="008C0785">
      <w:pPr>
        <w:tabs>
          <w:tab w:val="left" w:pos="2393"/>
        </w:tabs>
        <w:spacing w:line="480" w:lineRule="auto"/>
        <w:jc w:val="both"/>
        <w:rPr>
          <w:rFonts w:ascii="Times New Roman" w:hAnsi="Times New Roman"/>
        </w:rPr>
      </w:pPr>
      <w:r w:rsidRPr="008C0785">
        <w:rPr>
          <w:rFonts w:ascii="Times New Roman" w:hAnsi="Times New Roman"/>
        </w:rPr>
        <w:t>Stu</w:t>
      </w:r>
      <w:r w:rsidR="00FD7334" w:rsidRPr="008C0785">
        <w:rPr>
          <w:rFonts w:ascii="Times New Roman" w:hAnsi="Times New Roman"/>
        </w:rPr>
        <w:t xml:space="preserve">dent responses represented </w:t>
      </w:r>
      <w:r w:rsidRPr="008C0785">
        <w:rPr>
          <w:rFonts w:ascii="Times New Roman" w:hAnsi="Times New Roman"/>
        </w:rPr>
        <w:t>grade</w:t>
      </w:r>
      <w:r w:rsidR="00FD7334" w:rsidRPr="008C0785">
        <w:rPr>
          <w:rFonts w:ascii="Times New Roman" w:hAnsi="Times New Roman"/>
        </w:rPr>
        <w:t>s</w:t>
      </w:r>
      <w:r w:rsidRPr="008C0785">
        <w:rPr>
          <w:rFonts w:ascii="Times New Roman" w:hAnsi="Times New Roman"/>
        </w:rPr>
        <w:t xml:space="preserve"> </w:t>
      </w:r>
      <w:r w:rsidR="0000644F" w:rsidRPr="008C0785">
        <w:rPr>
          <w:rFonts w:ascii="Times New Roman" w:hAnsi="Times New Roman"/>
        </w:rPr>
        <w:t>4</w:t>
      </w:r>
      <w:r w:rsidRPr="008C0785">
        <w:rPr>
          <w:rFonts w:ascii="Times New Roman" w:hAnsi="Times New Roman"/>
        </w:rPr>
        <w:t xml:space="preserve"> to 12</w:t>
      </w:r>
      <w:r w:rsidR="0000644F" w:rsidRPr="008C0785">
        <w:rPr>
          <w:rFonts w:ascii="Times New Roman" w:hAnsi="Times New Roman"/>
        </w:rPr>
        <w:t xml:space="preserve"> (from the same classes as the teachers)</w:t>
      </w:r>
      <w:r w:rsidRPr="008C0785">
        <w:rPr>
          <w:rFonts w:ascii="Times New Roman" w:hAnsi="Times New Roman"/>
        </w:rPr>
        <w:t>, with the majori</w:t>
      </w:r>
      <w:r w:rsidR="008E2BA2" w:rsidRPr="008C0785">
        <w:rPr>
          <w:rFonts w:ascii="Times New Roman" w:hAnsi="Times New Roman"/>
        </w:rPr>
        <w:t>ty of students in grades 7 (43%), 8</w:t>
      </w:r>
      <w:r w:rsidR="00FD7334" w:rsidRPr="008C0785">
        <w:rPr>
          <w:rFonts w:ascii="Times New Roman" w:hAnsi="Times New Roman"/>
        </w:rPr>
        <w:t xml:space="preserve"> </w:t>
      </w:r>
      <w:r w:rsidR="00BC4F43" w:rsidRPr="008C0785">
        <w:rPr>
          <w:rFonts w:ascii="Times New Roman" w:hAnsi="Times New Roman"/>
        </w:rPr>
        <w:t>(27</w:t>
      </w:r>
      <w:r w:rsidRPr="008C0785">
        <w:rPr>
          <w:rFonts w:ascii="Times New Roman" w:hAnsi="Times New Roman"/>
        </w:rPr>
        <w:t>%), a</w:t>
      </w:r>
      <w:r w:rsidR="008E2BA2" w:rsidRPr="008C0785">
        <w:rPr>
          <w:rFonts w:ascii="Times New Roman" w:hAnsi="Times New Roman"/>
        </w:rPr>
        <w:t>nd 9</w:t>
      </w:r>
      <w:r w:rsidR="00BC4F43" w:rsidRPr="008C0785">
        <w:rPr>
          <w:rFonts w:ascii="Times New Roman" w:hAnsi="Times New Roman"/>
        </w:rPr>
        <w:t xml:space="preserve"> (23</w:t>
      </w:r>
      <w:r w:rsidRPr="008C0785">
        <w:rPr>
          <w:rFonts w:ascii="Times New Roman" w:hAnsi="Times New Roman"/>
        </w:rPr>
        <w:t>%)</w:t>
      </w:r>
      <w:r w:rsidR="0000644F" w:rsidRPr="008C0785">
        <w:rPr>
          <w:rFonts w:ascii="Times New Roman" w:hAnsi="Times New Roman"/>
        </w:rPr>
        <w:t>,</w:t>
      </w:r>
      <w:r w:rsidRPr="008C0785">
        <w:rPr>
          <w:rFonts w:ascii="Times New Roman" w:hAnsi="Times New Roman"/>
        </w:rPr>
        <w:t xml:space="preserve"> giving a mean age of 13</w:t>
      </w:r>
      <w:r w:rsidR="00EA0C35" w:rsidRPr="008C0785">
        <w:rPr>
          <w:rFonts w:ascii="Times New Roman" w:hAnsi="Times New Roman"/>
        </w:rPr>
        <w:t>.</w:t>
      </w:r>
      <w:r w:rsidRPr="008C0785">
        <w:rPr>
          <w:rFonts w:ascii="Times New Roman" w:hAnsi="Times New Roman"/>
        </w:rPr>
        <w:t>5</w:t>
      </w:r>
      <w:r w:rsidRPr="008C0785">
        <w:rPr>
          <w:rFonts w:ascii="Times New Roman" w:eastAsia="MS Gothic" w:hAnsi="Times New Roman"/>
          <w:color w:val="000000"/>
        </w:rPr>
        <w:t>±</w:t>
      </w:r>
      <w:r w:rsidR="00EA0C35" w:rsidRPr="008C0785">
        <w:rPr>
          <w:rFonts w:ascii="Times New Roman" w:hAnsi="Times New Roman"/>
        </w:rPr>
        <w:t>0.1</w:t>
      </w:r>
      <w:r w:rsidRPr="008C0785">
        <w:rPr>
          <w:rFonts w:ascii="Times New Roman" w:hAnsi="Times New Roman"/>
        </w:rPr>
        <w:t xml:space="preserve"> years</w:t>
      </w:r>
      <w:ins w:id="205" w:author="Victoria" w:date="2017-11-24T14:39:00Z">
        <w:r w:rsidR="00951248">
          <w:rPr>
            <w:rFonts w:ascii="Times New Roman" w:hAnsi="Times New Roman"/>
          </w:rPr>
          <w:t xml:space="preserve"> (47% male)</w:t>
        </w:r>
      </w:ins>
      <w:r w:rsidRPr="008C0785">
        <w:rPr>
          <w:rFonts w:ascii="Times New Roman" w:hAnsi="Times New Roman"/>
        </w:rPr>
        <w:t>. The majority of students reported that the</w:t>
      </w:r>
      <w:r w:rsidR="00BC4F43" w:rsidRPr="008C0785">
        <w:rPr>
          <w:rFonts w:ascii="Times New Roman" w:hAnsi="Times New Roman"/>
        </w:rPr>
        <w:t>y do run outside of school (74</w:t>
      </w:r>
      <w:r w:rsidR="0000644F" w:rsidRPr="008C0785">
        <w:rPr>
          <w:rFonts w:ascii="Times New Roman" w:hAnsi="Times New Roman"/>
        </w:rPr>
        <w:t>%),</w:t>
      </w:r>
      <w:r w:rsidRPr="008C0785">
        <w:rPr>
          <w:rFonts w:ascii="Times New Roman" w:hAnsi="Times New Roman"/>
        </w:rPr>
        <w:t xml:space="preserve"> and 198 </w:t>
      </w:r>
      <w:r w:rsidR="00BC4F43" w:rsidRPr="008C0785">
        <w:rPr>
          <w:rFonts w:ascii="Times New Roman" w:hAnsi="Times New Roman"/>
        </w:rPr>
        <w:t>(33</w:t>
      </w:r>
      <w:r w:rsidRPr="008C0785">
        <w:rPr>
          <w:rFonts w:ascii="Times New Roman" w:hAnsi="Times New Roman"/>
        </w:rPr>
        <w:t xml:space="preserve">%) students reported </w:t>
      </w:r>
      <w:r w:rsidR="0000644F" w:rsidRPr="008C0785">
        <w:rPr>
          <w:rFonts w:ascii="Times New Roman" w:hAnsi="Times New Roman"/>
        </w:rPr>
        <w:t>participating in other forms of physical activity</w:t>
      </w:r>
      <w:ins w:id="206" w:author="Victoria" w:date="2017-11-24T19:26:00Z">
        <w:r w:rsidR="007D7683">
          <w:rPr>
            <w:rFonts w:ascii="Times New Roman" w:hAnsi="Times New Roman"/>
          </w:rPr>
          <w:t>.</w:t>
        </w:r>
      </w:ins>
      <w:del w:id="207" w:author="Victoria" w:date="2017-11-24T19:04:00Z">
        <w:r w:rsidRPr="008C0785" w:rsidDel="00722944">
          <w:rPr>
            <w:rFonts w:ascii="Times New Roman" w:hAnsi="Times New Roman"/>
          </w:rPr>
          <w:delText>.</w:delText>
        </w:r>
      </w:del>
    </w:p>
    <w:p w14:paraId="78E3CAD4" w14:textId="60DD1EAF"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Running</w:t>
      </w:r>
      <w:r w:rsidR="00386142">
        <w:rPr>
          <w:rFonts w:ascii="Times New Roman" w:hAnsi="Times New Roman"/>
          <w:b/>
        </w:rPr>
        <w:t>:</w:t>
      </w:r>
      <w:r w:rsidRPr="008C0785">
        <w:rPr>
          <w:rFonts w:ascii="Times New Roman" w:hAnsi="Times New Roman"/>
          <w:b/>
        </w:rPr>
        <w:t xml:space="preserve"> </w:t>
      </w:r>
      <w:r w:rsidR="00386142">
        <w:rPr>
          <w:rFonts w:ascii="Times New Roman" w:hAnsi="Times New Roman"/>
          <w:b/>
        </w:rPr>
        <w:t>teaching</w:t>
      </w:r>
      <w:r w:rsidRPr="008C0785">
        <w:rPr>
          <w:rFonts w:ascii="Times New Roman" w:hAnsi="Times New Roman"/>
          <w:b/>
        </w:rPr>
        <w:t>, grading and evaluation</w:t>
      </w:r>
    </w:p>
    <w:p w14:paraId="4F651DA0" w14:textId="486F4BF9" w:rsidR="00722944" w:rsidRPr="008C0785" w:rsidRDefault="001D4746" w:rsidP="00722944">
      <w:pPr>
        <w:tabs>
          <w:tab w:val="left" w:pos="2393"/>
        </w:tabs>
        <w:spacing w:line="480" w:lineRule="auto"/>
        <w:jc w:val="both"/>
        <w:rPr>
          <w:ins w:id="208" w:author="Victoria" w:date="2017-11-24T19:10:00Z"/>
          <w:rFonts w:ascii="Times New Roman" w:hAnsi="Times New Roman"/>
        </w:rPr>
      </w:pPr>
      <w:r w:rsidRPr="008C0785">
        <w:rPr>
          <w:rFonts w:ascii="Times New Roman" w:hAnsi="Times New Roman"/>
        </w:rPr>
        <w:t xml:space="preserve">More </w:t>
      </w:r>
      <w:r w:rsidR="00CA0143">
        <w:rPr>
          <w:rFonts w:ascii="Times New Roman" w:hAnsi="Times New Roman"/>
        </w:rPr>
        <w:t>teachers (68%) than students (42</w:t>
      </w:r>
      <w:r w:rsidRPr="008C0785">
        <w:rPr>
          <w:rFonts w:ascii="Times New Roman" w:hAnsi="Times New Roman"/>
        </w:rPr>
        <w:t>%, p&lt;0.01) reported that proper running form was taught in PE classes</w:t>
      </w:r>
      <w:ins w:id="209" w:author="Victoria" w:date="2017-11-24T19:01:00Z">
        <w:r w:rsidR="00722944">
          <w:rPr>
            <w:rFonts w:ascii="Times New Roman" w:hAnsi="Times New Roman"/>
          </w:rPr>
          <w:t>, with more teach</w:t>
        </w:r>
      </w:ins>
      <w:ins w:id="210" w:author="Victoria" w:date="2017-11-24T19:02:00Z">
        <w:r w:rsidR="00722944">
          <w:rPr>
            <w:rFonts w:ascii="Times New Roman" w:hAnsi="Times New Roman"/>
          </w:rPr>
          <w:t>ers than students</w:t>
        </w:r>
      </w:ins>
      <w:ins w:id="211" w:author="Victoria" w:date="2017-11-24T19:01:00Z">
        <w:r w:rsidR="00CA0143">
          <w:rPr>
            <w:rFonts w:ascii="Times New Roman" w:hAnsi="Times New Roman"/>
          </w:rPr>
          <w:t xml:space="preserve"> reporting </w:t>
        </w:r>
      </w:ins>
      <w:ins w:id="212" w:author="Victoria" w:date="2017-11-24T19:02:00Z">
        <w:r w:rsidR="00722944">
          <w:rPr>
            <w:rFonts w:ascii="Times New Roman" w:hAnsi="Times New Roman"/>
          </w:rPr>
          <w:t>PE incorporat</w:t>
        </w:r>
      </w:ins>
      <w:ins w:id="213" w:author="Victoria" w:date="2017-11-24T19:03:00Z">
        <w:r w:rsidR="00722944">
          <w:rPr>
            <w:rFonts w:ascii="Times New Roman" w:hAnsi="Times New Roman"/>
          </w:rPr>
          <w:t xml:space="preserve">ed </w:t>
        </w:r>
      </w:ins>
      <w:ins w:id="214" w:author="Victoria" w:date="2017-11-24T19:02:00Z">
        <w:r w:rsidR="00CA0143">
          <w:rPr>
            <w:rFonts w:ascii="Times New Roman" w:hAnsi="Times New Roman"/>
          </w:rPr>
          <w:t xml:space="preserve">education on </w:t>
        </w:r>
      </w:ins>
      <w:ins w:id="215" w:author="Victoria" w:date="2017-11-24T19:09:00Z">
        <w:r w:rsidR="00722944">
          <w:rPr>
            <w:rFonts w:ascii="Times New Roman" w:hAnsi="Times New Roman"/>
          </w:rPr>
          <w:t xml:space="preserve">appropriate body </w:t>
        </w:r>
      </w:ins>
      <w:ins w:id="216" w:author="Victoria" w:date="2017-11-24T19:02:00Z">
        <w:r w:rsidR="00CA0143">
          <w:rPr>
            <w:rFonts w:ascii="Times New Roman" w:hAnsi="Times New Roman"/>
          </w:rPr>
          <w:t>position, cool-down</w:t>
        </w:r>
        <w:r w:rsidR="00722944">
          <w:rPr>
            <w:rFonts w:ascii="Times New Roman" w:hAnsi="Times New Roman"/>
          </w:rPr>
          <w:t>, and the risk and avoidance of injury (</w:t>
        </w:r>
        <w:r w:rsidR="00722944">
          <w:rPr>
            <w:rFonts w:ascii="Times New Roman" w:hAnsi="Times New Roman"/>
            <w:b/>
          </w:rPr>
          <w:t>Table 1</w:t>
        </w:r>
        <w:r w:rsidR="00722944">
          <w:rPr>
            <w:rFonts w:ascii="Times New Roman" w:hAnsi="Times New Roman"/>
          </w:rPr>
          <w:t>)</w:t>
        </w:r>
      </w:ins>
      <w:r w:rsidRPr="008C0785">
        <w:rPr>
          <w:rFonts w:ascii="Times New Roman" w:hAnsi="Times New Roman"/>
        </w:rPr>
        <w:t xml:space="preserve">. </w:t>
      </w:r>
      <w:r w:rsidRPr="008C0785">
        <w:rPr>
          <w:rFonts w:ascii="Times New Roman" w:hAnsi="Times New Roman"/>
        </w:rPr>
        <w:lastRenderedPageBreak/>
        <w:t>More teachers (</w:t>
      </w:r>
      <w:ins w:id="217" w:author="Victoria" w:date="2017-11-24T19:05:00Z">
        <w:r w:rsidR="00722944">
          <w:rPr>
            <w:rFonts w:ascii="Times New Roman" w:hAnsi="Times New Roman"/>
          </w:rPr>
          <w:t>7</w:t>
        </w:r>
      </w:ins>
      <w:del w:id="218" w:author="Victoria" w:date="2017-11-24T19:05:00Z">
        <w:r w:rsidRPr="008C0785" w:rsidDel="00722944">
          <w:rPr>
            <w:rFonts w:ascii="Times New Roman" w:hAnsi="Times New Roman"/>
          </w:rPr>
          <w:delText>8</w:delText>
        </w:r>
      </w:del>
      <w:r w:rsidRPr="008C0785">
        <w:rPr>
          <w:rFonts w:ascii="Times New Roman" w:hAnsi="Times New Roman"/>
        </w:rPr>
        <w:t xml:space="preserve">0%) reported that different types of running </w:t>
      </w:r>
      <w:ins w:id="219" w:author="Victoria" w:date="2017-11-24T19:09:00Z">
        <w:r w:rsidR="00722944">
          <w:rPr>
            <w:rFonts w:ascii="Times New Roman" w:hAnsi="Times New Roman"/>
          </w:rPr>
          <w:t xml:space="preserve">(e.g. sprints, intervals or sustained running) </w:t>
        </w:r>
      </w:ins>
      <w:r w:rsidRPr="008C0785">
        <w:rPr>
          <w:rFonts w:ascii="Times New Roman" w:hAnsi="Times New Roman"/>
        </w:rPr>
        <w:t xml:space="preserve">were </w:t>
      </w:r>
      <w:del w:id="220" w:author="De Souza, Astrid" w:date="2017-11-22T16:23:00Z">
        <w:r w:rsidRPr="008C0785">
          <w:rPr>
            <w:rFonts w:ascii="Times New Roman" w:hAnsi="Times New Roman"/>
          </w:rPr>
          <w:delText>included in</w:delText>
        </w:r>
      </w:del>
      <w:ins w:id="221" w:author="De Souza, Astrid" w:date="2017-11-22T16:23:00Z">
        <w:r w:rsidR="008E4BDB">
          <w:rPr>
            <w:rFonts w:ascii="Times New Roman" w:hAnsi="Times New Roman"/>
          </w:rPr>
          <w:t>incorporated into</w:t>
        </w:r>
      </w:ins>
      <w:r w:rsidR="008E4BDB">
        <w:rPr>
          <w:rFonts w:ascii="Times New Roman" w:hAnsi="Times New Roman"/>
        </w:rPr>
        <w:t xml:space="preserve"> the </w:t>
      </w:r>
      <w:del w:id="222" w:author="De Souza, Astrid" w:date="2017-11-22T16:23:00Z">
        <w:r w:rsidR="00386142">
          <w:rPr>
            <w:rFonts w:ascii="Times New Roman" w:hAnsi="Times New Roman"/>
          </w:rPr>
          <w:delText xml:space="preserve">physical education and health </w:delText>
        </w:r>
        <w:r w:rsidRPr="008C0785">
          <w:rPr>
            <w:rFonts w:ascii="Times New Roman" w:hAnsi="Times New Roman"/>
          </w:rPr>
          <w:delText>curriculum</w:delText>
        </w:r>
      </w:del>
      <w:ins w:id="223" w:author="De Souza, Astrid" w:date="2017-11-22T16:23:00Z">
        <w:r w:rsidR="008E4BDB">
          <w:rPr>
            <w:rFonts w:ascii="Times New Roman" w:hAnsi="Times New Roman"/>
          </w:rPr>
          <w:t>PE class</w:t>
        </w:r>
      </w:ins>
      <w:r w:rsidRPr="008C0785">
        <w:rPr>
          <w:rFonts w:ascii="Times New Roman" w:hAnsi="Times New Roman"/>
        </w:rPr>
        <w:t xml:space="preserve">, compared to </w:t>
      </w:r>
      <w:ins w:id="224" w:author="Victoria" w:date="2017-11-24T19:05:00Z">
        <w:r w:rsidR="00722944">
          <w:rPr>
            <w:rFonts w:ascii="Times New Roman" w:hAnsi="Times New Roman"/>
          </w:rPr>
          <w:t>49</w:t>
        </w:r>
      </w:ins>
      <w:del w:id="225" w:author="Victoria" w:date="2017-11-24T19:05:00Z">
        <w:r w:rsidRPr="008C0785" w:rsidDel="00722944">
          <w:rPr>
            <w:rFonts w:ascii="Times New Roman" w:hAnsi="Times New Roman"/>
          </w:rPr>
          <w:delText>55</w:delText>
        </w:r>
      </w:del>
      <w:r w:rsidRPr="008C0785">
        <w:rPr>
          <w:rFonts w:ascii="Times New Roman" w:hAnsi="Times New Roman"/>
        </w:rPr>
        <w:t>% of students (p&lt;0.0</w:t>
      </w:r>
      <w:ins w:id="226" w:author="Victoria" w:date="2017-11-24T19:05:00Z">
        <w:r w:rsidR="00722944">
          <w:rPr>
            <w:rFonts w:ascii="Times New Roman" w:hAnsi="Times New Roman"/>
          </w:rPr>
          <w:t>5</w:t>
        </w:r>
      </w:ins>
      <w:del w:id="227" w:author="Victoria" w:date="2017-11-24T19:05:00Z">
        <w:r w:rsidRPr="008C0785" w:rsidDel="00722944">
          <w:rPr>
            <w:rFonts w:ascii="Times New Roman" w:hAnsi="Times New Roman"/>
          </w:rPr>
          <w:delText>1</w:delText>
        </w:r>
      </w:del>
      <w:r w:rsidRPr="008C0785">
        <w:rPr>
          <w:rFonts w:ascii="Times New Roman" w:hAnsi="Times New Roman"/>
        </w:rPr>
        <w:t>).</w:t>
      </w:r>
      <w:ins w:id="228" w:author="Victoria" w:date="2017-11-24T19:10:00Z">
        <w:r w:rsidR="00722944">
          <w:rPr>
            <w:rFonts w:ascii="Times New Roman" w:hAnsi="Times New Roman"/>
          </w:rPr>
          <w:t xml:space="preserve"> Only 60% of teachers discussed or required appropriate footwear for running - 15%</w:t>
        </w:r>
      </w:ins>
      <w:ins w:id="229" w:author="Victoria" w:date="2017-11-24T19:11:00Z">
        <w:r w:rsidR="00722944">
          <w:rPr>
            <w:rFonts w:ascii="Times New Roman" w:hAnsi="Times New Roman"/>
          </w:rPr>
          <w:t xml:space="preserve"> of</w:t>
        </w:r>
      </w:ins>
      <w:ins w:id="230" w:author="Victoria" w:date="2017-11-24T19:10:00Z">
        <w:r w:rsidR="00722944">
          <w:rPr>
            <w:rFonts w:ascii="Times New Roman" w:hAnsi="Times New Roman"/>
          </w:rPr>
          <w:t xml:space="preserve"> teachers cited financial concerns as reasons why some children did not have appropriate footwear</w:t>
        </w:r>
      </w:ins>
      <w:ins w:id="231" w:author="Victoria" w:date="2017-11-24T19:11:00Z">
        <w:r w:rsidR="00722944">
          <w:rPr>
            <w:rFonts w:ascii="Times New Roman" w:hAnsi="Times New Roman"/>
          </w:rPr>
          <w:t xml:space="preserve"> and</w:t>
        </w:r>
      </w:ins>
      <w:ins w:id="232" w:author="Victoria" w:date="2017-11-24T19:10:00Z">
        <w:r w:rsidR="00722944">
          <w:rPr>
            <w:rFonts w:ascii="Times New Roman" w:hAnsi="Times New Roman"/>
          </w:rPr>
          <w:t xml:space="preserve"> 22% </w:t>
        </w:r>
      </w:ins>
      <w:ins w:id="233" w:author="Victoria" w:date="2017-11-24T19:11:00Z">
        <w:r w:rsidR="00722944">
          <w:rPr>
            <w:rFonts w:ascii="Times New Roman" w:hAnsi="Times New Roman"/>
          </w:rPr>
          <w:t xml:space="preserve">of </w:t>
        </w:r>
      </w:ins>
      <w:ins w:id="234" w:author="Victoria" w:date="2017-11-24T19:10:00Z">
        <w:r w:rsidR="00722944">
          <w:rPr>
            <w:rFonts w:ascii="Times New Roman" w:hAnsi="Times New Roman"/>
          </w:rPr>
          <w:t xml:space="preserve">teachers stated that current fashion trends created challenges around getting students to wear appropriate footwear. </w:t>
        </w:r>
      </w:ins>
    </w:p>
    <w:p w14:paraId="375614BD" w14:textId="04C11468" w:rsidR="001D4746" w:rsidRPr="008C0785" w:rsidRDefault="001D4746" w:rsidP="005F4D2F">
      <w:pPr>
        <w:tabs>
          <w:tab w:val="left" w:pos="2393"/>
        </w:tabs>
        <w:spacing w:line="480" w:lineRule="auto"/>
        <w:jc w:val="both"/>
        <w:rPr>
          <w:rFonts w:ascii="Times New Roman" w:hAnsi="Times New Roman"/>
        </w:rPr>
      </w:pPr>
      <w:del w:id="235" w:author="Victoria" w:date="2017-11-24T19:27:00Z">
        <w:r w:rsidRPr="008C0785" w:rsidDel="007D7683">
          <w:rPr>
            <w:rFonts w:ascii="Times New Roman" w:hAnsi="Times New Roman"/>
          </w:rPr>
          <w:delText xml:space="preserve"> </w:delText>
        </w:r>
      </w:del>
      <w:del w:id="236" w:author="Victoria" w:date="2017-11-24T19:12:00Z">
        <w:r w:rsidRPr="008C0785" w:rsidDel="00722944">
          <w:rPr>
            <w:rFonts w:ascii="Times New Roman" w:hAnsi="Times New Roman"/>
          </w:rPr>
          <w:delText>In addition, t</w:delText>
        </w:r>
      </w:del>
      <w:ins w:id="237" w:author="Victoria" w:date="2017-11-24T19:12:00Z">
        <w:r w:rsidR="00722944">
          <w:rPr>
            <w:rFonts w:ascii="Times New Roman" w:hAnsi="Times New Roman"/>
          </w:rPr>
          <w:t>T</w:t>
        </w:r>
      </w:ins>
      <w:r w:rsidRPr="008C0785">
        <w:rPr>
          <w:rFonts w:ascii="Times New Roman" w:hAnsi="Times New Roman"/>
        </w:rPr>
        <w:t>he</w:t>
      </w:r>
      <w:r w:rsidR="000A50F9">
        <w:rPr>
          <w:rFonts w:ascii="Times New Roman" w:hAnsi="Times New Roman"/>
        </w:rPr>
        <w:t xml:space="preserve"> health</w:t>
      </w:r>
      <w:r w:rsidRPr="008C0785">
        <w:rPr>
          <w:rFonts w:ascii="Times New Roman" w:hAnsi="Times New Roman"/>
        </w:rPr>
        <w:t xml:space="preserve"> benefits of running were discussed in PE class according to 7</w:t>
      </w:r>
      <w:r w:rsidR="00FD7334" w:rsidRPr="008C0785">
        <w:rPr>
          <w:rFonts w:ascii="Times New Roman" w:hAnsi="Times New Roman"/>
        </w:rPr>
        <w:t xml:space="preserve">0% of teachers </w:t>
      </w:r>
      <w:del w:id="238" w:author="Victoria" w:date="2017-11-24T19:27:00Z">
        <w:r w:rsidR="00FD7334" w:rsidRPr="008C0785" w:rsidDel="007D7683">
          <w:rPr>
            <w:rFonts w:ascii="Times New Roman" w:hAnsi="Times New Roman"/>
          </w:rPr>
          <w:delText xml:space="preserve">compared to </w:delText>
        </w:r>
      </w:del>
      <w:ins w:id="239" w:author="Victoria" w:date="2017-11-24T19:27:00Z">
        <w:r w:rsidR="007D7683">
          <w:rPr>
            <w:rFonts w:ascii="Times New Roman" w:hAnsi="Times New Roman"/>
          </w:rPr>
          <w:t xml:space="preserve">but only </w:t>
        </w:r>
      </w:ins>
      <w:r w:rsidR="00FD7334" w:rsidRPr="008C0785">
        <w:rPr>
          <w:rFonts w:ascii="Times New Roman" w:hAnsi="Times New Roman"/>
        </w:rPr>
        <w:t>43% of students (p&lt;0.0</w:t>
      </w:r>
      <w:r w:rsidRPr="008C0785">
        <w:rPr>
          <w:rFonts w:ascii="Times New Roman" w:hAnsi="Times New Roman"/>
        </w:rPr>
        <w:t>1). There was a lack of agreement between teachers and students conce</w:t>
      </w:r>
      <w:r w:rsidR="008E2BA2" w:rsidRPr="008C0785">
        <w:rPr>
          <w:rFonts w:ascii="Times New Roman" w:hAnsi="Times New Roman"/>
        </w:rPr>
        <w:t>rning what types of stretching we</w:t>
      </w:r>
      <w:r w:rsidRPr="008C0785">
        <w:rPr>
          <w:rFonts w:ascii="Times New Roman" w:hAnsi="Times New Roman"/>
        </w:rPr>
        <w:t>re included before or after running</w:t>
      </w:r>
      <w:r w:rsidR="00CA0143">
        <w:rPr>
          <w:rFonts w:ascii="Times New Roman" w:hAnsi="Times New Roman"/>
        </w:rPr>
        <w:t>, with fewer students reporting that stretching was incorporated in running classes, and students reporting greater emphasis on dynamic stretching and slow running than teachers (</w:t>
      </w:r>
      <w:r w:rsidR="00CA0143">
        <w:rPr>
          <w:rFonts w:ascii="Times New Roman" w:hAnsi="Times New Roman"/>
          <w:b/>
        </w:rPr>
        <w:t>Table 1</w:t>
      </w:r>
      <w:r w:rsidR="00CA0143">
        <w:rPr>
          <w:rFonts w:ascii="Times New Roman" w:hAnsi="Times New Roman"/>
        </w:rPr>
        <w:t>)</w:t>
      </w:r>
      <w:r w:rsidRPr="008C0785">
        <w:rPr>
          <w:rFonts w:ascii="Times New Roman" w:hAnsi="Times New Roman"/>
        </w:rPr>
        <w:t>. Both students (7</w:t>
      </w:r>
      <w:ins w:id="240" w:author="Victoria" w:date="2017-11-24T19:06:00Z">
        <w:r w:rsidR="00722944">
          <w:rPr>
            <w:rFonts w:ascii="Times New Roman" w:hAnsi="Times New Roman"/>
          </w:rPr>
          <w:t>8</w:t>
        </w:r>
      </w:ins>
      <w:del w:id="241" w:author="Victoria" w:date="2017-11-24T19:06:00Z">
        <w:r w:rsidRPr="008C0785" w:rsidDel="00722944">
          <w:rPr>
            <w:rFonts w:ascii="Times New Roman" w:hAnsi="Times New Roman"/>
          </w:rPr>
          <w:delText>7</w:delText>
        </w:r>
      </w:del>
      <w:r w:rsidRPr="008C0785">
        <w:rPr>
          <w:rFonts w:ascii="Times New Roman" w:hAnsi="Times New Roman"/>
        </w:rPr>
        <w:t>%) and teachers (6</w:t>
      </w:r>
      <w:ins w:id="242" w:author="Victoria" w:date="2017-11-24T19:06:00Z">
        <w:r w:rsidR="00722944">
          <w:rPr>
            <w:rFonts w:ascii="Times New Roman" w:hAnsi="Times New Roman"/>
          </w:rPr>
          <w:t>6</w:t>
        </w:r>
      </w:ins>
      <w:del w:id="243" w:author="Victoria" w:date="2017-11-24T19:06:00Z">
        <w:r w:rsidRPr="008C0785" w:rsidDel="00722944">
          <w:rPr>
            <w:rFonts w:ascii="Times New Roman" w:hAnsi="Times New Roman"/>
          </w:rPr>
          <w:delText>8</w:delText>
        </w:r>
      </w:del>
      <w:r w:rsidRPr="008C0785">
        <w:rPr>
          <w:rFonts w:ascii="Times New Roman" w:hAnsi="Times New Roman"/>
        </w:rPr>
        <w:t>%) reported that running is graded based on speed or distance covered, with no significant difference between their responses (p=0.12</w:t>
      </w:r>
      <w:ins w:id="244" w:author="Victoria" w:date="2017-11-24T19:04:00Z">
        <w:r w:rsidR="00722944">
          <w:rPr>
            <w:rFonts w:ascii="Times New Roman" w:hAnsi="Times New Roman"/>
          </w:rPr>
          <w:t>3</w:t>
        </w:r>
      </w:ins>
      <w:r w:rsidRPr="008C0785">
        <w:rPr>
          <w:rFonts w:ascii="Times New Roman" w:hAnsi="Times New Roman"/>
        </w:rPr>
        <w:t xml:space="preserve">); the beep test </w:t>
      </w:r>
      <w:r w:rsidR="005C724A" w:rsidRPr="008C0785">
        <w:rPr>
          <w:rFonts w:ascii="Times New Roman" w:hAnsi="Times New Roman"/>
        </w:rPr>
        <w:t>(a 20m timed shuttle run test)</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"10.1080/02640418808729800", "ISSN" : "0264-0414", "PMID" : "3184250", "abstract" : "A maximal multistage 20 m shuttle run test was designed to determine the maximal aerobic power of schoolchildren, healthy adults attending fitness class and athletes performing in sports with frequent stops and starts (e.g. basketball, fencing and so on). Subjects run back and forth on a 20 m course and must touch the 20 m line; at the same time a sound signal is emitted from a prerecorded tape. Frequency of the sound signals is increased 0.5 km h-1 each minute from a starting speed of 8.5 km h-1. When the subject can no longer follow the pace, the last stage number announced is used to predict maximal oxygen uptake (VO2max) (Y, ml kg-1 min-1) from the speed (X, km h-1) corresponding to that stage (speed = 8 + 0.5 stage no.) and age (A, year): Y = 31.025 + 3.238 X - 3.248A + 0.1536AX, r = 0.71 with 188 boys and girls aged 8-19 years. To obtain this regression, the test was performed individually. Right upon termination VO2 was measured with four 20 s samples and VO2max was estimated by retroextrapolating the O2 recovery curve at time zero of recovery. For adults, similar measurements indicated that the same equation could be used keeping age constant at 18 (r = 0.90, n = 77 men and women 18-50 years old). Test-retest reliability coefficients were 0.89 for children (139 boys and girls 6-16 years old) and 0.95 for adults (81 men and women, 20-45 years old).(ABSTRACT TRUNCATED AT 250 WORDS)", "author" : [ { "dropping-particle" : "", "family" : "L\u00e9ger", "given" : "L. A.", "non-dropping-particle" : "", "parse-names" : false, "suffix" : "" }, { "dropping-particle" : "", "family" : "Mercier", "given" : "D.", "non-dropping-particle" : "", "parse-names" : false, "suffix" : "" }, { "dropping-particle" : "", "family" : "Gadoury", "given" : "C.", "non-dropping-particle" : "", "parse-names" : false, "suffix" : "" }, { "dropping-particle" : "", "family" : "Lambert", "given" : "J.", "non-dropping-particle" : "", "parse-names" : false, "suffix" : "" } ], "container-title" : "Journal of Sports Sciences", "id" : "ITEM-1", "issue" : "2", "issued" : { "date-parts" : [ [ "1988", "6" ] ] }, "page" : "93-101", "title" : "The multistage 20 metre shuttle run test for aerobic fitness", "type" : "article-journal", "volume" : "6" }, "uris" : [ "http://www.mendeley.com/documents/?uuid=b3ff38f9-f7b5-3d94-9813-b030476375df" ] } ], "mendeley" : { "formattedCitation" : "(23)", "plainTextFormattedCitation" : "(23)", "previouslyFormattedCitation" : "(23)" }, "properties" : { "noteIndex" : 7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(23)</w:t>
      </w:r>
      <w:r w:rsidR="00C1243D">
        <w:rPr>
          <w:rFonts w:ascii="Times New Roman" w:hAnsi="Times New Roman"/>
        </w:rPr>
        <w:fldChar w:fldCharType="end"/>
      </w:r>
      <w:r w:rsidR="00DE2220" w:rsidRPr="008C0785">
        <w:rPr>
          <w:rFonts w:ascii="Times New Roman" w:hAnsi="Times New Roman"/>
        </w:rPr>
        <w:t xml:space="preserve"> </w:t>
      </w:r>
      <w:r w:rsidRPr="008C0785">
        <w:rPr>
          <w:rFonts w:ascii="Times New Roman" w:hAnsi="Times New Roman"/>
        </w:rPr>
        <w:t xml:space="preserve">and the one-mile run </w:t>
      </w:r>
      <w:r w:rsidR="008E281E" w:rsidRPr="008C0785">
        <w:rPr>
          <w:rFonts w:ascii="Times New Roman" w:hAnsi="Times New Roman"/>
        </w:rPr>
        <w:t xml:space="preserve">(where students run one-mile as fast as they can) </w:t>
      </w:r>
      <w:r w:rsidRPr="008C0785">
        <w:rPr>
          <w:rFonts w:ascii="Times New Roman" w:hAnsi="Times New Roman"/>
        </w:rPr>
        <w:t>were the most frequently used evaluation tools.</w:t>
      </w:r>
      <w:r w:rsidR="00924384" w:rsidRPr="008C0785">
        <w:rPr>
          <w:rFonts w:ascii="Times New Roman" w:hAnsi="Times New Roman"/>
        </w:rPr>
        <w:t xml:space="preserve"> </w:t>
      </w:r>
      <w:r w:rsidRPr="008C0785">
        <w:rPr>
          <w:rFonts w:ascii="Times New Roman" w:hAnsi="Times New Roman"/>
        </w:rPr>
        <w:t>More teachers (</w:t>
      </w:r>
      <w:r w:rsidR="00FD7334" w:rsidRPr="008C0785">
        <w:rPr>
          <w:rFonts w:ascii="Times New Roman" w:hAnsi="Times New Roman"/>
        </w:rPr>
        <w:t>98%) than students (</w:t>
      </w:r>
      <w:ins w:id="245" w:author="Victoria" w:date="2017-11-24T20:11:00Z">
        <w:r w:rsidR="003A33C3">
          <w:rPr>
            <w:rFonts w:ascii="Times New Roman" w:hAnsi="Times New Roman"/>
          </w:rPr>
          <w:t>42</w:t>
        </w:r>
      </w:ins>
      <w:del w:id="246" w:author="Victoria" w:date="2017-11-24T20:11:00Z">
        <w:r w:rsidR="00FD7334" w:rsidRPr="008C0785" w:rsidDel="003A33C3">
          <w:rPr>
            <w:rFonts w:ascii="Times New Roman" w:hAnsi="Times New Roman"/>
          </w:rPr>
          <w:delText>58</w:delText>
        </w:r>
      </w:del>
      <w:r w:rsidR="00FD7334" w:rsidRPr="008C0785">
        <w:rPr>
          <w:rFonts w:ascii="Times New Roman" w:hAnsi="Times New Roman"/>
        </w:rPr>
        <w:t>%, p&lt;0.0</w:t>
      </w:r>
      <w:ins w:id="247" w:author="Victoria" w:date="2017-11-24T20:11:00Z">
        <w:r w:rsidR="003A33C3">
          <w:rPr>
            <w:rFonts w:ascii="Times New Roman" w:hAnsi="Times New Roman"/>
          </w:rPr>
          <w:t>0</w:t>
        </w:r>
      </w:ins>
      <w:r w:rsidRPr="008C0785">
        <w:rPr>
          <w:rFonts w:ascii="Times New Roman" w:hAnsi="Times New Roman"/>
        </w:rPr>
        <w:t>1) reported that the grading of students with medical conditions would be tailored to their physical limitations.</w:t>
      </w:r>
      <w:ins w:id="248" w:author="Victoria" w:date="2017-11-24T11:30:00Z">
        <w:r w:rsidR="000C52CA" w:rsidRPr="000C52CA">
          <w:rPr>
            <w:rFonts w:ascii="Times New Roman" w:hAnsi="Times New Roman"/>
          </w:rPr>
          <w:t xml:space="preserve"> </w:t>
        </w:r>
      </w:ins>
      <w:ins w:id="249" w:author="Victoria" w:date="2017-11-24T19:13:00Z">
        <w:r w:rsidR="005F4D2F">
          <w:rPr>
            <w:rFonts w:ascii="Times New Roman" w:hAnsi="Times New Roman"/>
          </w:rPr>
          <w:t xml:space="preserve">More students than teachers commented that they were encouraged to </w:t>
        </w:r>
      </w:ins>
      <w:ins w:id="250" w:author="Victoria" w:date="2017-11-24T11:32:00Z">
        <w:r w:rsidR="005F4D2F">
          <w:rPr>
            <w:rFonts w:ascii="Times New Roman" w:hAnsi="Times New Roman"/>
          </w:rPr>
          <w:t xml:space="preserve">increase </w:t>
        </w:r>
      </w:ins>
      <w:ins w:id="251" w:author="Victoria" w:date="2017-11-24T19:14:00Z">
        <w:r w:rsidR="005F4D2F">
          <w:rPr>
            <w:rFonts w:ascii="Times New Roman" w:hAnsi="Times New Roman"/>
          </w:rPr>
          <w:t>their</w:t>
        </w:r>
      </w:ins>
      <w:ins w:id="252" w:author="Victoria" w:date="2017-11-24T11:32:00Z">
        <w:r w:rsidR="000C52CA">
          <w:rPr>
            <w:rFonts w:ascii="Times New Roman" w:hAnsi="Times New Roman"/>
          </w:rPr>
          <w:t xml:space="preserve"> running distance or speed </w:t>
        </w:r>
      </w:ins>
      <w:ins w:id="253" w:author="Victoria" w:date="2017-11-24T19:14:00Z">
        <w:r w:rsidR="005F4D2F">
          <w:rPr>
            <w:rFonts w:ascii="Times New Roman" w:hAnsi="Times New Roman"/>
          </w:rPr>
          <w:t xml:space="preserve">in a structured way (p&lt;0.01) </w:t>
        </w:r>
      </w:ins>
      <w:ins w:id="254" w:author="Victoria" w:date="2017-11-24T19:15:00Z">
        <w:r w:rsidR="005F4D2F">
          <w:rPr>
            <w:rFonts w:ascii="Times New Roman" w:hAnsi="Times New Roman"/>
          </w:rPr>
          <w:t>–</w:t>
        </w:r>
      </w:ins>
      <w:ins w:id="255" w:author="Victoria" w:date="2017-11-24T19:14:00Z">
        <w:r w:rsidR="005F4D2F">
          <w:rPr>
            <w:rFonts w:ascii="Times New Roman" w:hAnsi="Times New Roman"/>
          </w:rPr>
          <w:t xml:space="preserve"> </w:t>
        </w:r>
      </w:ins>
      <w:ins w:id="256" w:author="Victoria" w:date="2017-11-24T19:15:00Z">
        <w:r w:rsidR="005F4D2F">
          <w:rPr>
            <w:rFonts w:ascii="Times New Roman" w:hAnsi="Times New Roman"/>
          </w:rPr>
          <w:t xml:space="preserve">both </w:t>
        </w:r>
      </w:ins>
      <w:ins w:id="257" w:author="Victoria" w:date="2017-11-24T11:33:00Z">
        <w:r w:rsidR="000C52CA">
          <w:rPr>
            <w:rFonts w:ascii="Times New Roman" w:hAnsi="Times New Roman"/>
          </w:rPr>
          <w:t xml:space="preserve">teachers </w:t>
        </w:r>
      </w:ins>
      <w:ins w:id="258" w:author="Victoria" w:date="2017-11-24T19:15:00Z">
        <w:r w:rsidR="005F4D2F">
          <w:rPr>
            <w:rFonts w:ascii="Times New Roman" w:hAnsi="Times New Roman"/>
          </w:rPr>
          <w:t xml:space="preserve">(49%) </w:t>
        </w:r>
      </w:ins>
      <w:ins w:id="259" w:author="Victoria" w:date="2017-11-24T19:14:00Z">
        <w:r w:rsidR="005F4D2F">
          <w:rPr>
            <w:rFonts w:ascii="Times New Roman" w:hAnsi="Times New Roman"/>
          </w:rPr>
          <w:t xml:space="preserve">and students </w:t>
        </w:r>
      </w:ins>
      <w:ins w:id="260" w:author="Victoria" w:date="2017-11-24T19:15:00Z">
        <w:r w:rsidR="005F4D2F">
          <w:rPr>
            <w:rFonts w:ascii="Times New Roman" w:hAnsi="Times New Roman"/>
          </w:rPr>
          <w:t xml:space="preserve">(61%) </w:t>
        </w:r>
      </w:ins>
      <w:ins w:id="261" w:author="Victoria" w:date="2017-11-24T11:33:00Z">
        <w:r w:rsidR="000C52CA">
          <w:rPr>
            <w:rFonts w:ascii="Times New Roman" w:hAnsi="Times New Roman"/>
          </w:rPr>
          <w:t>noted that students were encouraged to record their running progress</w:t>
        </w:r>
      </w:ins>
      <w:ins w:id="262" w:author="Victoria" w:date="2017-11-24T19:14:00Z">
        <w:r w:rsidR="005F4D2F">
          <w:rPr>
            <w:rFonts w:ascii="Times New Roman" w:hAnsi="Times New Roman"/>
          </w:rPr>
          <w:t xml:space="preserve"> (</w:t>
        </w:r>
        <w:r w:rsidR="005F4D2F">
          <w:rPr>
            <w:rFonts w:ascii="Times New Roman" w:hAnsi="Times New Roman"/>
            <w:b/>
          </w:rPr>
          <w:t>Table 1</w:t>
        </w:r>
      </w:ins>
      <w:ins w:id="263" w:author="Victoria" w:date="2017-11-24T19:15:00Z">
        <w:r w:rsidR="005F4D2F">
          <w:rPr>
            <w:rFonts w:ascii="Times New Roman" w:hAnsi="Times New Roman"/>
          </w:rPr>
          <w:t>)</w:t>
        </w:r>
      </w:ins>
      <w:ins w:id="264" w:author="Victoria" w:date="2017-11-24T11:33:00Z">
        <w:r w:rsidR="000C52CA">
          <w:rPr>
            <w:rFonts w:ascii="Times New Roman" w:hAnsi="Times New Roman"/>
          </w:rPr>
          <w:t>.</w:t>
        </w:r>
      </w:ins>
    </w:p>
    <w:p w14:paraId="7FC03E23" w14:textId="567A3CE8" w:rsidR="001D4746" w:rsidRPr="008C0785" w:rsidRDefault="001D4746" w:rsidP="008C0785">
      <w:pPr>
        <w:tabs>
          <w:tab w:val="left" w:pos="2393"/>
        </w:tabs>
        <w:spacing w:line="480" w:lineRule="auto"/>
        <w:jc w:val="both"/>
        <w:rPr>
          <w:rFonts w:ascii="Times New Roman" w:hAnsi="Times New Roman"/>
        </w:rPr>
      </w:pPr>
      <w:r w:rsidRPr="008C0785">
        <w:rPr>
          <w:rFonts w:ascii="Times New Roman" w:hAnsi="Times New Roman"/>
        </w:rPr>
        <w:t xml:space="preserve">Twenty-one of 32 teachers (66%) thought change to the current </w:t>
      </w:r>
      <w:r w:rsidR="00386142">
        <w:rPr>
          <w:rFonts w:ascii="Times New Roman" w:hAnsi="Times New Roman"/>
        </w:rPr>
        <w:t xml:space="preserve">physical education and health </w:t>
      </w:r>
      <w:r w:rsidRPr="008C0785">
        <w:rPr>
          <w:rFonts w:ascii="Times New Roman" w:hAnsi="Times New Roman"/>
        </w:rPr>
        <w:t>curriculum is required. In general, they supported that running is an activity</w:t>
      </w:r>
      <w:r w:rsidR="0030415D" w:rsidRPr="008C0785">
        <w:rPr>
          <w:rFonts w:ascii="Times New Roman" w:hAnsi="Times New Roman"/>
        </w:rPr>
        <w:t xml:space="preserve"> in which students </w:t>
      </w:r>
      <w:r w:rsidR="0030415D" w:rsidRPr="008C0785">
        <w:rPr>
          <w:rFonts w:ascii="Times New Roman" w:hAnsi="Times New Roman"/>
        </w:rPr>
        <w:lastRenderedPageBreak/>
        <w:t xml:space="preserve">can </w:t>
      </w:r>
      <w:r w:rsidRPr="008C0785">
        <w:rPr>
          <w:rFonts w:ascii="Times New Roman" w:hAnsi="Times New Roman"/>
        </w:rPr>
        <w:t xml:space="preserve">easily participate. </w:t>
      </w:r>
      <w:r w:rsidR="0030415D" w:rsidRPr="008C0785">
        <w:rPr>
          <w:rFonts w:ascii="Times New Roman" w:hAnsi="Times New Roman"/>
        </w:rPr>
        <w:t xml:space="preserve">Teachers </w:t>
      </w:r>
      <w:r w:rsidRPr="008C0785">
        <w:rPr>
          <w:rFonts w:ascii="Times New Roman" w:hAnsi="Times New Roman"/>
        </w:rPr>
        <w:t xml:space="preserve">reported that running is not </w:t>
      </w:r>
      <w:r w:rsidR="0030415D" w:rsidRPr="008C0785">
        <w:rPr>
          <w:rFonts w:ascii="Times New Roman" w:hAnsi="Times New Roman"/>
        </w:rPr>
        <w:t xml:space="preserve">always </w:t>
      </w:r>
      <w:r w:rsidRPr="008C0785">
        <w:rPr>
          <w:rFonts w:ascii="Times New Roman" w:hAnsi="Times New Roman"/>
        </w:rPr>
        <w:t xml:space="preserve">taught properly </w:t>
      </w:r>
      <w:ins w:id="265" w:author="Victoria" w:date="2017-11-24T14:53:00Z">
        <w:r w:rsidR="00653050">
          <w:rPr>
            <w:rFonts w:ascii="Times New Roman" w:hAnsi="Times New Roman"/>
          </w:rPr>
          <w:t xml:space="preserve">(47%) </w:t>
        </w:r>
      </w:ins>
      <w:r w:rsidRPr="008C0785">
        <w:rPr>
          <w:rFonts w:ascii="Times New Roman" w:hAnsi="Times New Roman"/>
        </w:rPr>
        <w:t xml:space="preserve">and </w:t>
      </w:r>
      <w:r w:rsidR="0030415D" w:rsidRPr="008C0785">
        <w:rPr>
          <w:rFonts w:ascii="Times New Roman" w:hAnsi="Times New Roman"/>
        </w:rPr>
        <w:t xml:space="preserve">that this could be improved with </w:t>
      </w:r>
      <w:r w:rsidRPr="008C0785">
        <w:rPr>
          <w:rFonts w:ascii="Times New Roman" w:hAnsi="Times New Roman"/>
        </w:rPr>
        <w:t xml:space="preserve">more professional development </w:t>
      </w:r>
      <w:r w:rsidR="0030415D" w:rsidRPr="008C0785">
        <w:rPr>
          <w:rFonts w:ascii="Times New Roman" w:hAnsi="Times New Roman"/>
        </w:rPr>
        <w:t>activities for PE teachers</w:t>
      </w:r>
      <w:ins w:id="266" w:author="Victoria" w:date="2017-11-24T14:52:00Z">
        <w:r w:rsidR="00951248">
          <w:rPr>
            <w:rFonts w:ascii="Times New Roman" w:hAnsi="Times New Roman"/>
          </w:rPr>
          <w:t xml:space="preserve"> (</w:t>
        </w:r>
        <w:r w:rsidR="00653050">
          <w:rPr>
            <w:rFonts w:ascii="Times New Roman" w:hAnsi="Times New Roman"/>
          </w:rPr>
          <w:t>41%)</w:t>
        </w:r>
      </w:ins>
      <w:ins w:id="267" w:author="Victoria" w:date="2017-11-24T19:28:00Z">
        <w:r w:rsidR="007D7683">
          <w:rPr>
            <w:rFonts w:ascii="Times New Roman" w:hAnsi="Times New Roman"/>
          </w:rPr>
          <w:t>,</w:t>
        </w:r>
      </w:ins>
      <w:ins w:id="268" w:author="Victoria" w:date="2017-11-24T14:51:00Z">
        <w:r w:rsidR="00951248">
          <w:rPr>
            <w:rFonts w:ascii="Times New Roman" w:hAnsi="Times New Roman"/>
          </w:rPr>
          <w:t xml:space="preserve"> </w:t>
        </w:r>
      </w:ins>
      <w:ins w:id="269" w:author="Victoria" w:date="2017-11-24T19:15:00Z">
        <w:r w:rsidR="005F4D2F">
          <w:rPr>
            <w:rFonts w:ascii="Times New Roman" w:hAnsi="Times New Roman"/>
          </w:rPr>
          <w:t xml:space="preserve">to </w:t>
        </w:r>
      </w:ins>
      <w:ins w:id="270" w:author="Victoria" w:date="2017-11-24T14:51:00Z">
        <w:r w:rsidR="00951248">
          <w:rPr>
            <w:rFonts w:ascii="Times New Roman" w:hAnsi="Times New Roman"/>
          </w:rPr>
          <w:t xml:space="preserve">help them address logistic concerns, </w:t>
        </w:r>
      </w:ins>
      <w:ins w:id="271" w:author="Victoria" w:date="2017-11-24T19:15:00Z">
        <w:r w:rsidR="005F4D2F">
          <w:rPr>
            <w:rFonts w:ascii="Times New Roman" w:hAnsi="Times New Roman"/>
          </w:rPr>
          <w:t xml:space="preserve">incorporate </w:t>
        </w:r>
      </w:ins>
      <w:ins w:id="272" w:author="Victoria" w:date="2017-11-24T14:51:00Z">
        <w:r w:rsidR="00951248">
          <w:rPr>
            <w:rFonts w:ascii="Times New Roman" w:hAnsi="Times New Roman"/>
          </w:rPr>
          <w:t xml:space="preserve">individualized approaches, </w:t>
        </w:r>
      </w:ins>
      <w:ins w:id="273" w:author="Victoria" w:date="2017-11-24T19:16:00Z">
        <w:r w:rsidR="005F4D2F">
          <w:rPr>
            <w:rFonts w:ascii="Times New Roman" w:hAnsi="Times New Roman"/>
          </w:rPr>
          <w:t xml:space="preserve">and address </w:t>
        </w:r>
      </w:ins>
      <w:ins w:id="274" w:author="Victoria" w:date="2017-11-24T14:51:00Z">
        <w:r w:rsidR="00951248">
          <w:rPr>
            <w:rFonts w:ascii="Times New Roman" w:hAnsi="Times New Roman"/>
          </w:rPr>
          <w:t xml:space="preserve">concerns </w:t>
        </w:r>
      </w:ins>
      <w:ins w:id="275" w:author="Victoria" w:date="2017-11-24T19:16:00Z">
        <w:r w:rsidR="005F4D2F">
          <w:rPr>
            <w:rFonts w:ascii="Times New Roman" w:hAnsi="Times New Roman"/>
          </w:rPr>
          <w:t xml:space="preserve">regarding </w:t>
        </w:r>
      </w:ins>
      <w:ins w:id="276" w:author="Victoria" w:date="2017-11-24T14:51:00Z">
        <w:r w:rsidR="00951248">
          <w:rPr>
            <w:rFonts w:ascii="Times New Roman" w:hAnsi="Times New Roman"/>
          </w:rPr>
          <w:t>students with medical dis</w:t>
        </w:r>
      </w:ins>
      <w:ins w:id="277" w:author="Victoria" w:date="2017-11-24T14:53:00Z">
        <w:r w:rsidR="00653050">
          <w:rPr>
            <w:rFonts w:ascii="Times New Roman" w:hAnsi="Times New Roman"/>
          </w:rPr>
          <w:t>or</w:t>
        </w:r>
      </w:ins>
      <w:ins w:id="278" w:author="Victoria" w:date="2017-11-24T14:51:00Z">
        <w:r w:rsidR="00951248">
          <w:rPr>
            <w:rFonts w:ascii="Times New Roman" w:hAnsi="Times New Roman"/>
          </w:rPr>
          <w:t xml:space="preserve">ders </w:t>
        </w:r>
      </w:ins>
      <w:ins w:id="279" w:author="Victoria" w:date="2017-11-24T14:53:00Z">
        <w:r w:rsidR="00653050">
          <w:rPr>
            <w:rFonts w:ascii="Times New Roman" w:hAnsi="Times New Roman"/>
          </w:rPr>
          <w:t xml:space="preserve">that </w:t>
        </w:r>
      </w:ins>
      <w:ins w:id="280" w:author="Victoria" w:date="2017-11-24T14:51:00Z">
        <w:r w:rsidR="00951248">
          <w:rPr>
            <w:rFonts w:ascii="Times New Roman" w:hAnsi="Times New Roman"/>
          </w:rPr>
          <w:t>impact their ability to exercise</w:t>
        </w:r>
      </w:ins>
      <w:ins w:id="281" w:author="Victoria" w:date="2017-11-24T11:30:00Z">
        <w:r w:rsidR="000C52CA">
          <w:rPr>
            <w:rFonts w:ascii="Times New Roman" w:hAnsi="Times New Roman"/>
          </w:rPr>
          <w:t>.</w:t>
        </w:r>
      </w:ins>
      <w:del w:id="282" w:author="Victoria" w:date="2017-11-24T11:30:00Z">
        <w:r w:rsidRPr="008C0785" w:rsidDel="000C52CA">
          <w:rPr>
            <w:rFonts w:ascii="Times New Roman" w:hAnsi="Times New Roman"/>
          </w:rPr>
          <w:delText>.</w:delText>
        </w:r>
      </w:del>
    </w:p>
    <w:p w14:paraId="21655805" w14:textId="5A0E4D52" w:rsidR="001D4746" w:rsidRPr="008C0785" w:rsidRDefault="001D4746" w:rsidP="008C0785">
      <w:pPr>
        <w:tabs>
          <w:tab w:val="left" w:pos="2393"/>
        </w:tabs>
        <w:spacing w:line="480" w:lineRule="auto"/>
        <w:jc w:val="both"/>
        <w:rPr>
          <w:rFonts w:ascii="Times New Roman" w:hAnsi="Times New Roman"/>
        </w:rPr>
      </w:pPr>
      <w:r w:rsidRPr="008C0785">
        <w:rPr>
          <w:rFonts w:ascii="Times New Roman" w:hAnsi="Times New Roman"/>
        </w:rPr>
        <w:t>In contrast</w:t>
      </w:r>
      <w:del w:id="283" w:author="Victoria" w:date="2017-11-28T11:37:00Z">
        <w:r w:rsidRPr="008C0785" w:rsidDel="00A13464">
          <w:rPr>
            <w:rFonts w:ascii="Times New Roman" w:hAnsi="Times New Roman"/>
          </w:rPr>
          <w:delText>,</w:delText>
        </w:r>
      </w:del>
      <w:r w:rsidRPr="008C0785">
        <w:rPr>
          <w:rFonts w:ascii="Times New Roman" w:hAnsi="Times New Roman"/>
        </w:rPr>
        <w:t xml:space="preserve"> </w:t>
      </w:r>
      <w:ins w:id="284" w:author="Victoria" w:date="2017-11-24T15:09:00Z">
        <w:r w:rsidR="008C22A1">
          <w:rPr>
            <w:rFonts w:ascii="Times New Roman" w:hAnsi="Times New Roman"/>
          </w:rPr>
          <w:t xml:space="preserve">to only </w:t>
        </w:r>
      </w:ins>
      <w:ins w:id="285" w:author="Victoria" w:date="2017-11-24T15:10:00Z">
        <w:r w:rsidR="008C22A1">
          <w:rPr>
            <w:rFonts w:ascii="Times New Roman" w:hAnsi="Times New Roman"/>
          </w:rPr>
          <w:t xml:space="preserve">34% of teachers who thought current PE classes were satisfactory, </w:t>
        </w:r>
      </w:ins>
      <w:r w:rsidRPr="008C0785">
        <w:rPr>
          <w:rFonts w:ascii="Times New Roman" w:hAnsi="Times New Roman"/>
        </w:rPr>
        <w:t xml:space="preserve">65% of students who responded said </w:t>
      </w:r>
      <w:del w:id="286" w:author="De Souza, Astrid" w:date="2017-11-22T16:23:00Z">
        <w:r w:rsidRPr="008C0785">
          <w:rPr>
            <w:rFonts w:ascii="Times New Roman" w:hAnsi="Times New Roman"/>
          </w:rPr>
          <w:delText>gym</w:delText>
        </w:r>
      </w:del>
      <w:ins w:id="287" w:author="De Souza, Astrid" w:date="2017-11-22T16:23:00Z">
        <w:r w:rsidR="008E4BDB">
          <w:rPr>
            <w:rFonts w:ascii="Times New Roman" w:hAnsi="Times New Roman"/>
          </w:rPr>
          <w:t>PE</w:t>
        </w:r>
      </w:ins>
      <w:r w:rsidR="008E4BDB" w:rsidRPr="008C0785">
        <w:rPr>
          <w:rFonts w:ascii="Times New Roman" w:hAnsi="Times New Roman"/>
        </w:rPr>
        <w:t xml:space="preserve"> </w:t>
      </w:r>
      <w:r w:rsidRPr="008C0785">
        <w:rPr>
          <w:rFonts w:ascii="Times New Roman" w:hAnsi="Times New Roman"/>
        </w:rPr>
        <w:t xml:space="preserve">classes were satisfactory. The responses from the </w:t>
      </w:r>
      <w:r w:rsidR="0030415D" w:rsidRPr="008C0785">
        <w:rPr>
          <w:rFonts w:ascii="Times New Roman" w:hAnsi="Times New Roman"/>
        </w:rPr>
        <w:t xml:space="preserve">remaining </w:t>
      </w:r>
      <w:r w:rsidRPr="008C0785">
        <w:rPr>
          <w:rFonts w:ascii="Times New Roman" w:hAnsi="Times New Roman"/>
        </w:rPr>
        <w:t xml:space="preserve">35% </w:t>
      </w:r>
      <w:ins w:id="288" w:author="Victoria" w:date="2017-11-24T19:17:00Z">
        <w:r w:rsidR="005F4D2F">
          <w:rPr>
            <w:rFonts w:ascii="Times New Roman" w:hAnsi="Times New Roman"/>
          </w:rPr>
          <w:t xml:space="preserve">of students </w:t>
        </w:r>
      </w:ins>
      <w:r w:rsidRPr="008C0785">
        <w:rPr>
          <w:rFonts w:ascii="Times New Roman" w:hAnsi="Times New Roman"/>
        </w:rPr>
        <w:t xml:space="preserve">indicated that improvements were necessary in order to motivate all individuals to participate. The main areas </w:t>
      </w:r>
      <w:r w:rsidR="007D7ED1" w:rsidRPr="008C0785">
        <w:rPr>
          <w:rFonts w:ascii="Times New Roman" w:hAnsi="Times New Roman"/>
        </w:rPr>
        <w:t>identified for change by the students</w:t>
      </w:r>
      <w:r w:rsidR="008E2BA2" w:rsidRPr="008C0785">
        <w:rPr>
          <w:rFonts w:ascii="Times New Roman" w:hAnsi="Times New Roman"/>
        </w:rPr>
        <w:t xml:space="preserve"> were</w:t>
      </w:r>
      <w:r w:rsidRPr="008C0785">
        <w:rPr>
          <w:rFonts w:ascii="Times New Roman" w:hAnsi="Times New Roman"/>
        </w:rPr>
        <w:t xml:space="preserve">: grading based on individual performance over time instead of relative to the most athletic of their peers; more variety in each class with the inclusion of running; removal of the beep test; and more education on both how to run and the benefits associated with exercise. </w:t>
      </w:r>
    </w:p>
    <w:p w14:paraId="107F7255" w14:textId="667BAA62" w:rsidR="005C3E8A" w:rsidDel="007D7683" w:rsidRDefault="005C3E8A" w:rsidP="008C0785">
      <w:pPr>
        <w:tabs>
          <w:tab w:val="left" w:pos="2224"/>
        </w:tabs>
        <w:spacing w:line="480" w:lineRule="auto"/>
        <w:jc w:val="both"/>
        <w:rPr>
          <w:ins w:id="289" w:author="De Souza, Astrid" w:date="2017-11-22T16:23:00Z"/>
          <w:del w:id="290" w:author="Victoria" w:date="2017-11-24T19:28:00Z"/>
          <w:rFonts w:ascii="Times New Roman" w:hAnsi="Times New Roman"/>
          <w:b/>
        </w:rPr>
      </w:pPr>
    </w:p>
    <w:p w14:paraId="06D8D432" w14:textId="5BEB6154"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Medical history</w:t>
      </w:r>
    </w:p>
    <w:p w14:paraId="2D504669" w14:textId="6CA7747F" w:rsidR="00C65897" w:rsidRPr="008C0785" w:rsidRDefault="00BF4F97" w:rsidP="008C0785">
      <w:pPr>
        <w:spacing w:line="480" w:lineRule="auto"/>
        <w:jc w:val="both"/>
        <w:rPr>
          <w:rFonts w:ascii="Times New Roman" w:hAnsi="Times New Roman"/>
        </w:rPr>
      </w:pPr>
      <w:del w:id="291" w:author="Victoria" w:date="2017-11-24T19:17:00Z">
        <w:r w:rsidRPr="008C0785" w:rsidDel="005F4D2F">
          <w:rPr>
            <w:rFonts w:ascii="Times New Roman" w:hAnsi="Times New Roman"/>
            <w:color w:val="000000"/>
          </w:rPr>
          <w:delText xml:space="preserve">Seventy </w:delText>
        </w:r>
      </w:del>
      <w:ins w:id="292" w:author="Victoria" w:date="2017-11-24T19:18:00Z">
        <w:r w:rsidR="005F4D2F">
          <w:rPr>
            <w:rFonts w:ascii="Times New Roman" w:hAnsi="Times New Roman"/>
            <w:color w:val="000000"/>
          </w:rPr>
          <w:t xml:space="preserve">Only 69% </w:t>
        </w:r>
      </w:ins>
      <w:r w:rsidRPr="008C0785">
        <w:rPr>
          <w:rFonts w:ascii="Times New Roman" w:hAnsi="Times New Roman"/>
          <w:color w:val="000000"/>
        </w:rPr>
        <w:t>percent of teachers</w:t>
      </w:r>
      <w:del w:id="293" w:author="Victoria" w:date="2017-11-24T19:18:00Z">
        <w:r w:rsidR="0030415D" w:rsidRPr="008C0785" w:rsidDel="005F4D2F">
          <w:rPr>
            <w:rFonts w:ascii="Times New Roman" w:hAnsi="Times New Roman"/>
            <w:color w:val="000000"/>
          </w:rPr>
          <w:delText>,</w:delText>
        </w:r>
        <w:r w:rsidRPr="008C0785" w:rsidDel="005F4D2F">
          <w:rPr>
            <w:rFonts w:ascii="Times New Roman" w:hAnsi="Times New Roman"/>
            <w:color w:val="000000"/>
          </w:rPr>
          <w:delText xml:space="preserve"> </w:delText>
        </w:r>
        <w:r w:rsidR="00026205" w:rsidRPr="008C0785" w:rsidDel="005F4D2F">
          <w:rPr>
            <w:rFonts w:ascii="Times New Roman" w:hAnsi="Times New Roman"/>
            <w:color w:val="000000"/>
          </w:rPr>
          <w:delText xml:space="preserve">but only </w:delText>
        </w:r>
      </w:del>
      <w:ins w:id="294" w:author="Victoria" w:date="2017-11-24T19:18:00Z">
        <w:r w:rsidR="005F4D2F">
          <w:rPr>
            <w:rFonts w:ascii="Times New Roman" w:hAnsi="Times New Roman"/>
            <w:color w:val="000000"/>
          </w:rPr>
          <w:t xml:space="preserve"> and </w:t>
        </w:r>
      </w:ins>
      <w:r w:rsidRPr="008C0785">
        <w:rPr>
          <w:rFonts w:ascii="Times New Roman" w:hAnsi="Times New Roman"/>
          <w:color w:val="000000"/>
        </w:rPr>
        <w:t>55% of students</w:t>
      </w:r>
      <w:del w:id="295" w:author="Victoria" w:date="2017-11-24T19:18:00Z">
        <w:r w:rsidR="0030415D" w:rsidRPr="008C0785" w:rsidDel="005F4D2F">
          <w:rPr>
            <w:rFonts w:ascii="Times New Roman" w:hAnsi="Times New Roman"/>
            <w:color w:val="000000"/>
          </w:rPr>
          <w:delText>,</w:delText>
        </w:r>
      </w:del>
      <w:r w:rsidRPr="008C0785">
        <w:rPr>
          <w:rFonts w:ascii="Times New Roman" w:hAnsi="Times New Roman"/>
          <w:color w:val="000000"/>
        </w:rPr>
        <w:t xml:space="preserve"> reported that a medical form is completed before participation in PE class</w:t>
      </w:r>
      <w:ins w:id="296" w:author="Victoria" w:date="2017-11-28T11:37:00Z">
        <w:r w:rsidR="00A13464">
          <w:rPr>
            <w:rFonts w:ascii="Times New Roman" w:hAnsi="Times New Roman"/>
            <w:color w:val="000000"/>
          </w:rPr>
          <w:t xml:space="preserve"> (</w:t>
        </w:r>
        <w:r w:rsidR="00A13464">
          <w:rPr>
            <w:rFonts w:ascii="Times New Roman" w:hAnsi="Times New Roman"/>
            <w:b/>
            <w:color w:val="000000"/>
          </w:rPr>
          <w:t>Table 1</w:t>
        </w:r>
      </w:ins>
      <w:ins w:id="297" w:author="Victoria" w:date="2017-11-28T11:38:00Z">
        <w:r w:rsidR="00A13464">
          <w:rPr>
            <w:rFonts w:ascii="Times New Roman" w:hAnsi="Times New Roman"/>
            <w:color w:val="000000"/>
          </w:rPr>
          <w:t>)</w:t>
        </w:r>
      </w:ins>
      <w:ins w:id="298" w:author="Victoria" w:date="2017-11-24T19:18:00Z">
        <w:r w:rsidR="005F4D2F">
          <w:rPr>
            <w:rFonts w:ascii="Times New Roman" w:hAnsi="Times New Roman"/>
            <w:color w:val="000000"/>
          </w:rPr>
          <w:t xml:space="preserve">. </w:t>
        </w:r>
      </w:ins>
      <w:del w:id="299" w:author="Victoria" w:date="2017-11-24T19:18:00Z">
        <w:r w:rsidR="00026205" w:rsidRPr="008C0785" w:rsidDel="005F4D2F">
          <w:rPr>
            <w:rFonts w:ascii="Times New Roman" w:hAnsi="Times New Roman"/>
            <w:color w:val="000000"/>
          </w:rPr>
          <w:delText xml:space="preserve"> (p&lt;0.01)</w:delText>
        </w:r>
        <w:r w:rsidRPr="008C0785" w:rsidDel="005F4D2F">
          <w:rPr>
            <w:rFonts w:ascii="Times New Roman" w:hAnsi="Times New Roman"/>
            <w:color w:val="000000"/>
          </w:rPr>
          <w:delText xml:space="preserve">. </w:delText>
        </w:r>
      </w:del>
      <w:r w:rsidR="008F7290" w:rsidRPr="008C0785">
        <w:rPr>
          <w:rFonts w:ascii="Times New Roman" w:hAnsi="Times New Roman"/>
        </w:rPr>
        <w:t>Additionally,</w:t>
      </w:r>
      <w:r w:rsidRPr="008C0785">
        <w:rPr>
          <w:rFonts w:ascii="Times New Roman" w:hAnsi="Times New Roman"/>
        </w:rPr>
        <w:t xml:space="preserve"> </w:t>
      </w:r>
      <w:r w:rsidR="007D7ED1" w:rsidRPr="008C0785">
        <w:rPr>
          <w:rFonts w:ascii="Times New Roman" w:hAnsi="Times New Roman"/>
        </w:rPr>
        <w:t xml:space="preserve">80% of teachers but only 56% of students reported that there was a </w:t>
      </w:r>
      <w:r w:rsidRPr="008C0785">
        <w:rPr>
          <w:rFonts w:ascii="Times New Roman" w:hAnsi="Times New Roman"/>
        </w:rPr>
        <w:t>standard procedure for reporting medical conditions</w:t>
      </w:r>
      <w:r w:rsidR="007D7ED1" w:rsidRPr="008C0785">
        <w:rPr>
          <w:rFonts w:ascii="Times New Roman" w:hAnsi="Times New Roman"/>
        </w:rPr>
        <w:t xml:space="preserve"> (p&lt;0.05). Another discrepancy in the responses was that 30% of teachers, but 80% of students, reported that there was </w:t>
      </w:r>
      <w:r w:rsidRPr="008C0785">
        <w:rPr>
          <w:rFonts w:ascii="Times New Roman" w:hAnsi="Times New Roman"/>
        </w:rPr>
        <w:t>a procedure for updating changes to medical conditions during the school year</w:t>
      </w:r>
      <w:r w:rsidR="00BC4F43" w:rsidRPr="008C0785">
        <w:rPr>
          <w:rFonts w:ascii="Times New Roman" w:hAnsi="Times New Roman"/>
        </w:rPr>
        <w:t xml:space="preserve"> </w:t>
      </w:r>
      <w:r w:rsidRPr="008C0785">
        <w:rPr>
          <w:rFonts w:ascii="Times New Roman" w:hAnsi="Times New Roman"/>
        </w:rPr>
        <w:t xml:space="preserve">(p&lt;0.05). </w:t>
      </w:r>
    </w:p>
    <w:p w14:paraId="20FA3780" w14:textId="62417E4F" w:rsidR="009E5423" w:rsidRPr="008C0785" w:rsidRDefault="009E5423" w:rsidP="008C0785">
      <w:pPr>
        <w:spacing w:line="480" w:lineRule="auto"/>
        <w:jc w:val="both"/>
        <w:rPr>
          <w:rFonts w:ascii="Times New Roman" w:hAnsi="Times New Roman"/>
          <w:color w:val="000000"/>
        </w:rPr>
      </w:pPr>
      <w:r w:rsidRPr="008C0785">
        <w:rPr>
          <w:rFonts w:ascii="Times New Roman" w:hAnsi="Times New Roman"/>
        </w:rPr>
        <w:t xml:space="preserve">Surprisingly, 41% of teachers stated that not all PE teachers were aware of student medical conditions. </w:t>
      </w:r>
      <w:r w:rsidR="009F2EC9" w:rsidRPr="008C0785">
        <w:rPr>
          <w:rFonts w:ascii="Times New Roman" w:hAnsi="Times New Roman"/>
        </w:rPr>
        <w:t xml:space="preserve">Teachers reported that a general </w:t>
      </w:r>
      <w:r w:rsidR="00BF4F97" w:rsidRPr="008C0785">
        <w:rPr>
          <w:rFonts w:ascii="Times New Roman" w:hAnsi="Times New Roman"/>
        </w:rPr>
        <w:t>medical form used in schools was filled out by parents and submitted to</w:t>
      </w:r>
      <w:r w:rsidR="004763E7" w:rsidRPr="008C0785">
        <w:rPr>
          <w:rFonts w:ascii="Times New Roman" w:hAnsi="Times New Roman"/>
        </w:rPr>
        <w:t xml:space="preserve"> the school office, </w:t>
      </w:r>
      <w:r w:rsidR="009F2EC9" w:rsidRPr="008C0785">
        <w:rPr>
          <w:rFonts w:ascii="Times New Roman" w:hAnsi="Times New Roman"/>
        </w:rPr>
        <w:t>but that</w:t>
      </w:r>
      <w:r w:rsidR="00BF4F97" w:rsidRPr="008C0785">
        <w:rPr>
          <w:rFonts w:ascii="Times New Roman" w:hAnsi="Times New Roman"/>
        </w:rPr>
        <w:t xml:space="preserve"> </w:t>
      </w:r>
      <w:r w:rsidR="00BF4F97" w:rsidRPr="008C0785">
        <w:rPr>
          <w:rFonts w:ascii="Times New Roman" w:hAnsi="Times New Roman"/>
          <w:color w:val="000000"/>
        </w:rPr>
        <w:t xml:space="preserve">there was no specific form utilized for PE </w:t>
      </w:r>
      <w:r w:rsidR="00BF4F97" w:rsidRPr="008C0785">
        <w:rPr>
          <w:rFonts w:ascii="Times New Roman" w:hAnsi="Times New Roman"/>
          <w:color w:val="000000"/>
        </w:rPr>
        <w:lastRenderedPageBreak/>
        <w:t xml:space="preserve">classes to identify medical conditions that would affect participation. </w:t>
      </w:r>
      <w:ins w:id="300" w:author="Victoria" w:date="2017-11-24T19:29:00Z">
        <w:r w:rsidR="007D7683">
          <w:rPr>
            <w:rFonts w:ascii="Times New Roman" w:hAnsi="Times New Roman"/>
            <w:color w:val="000000"/>
          </w:rPr>
          <w:t>Almost one-third of t</w:t>
        </w:r>
      </w:ins>
      <w:del w:id="301" w:author="Victoria" w:date="2017-11-24T19:29:00Z">
        <w:r w:rsidR="00BF4F97" w:rsidRPr="008C0785" w:rsidDel="007D7683">
          <w:rPr>
            <w:rFonts w:ascii="Times New Roman" w:hAnsi="Times New Roman"/>
            <w:color w:val="000000"/>
          </w:rPr>
          <w:delText>T</w:delText>
        </w:r>
      </w:del>
      <w:r w:rsidR="00BF4F97" w:rsidRPr="008C0785">
        <w:rPr>
          <w:rFonts w:ascii="Times New Roman" w:hAnsi="Times New Roman"/>
          <w:color w:val="000000"/>
        </w:rPr>
        <w:t>eachers</w:t>
      </w:r>
      <w:ins w:id="302" w:author="Victoria" w:date="2017-11-24T19:29:00Z">
        <w:r w:rsidR="007D7683">
          <w:rPr>
            <w:rFonts w:ascii="Times New Roman" w:hAnsi="Times New Roman"/>
            <w:color w:val="000000"/>
          </w:rPr>
          <w:t xml:space="preserve"> (31%)</w:t>
        </w:r>
      </w:ins>
      <w:r w:rsidR="00BF4F97" w:rsidRPr="008C0785">
        <w:rPr>
          <w:rFonts w:ascii="Times New Roman" w:hAnsi="Times New Roman"/>
          <w:color w:val="000000"/>
        </w:rPr>
        <w:t xml:space="preserve"> </w:t>
      </w:r>
      <w:r w:rsidR="008F7290" w:rsidRPr="008C0785">
        <w:rPr>
          <w:rFonts w:ascii="Times New Roman" w:hAnsi="Times New Roman"/>
          <w:color w:val="000000"/>
        </w:rPr>
        <w:t xml:space="preserve">reported </w:t>
      </w:r>
      <w:r w:rsidR="00BF4F97" w:rsidRPr="008C0785">
        <w:rPr>
          <w:rFonts w:ascii="Times New Roman" w:hAnsi="Times New Roman"/>
          <w:color w:val="000000"/>
        </w:rPr>
        <w:t xml:space="preserve">that substitute teachers are rarely advised of medical conditions. </w:t>
      </w:r>
    </w:p>
    <w:p w14:paraId="2388F302" w14:textId="0CFEF97E" w:rsidR="00BF4F97" w:rsidRPr="008C0785" w:rsidRDefault="00BF4F97" w:rsidP="008C0785">
      <w:pPr>
        <w:spacing w:line="480" w:lineRule="auto"/>
        <w:jc w:val="both"/>
        <w:rPr>
          <w:rFonts w:ascii="Times New Roman" w:hAnsi="Times New Roman"/>
        </w:rPr>
      </w:pPr>
      <w:r w:rsidRPr="008C0785">
        <w:rPr>
          <w:rFonts w:ascii="Times New Roman" w:hAnsi="Times New Roman"/>
        </w:rPr>
        <w:t xml:space="preserve">A chronic medical condition was reported by </w:t>
      </w:r>
      <w:del w:id="303" w:author="Victoria" w:date="2017-11-24T19:19:00Z">
        <w:r w:rsidRPr="008C0785" w:rsidDel="005F4D2F">
          <w:rPr>
            <w:rFonts w:ascii="Times New Roman" w:hAnsi="Times New Roman"/>
          </w:rPr>
          <w:delText>11.6</w:delText>
        </w:r>
      </w:del>
      <w:ins w:id="304" w:author="Victoria" w:date="2017-11-24T19:19:00Z">
        <w:r w:rsidR="005F4D2F">
          <w:rPr>
            <w:rFonts w:ascii="Times New Roman" w:hAnsi="Times New Roman"/>
          </w:rPr>
          <w:t>12</w:t>
        </w:r>
      </w:ins>
      <w:r w:rsidRPr="008C0785">
        <w:rPr>
          <w:rFonts w:ascii="Times New Roman" w:hAnsi="Times New Roman"/>
        </w:rPr>
        <w:t xml:space="preserve">% of students, </w:t>
      </w:r>
      <w:r w:rsidR="00026205" w:rsidRPr="008C0785">
        <w:rPr>
          <w:rFonts w:ascii="Times New Roman" w:hAnsi="Times New Roman"/>
        </w:rPr>
        <w:t xml:space="preserve">with </w:t>
      </w:r>
      <w:r w:rsidRPr="008C0785">
        <w:rPr>
          <w:rFonts w:ascii="Times New Roman" w:hAnsi="Times New Roman"/>
        </w:rPr>
        <w:t>asthma being the most common condition</w:t>
      </w:r>
      <w:r w:rsidR="00026205" w:rsidRPr="008C0785">
        <w:rPr>
          <w:rFonts w:ascii="Times New Roman" w:hAnsi="Times New Roman"/>
        </w:rPr>
        <w:t xml:space="preserve"> reported. Of </w:t>
      </w:r>
      <w:r w:rsidRPr="008C0785">
        <w:rPr>
          <w:rFonts w:ascii="Times New Roman" w:hAnsi="Times New Roman"/>
        </w:rPr>
        <w:t>the</w:t>
      </w:r>
      <w:r w:rsidR="008D7B6F" w:rsidRPr="008C0785">
        <w:rPr>
          <w:rFonts w:ascii="Times New Roman" w:hAnsi="Times New Roman"/>
        </w:rPr>
        <w:t xml:space="preserve"> 6</w:t>
      </w:r>
      <w:r w:rsidR="009E5423" w:rsidRPr="008C0785">
        <w:rPr>
          <w:rFonts w:ascii="Times New Roman" w:hAnsi="Times New Roman"/>
        </w:rPr>
        <w:t>5</w:t>
      </w:r>
      <w:r w:rsidR="008D7B6F" w:rsidRPr="008C0785">
        <w:rPr>
          <w:rFonts w:ascii="Times New Roman" w:hAnsi="Times New Roman"/>
        </w:rPr>
        <w:t xml:space="preserve"> </w:t>
      </w:r>
      <w:r w:rsidRPr="008C0785">
        <w:rPr>
          <w:rFonts w:ascii="Times New Roman" w:hAnsi="Times New Roman"/>
        </w:rPr>
        <w:t>students</w:t>
      </w:r>
      <w:r w:rsidR="00026205" w:rsidRPr="008C0785">
        <w:rPr>
          <w:rFonts w:ascii="Times New Roman" w:hAnsi="Times New Roman"/>
        </w:rPr>
        <w:t xml:space="preserve"> who reported a chronic medical condition</w:t>
      </w:r>
      <w:r w:rsidR="009E5423" w:rsidRPr="008C0785">
        <w:rPr>
          <w:rFonts w:ascii="Times New Roman" w:hAnsi="Times New Roman"/>
        </w:rPr>
        <w:t>;</w:t>
      </w:r>
      <w:r w:rsidRPr="008C0785">
        <w:rPr>
          <w:rFonts w:ascii="Times New Roman" w:hAnsi="Times New Roman"/>
        </w:rPr>
        <w:t xml:space="preserve"> </w:t>
      </w:r>
      <w:r w:rsidR="009E5423" w:rsidRPr="008C0785">
        <w:rPr>
          <w:rFonts w:ascii="Times New Roman" w:hAnsi="Times New Roman"/>
        </w:rPr>
        <w:t xml:space="preserve">41 </w:t>
      </w:r>
      <w:r w:rsidR="004763E7" w:rsidRPr="008C0785">
        <w:rPr>
          <w:rFonts w:ascii="Times New Roman" w:hAnsi="Times New Roman"/>
        </w:rPr>
        <w:t>said that their doctor had</w:t>
      </w:r>
      <w:r w:rsidRPr="008C0785">
        <w:rPr>
          <w:rFonts w:ascii="Times New Roman" w:hAnsi="Times New Roman"/>
        </w:rPr>
        <w:t xml:space="preserve"> recommende</w:t>
      </w:r>
      <w:r w:rsidR="009E5423" w:rsidRPr="008C0785">
        <w:rPr>
          <w:rFonts w:ascii="Times New Roman" w:hAnsi="Times New Roman"/>
        </w:rPr>
        <w:t>d running as a form of exercise</w:t>
      </w:r>
      <w:r w:rsidR="009F2EC9" w:rsidRPr="008C0785">
        <w:rPr>
          <w:rFonts w:ascii="Times New Roman" w:hAnsi="Times New Roman"/>
        </w:rPr>
        <w:t>,</w:t>
      </w:r>
      <w:r w:rsidR="009E5423" w:rsidRPr="008C0785">
        <w:rPr>
          <w:rFonts w:ascii="Times New Roman" w:hAnsi="Times New Roman"/>
        </w:rPr>
        <w:t xml:space="preserve"> but 36 said they had been advised to lower their a</w:t>
      </w:r>
      <w:r w:rsidR="009F2EC9" w:rsidRPr="008C0785">
        <w:rPr>
          <w:rFonts w:ascii="Times New Roman" w:hAnsi="Times New Roman"/>
        </w:rPr>
        <w:t>cti</w:t>
      </w:r>
      <w:r w:rsidR="009E5423" w:rsidRPr="008C0785">
        <w:rPr>
          <w:rFonts w:ascii="Times New Roman" w:hAnsi="Times New Roman"/>
        </w:rPr>
        <w:t xml:space="preserve">vity levels because of their health condition. </w:t>
      </w:r>
    </w:p>
    <w:p w14:paraId="28D7C568" w14:textId="77777777" w:rsidR="00C65897" w:rsidRPr="008C0785" w:rsidRDefault="00C65897" w:rsidP="008C0785">
      <w:pPr>
        <w:spacing w:line="480" w:lineRule="auto"/>
        <w:jc w:val="both"/>
        <w:rPr>
          <w:rFonts w:ascii="Times New Roman" w:hAnsi="Times New Roman"/>
          <w:color w:val="000000"/>
        </w:rPr>
      </w:pPr>
    </w:p>
    <w:p w14:paraId="64E919D5" w14:textId="429055B0" w:rsidR="00873535" w:rsidRDefault="00173ED1" w:rsidP="008C0785">
      <w:pPr>
        <w:spacing w:line="480" w:lineRule="auto"/>
        <w:jc w:val="both"/>
        <w:rPr>
          <w:rFonts w:ascii="Times New Roman" w:hAnsi="Times New Roman"/>
          <w:b/>
        </w:rPr>
      </w:pPr>
      <w:r w:rsidRPr="008C0785">
        <w:rPr>
          <w:rFonts w:ascii="Times New Roman" w:hAnsi="Times New Roman"/>
          <w:b/>
        </w:rPr>
        <w:t>DISCUSSION</w:t>
      </w:r>
    </w:p>
    <w:p w14:paraId="36ACFFAA" w14:textId="6048A0E3" w:rsidR="00AA400F" w:rsidRPr="007F5496" w:rsidRDefault="005C3E8A" w:rsidP="008C0785">
      <w:pPr>
        <w:spacing w:line="480" w:lineRule="auto"/>
        <w:jc w:val="both"/>
        <w:rPr>
          <w:ins w:id="305" w:author="De Souza, Astrid" w:date="2017-11-22T16:23:00Z"/>
          <w:rFonts w:ascii="Times New Roman" w:hAnsi="Times New Roman"/>
        </w:rPr>
      </w:pPr>
      <w:ins w:id="306" w:author="De Souza, Astrid" w:date="2017-11-22T16:23:00Z">
        <w:r>
          <w:rPr>
            <w:rFonts w:ascii="Times New Roman" w:hAnsi="Times New Roman"/>
          </w:rPr>
          <w:t xml:space="preserve">This study provides </w:t>
        </w:r>
        <w:r w:rsidR="00CC7893">
          <w:rPr>
            <w:rFonts w:ascii="Times New Roman" w:hAnsi="Times New Roman"/>
          </w:rPr>
          <w:t>perspectives from both teachers and students on</w:t>
        </w:r>
        <w:r>
          <w:rPr>
            <w:rFonts w:ascii="Times New Roman" w:hAnsi="Times New Roman"/>
          </w:rPr>
          <w:t xml:space="preserve"> how running is taught in BC. </w:t>
        </w:r>
        <w:r w:rsidR="0017478B">
          <w:rPr>
            <w:rFonts w:ascii="Times New Roman" w:hAnsi="Times New Roman"/>
          </w:rPr>
          <w:t xml:space="preserve">Running is incorporated into the PE class and teachers report that they teach different types of running as well as </w:t>
        </w:r>
        <w:r w:rsidR="00810FDE">
          <w:rPr>
            <w:rFonts w:ascii="Times New Roman" w:hAnsi="Times New Roman"/>
          </w:rPr>
          <w:t>proper running form</w:t>
        </w:r>
        <w:r w:rsidR="0017478B">
          <w:rPr>
            <w:rFonts w:ascii="Times New Roman" w:hAnsi="Times New Roman"/>
          </w:rPr>
          <w:t xml:space="preserve">. </w:t>
        </w:r>
        <w:r w:rsidR="00CC7893">
          <w:rPr>
            <w:rFonts w:ascii="Times New Roman" w:hAnsi="Times New Roman"/>
          </w:rPr>
          <w:t xml:space="preserve">A high percentage of both teachers and students </w:t>
        </w:r>
        <w:r w:rsidR="00A6062D">
          <w:rPr>
            <w:rFonts w:ascii="Times New Roman" w:hAnsi="Times New Roman"/>
          </w:rPr>
          <w:t xml:space="preserve">surveyed </w:t>
        </w:r>
        <w:r w:rsidR="00CC7893">
          <w:rPr>
            <w:rFonts w:ascii="Times New Roman" w:hAnsi="Times New Roman"/>
          </w:rPr>
          <w:t>report</w:t>
        </w:r>
        <w:r w:rsidR="00A6062D">
          <w:rPr>
            <w:rFonts w:ascii="Times New Roman" w:hAnsi="Times New Roman"/>
          </w:rPr>
          <w:t>ed</w:t>
        </w:r>
        <w:r w:rsidR="00CC7893">
          <w:rPr>
            <w:rFonts w:ascii="Times New Roman" w:hAnsi="Times New Roman"/>
          </w:rPr>
          <w:t xml:space="preserve"> that grading is based on speed or distance covered. While many teachers reported that grading would be tailored in those with medical conditions, a large percentage </w:t>
        </w:r>
        <w:r w:rsidR="00A6062D">
          <w:rPr>
            <w:rFonts w:ascii="Times New Roman" w:hAnsi="Times New Roman"/>
          </w:rPr>
          <w:t>also noted</w:t>
        </w:r>
        <w:r w:rsidR="00CC7893">
          <w:rPr>
            <w:rFonts w:ascii="Times New Roman" w:hAnsi="Times New Roman"/>
          </w:rPr>
          <w:t xml:space="preserve"> that PE teachers were not always aware of medical conditions and substitute teachers were rarely advised on medical conditions of students. </w:t>
        </w:r>
        <w:r w:rsidR="00A6062D">
          <w:rPr>
            <w:rFonts w:ascii="Times New Roman" w:hAnsi="Times New Roman"/>
          </w:rPr>
          <w:t>This has potentially important implications for expectations and safety in the PE class.</w:t>
        </w:r>
        <w:r w:rsidR="00CC7893">
          <w:rPr>
            <w:rFonts w:ascii="Times New Roman" w:hAnsi="Times New Roman"/>
          </w:rPr>
          <w:t xml:space="preserve"> </w:t>
        </w:r>
      </w:ins>
    </w:p>
    <w:p w14:paraId="6345F82C" w14:textId="0C4FD64C" w:rsidR="004442C6" w:rsidRPr="008C0785" w:rsidRDefault="00386142" w:rsidP="008C0785">
      <w:pPr>
        <w:tabs>
          <w:tab w:val="left" w:pos="2224"/>
        </w:tabs>
        <w:spacing w:line="480" w:lineRule="auto"/>
        <w:jc w:val="both"/>
        <w:rPr>
          <w:rFonts w:ascii="Times New Roman" w:hAnsi="Times New Roman"/>
          <w:b/>
        </w:rPr>
      </w:pPr>
      <w:r>
        <w:rPr>
          <w:rFonts w:ascii="Times New Roman" w:hAnsi="Times New Roman"/>
          <w:b/>
        </w:rPr>
        <w:t>Incorporation of r</w:t>
      </w:r>
      <w:r w:rsidR="004442C6" w:rsidRPr="008C0785">
        <w:rPr>
          <w:rFonts w:ascii="Times New Roman" w:hAnsi="Times New Roman"/>
          <w:b/>
        </w:rPr>
        <w:t xml:space="preserve">unning </w:t>
      </w:r>
      <w:del w:id="307" w:author="De Souza, Astrid" w:date="2017-11-22T16:23:00Z">
        <w:r>
          <w:rPr>
            <w:rFonts w:ascii="Times New Roman" w:hAnsi="Times New Roman"/>
            <w:b/>
          </w:rPr>
          <w:delText>within</w:delText>
        </w:r>
      </w:del>
      <w:ins w:id="308" w:author="De Souza, Astrid" w:date="2017-11-22T16:23:00Z">
        <w:r w:rsidR="005C3E8A">
          <w:rPr>
            <w:rFonts w:ascii="Times New Roman" w:hAnsi="Times New Roman"/>
            <w:b/>
          </w:rPr>
          <w:t>into</w:t>
        </w:r>
      </w:ins>
      <w:r w:rsidR="005C3E8A">
        <w:rPr>
          <w:rFonts w:ascii="Times New Roman" w:hAnsi="Times New Roman"/>
          <w:b/>
        </w:rPr>
        <w:t xml:space="preserve"> the physical education </w:t>
      </w:r>
      <w:del w:id="309" w:author="De Souza, Astrid" w:date="2017-11-22T16:23:00Z">
        <w:r>
          <w:rPr>
            <w:rFonts w:ascii="Times New Roman" w:hAnsi="Times New Roman"/>
            <w:b/>
          </w:rPr>
          <w:delText xml:space="preserve">and health </w:delText>
        </w:r>
        <w:r w:rsidR="004442C6" w:rsidRPr="008C0785">
          <w:rPr>
            <w:rFonts w:ascii="Times New Roman" w:hAnsi="Times New Roman"/>
            <w:b/>
          </w:rPr>
          <w:delText>curriculum</w:delText>
        </w:r>
      </w:del>
      <w:ins w:id="310" w:author="De Souza, Astrid" w:date="2017-11-22T16:23:00Z">
        <w:r w:rsidR="005C3E8A">
          <w:rPr>
            <w:rFonts w:ascii="Times New Roman" w:hAnsi="Times New Roman"/>
            <w:b/>
          </w:rPr>
          <w:t>class</w:t>
        </w:r>
      </w:ins>
    </w:p>
    <w:p w14:paraId="16F56A9D" w14:textId="7A88F8C3" w:rsidR="007E3295" w:rsidRPr="008C0785" w:rsidRDefault="007E3295" w:rsidP="008C0785">
      <w:pPr>
        <w:spacing w:line="480" w:lineRule="auto"/>
        <w:jc w:val="both"/>
        <w:rPr>
          <w:ins w:id="311" w:author="De Souza, Astrid" w:date="2017-11-22T16:23:00Z"/>
          <w:rFonts w:ascii="Times New Roman" w:hAnsi="Times New Roman"/>
        </w:rPr>
      </w:pPr>
      <w:del w:id="312" w:author="De Souza, Astrid" w:date="2017-11-22T16:23:00Z">
        <w:r w:rsidRPr="008C0785">
          <w:rPr>
            <w:rFonts w:ascii="Times New Roman" w:hAnsi="Times New Roman"/>
          </w:rPr>
          <w:delText>Importantly, this study highlights the differences</w:delText>
        </w:r>
      </w:del>
      <w:ins w:id="313" w:author="De Souza, Astrid" w:date="2017-11-22T16:23:00Z">
        <w:r w:rsidR="004D3A9C">
          <w:rPr>
            <w:rFonts w:ascii="Times New Roman" w:hAnsi="Times New Roman"/>
          </w:rPr>
          <w:t>Running is one of many fundamental movement skills that is</w:t>
        </w:r>
        <w:r w:rsidR="00F36EE6">
          <w:rPr>
            <w:rFonts w:ascii="Times New Roman" w:hAnsi="Times New Roman"/>
          </w:rPr>
          <w:t xml:space="preserve"> learned in early childhood, </w:t>
        </w:r>
        <w:r w:rsidR="004D3A9C">
          <w:rPr>
            <w:rFonts w:ascii="Times New Roman" w:hAnsi="Times New Roman"/>
          </w:rPr>
          <w:t>develops with age</w:t>
        </w:r>
        <w:r w:rsidR="00F36EE6">
          <w:rPr>
            <w:rFonts w:ascii="Times New Roman" w:hAnsi="Times New Roman"/>
          </w:rPr>
          <w:t>, and can be incorporated into a healthy active lifestyle in adulthood</w:t>
        </w:r>
      </w:ins>
      <w:ins w:id="314" w:author="Victoria" w:date="2017-11-28T11:39:00Z">
        <w:r w:rsidR="00A13464">
          <w:rPr>
            <w:rFonts w:ascii="Times New Roman" w:hAnsi="Times New Roman"/>
          </w:rPr>
          <w:fldChar w:fldCharType="begin" w:fldLock="1"/>
        </w:r>
      </w:ins>
      <w:r w:rsidR="00A13464">
        <w:rPr>
          <w:rFonts w:ascii="Times New Roman" w:hAnsi="Times New Roman"/>
        </w:rPr>
        <w:instrText>ADDIN CSL_CITATION { "citationItems" : [ { "id" : "ITEM-1", "itemData" : { "URL" : "http://sportforlife.ca/portfolio-view/long-term-athlete-development-2-1/", "accessed" : { "date-parts" : [ [ "2017", "11", "28" ] ] }, "id" : "ITEM-1", "issued" : { "date-parts" : [ [ "0" ] ] }, "title" : "Canadian Sport for Life \u2013 Long-Term Athlete Development 2.1 - Sport for Life", "type" : "webpage" }, "uris" : [ "http://www.mendeley.com/documents/?uuid=c2a9de4e-8ebc-3b30-88fe-c44f85f711a7" ] } ], "mendeley" : { "formattedCitation" : "(13)", "plainTextFormattedCitation" : "(13)", "previouslyFormattedCitation" : "(13)" }, "properties" : { "noteIndex" : 12 }, "schema" : "https://github.com/citation-style-language/schema/raw/master/csl-citation.json" }</w:instrText>
      </w:r>
      <w:r w:rsidR="00A13464">
        <w:rPr>
          <w:rFonts w:ascii="Times New Roman" w:hAnsi="Times New Roman"/>
        </w:rPr>
        <w:fldChar w:fldCharType="separate"/>
      </w:r>
      <w:r w:rsidR="00A13464" w:rsidRPr="00A13464">
        <w:rPr>
          <w:rFonts w:ascii="Times New Roman" w:hAnsi="Times New Roman"/>
          <w:noProof/>
        </w:rPr>
        <w:t>(13)</w:t>
      </w:r>
      <w:ins w:id="315" w:author="Victoria" w:date="2017-11-28T11:39:00Z">
        <w:r w:rsidR="00A13464">
          <w:rPr>
            <w:rFonts w:ascii="Times New Roman" w:hAnsi="Times New Roman"/>
          </w:rPr>
          <w:fldChar w:fldCharType="end"/>
        </w:r>
        <w:r w:rsidR="00A13464">
          <w:rPr>
            <w:rFonts w:ascii="Times New Roman" w:hAnsi="Times New Roman"/>
          </w:rPr>
          <w:t xml:space="preserve">. </w:t>
        </w:r>
      </w:ins>
      <w:ins w:id="316" w:author="De Souza, Astrid" w:date="2017-11-22T16:23:00Z">
        <w:r w:rsidR="00593B82">
          <w:rPr>
            <w:rFonts w:ascii="Times New Roman" w:hAnsi="Times New Roman"/>
          </w:rPr>
          <w:t xml:space="preserve">PE provides an opportunity to teach students about running. </w:t>
        </w:r>
        <w:r w:rsidR="00F36EE6">
          <w:rPr>
            <w:rFonts w:ascii="Times New Roman" w:hAnsi="Times New Roman"/>
          </w:rPr>
          <w:t>While teachers incorporate</w:t>
        </w:r>
        <w:r w:rsidR="0017478B">
          <w:rPr>
            <w:rFonts w:ascii="Times New Roman" w:hAnsi="Times New Roman"/>
          </w:rPr>
          <w:t>d</w:t>
        </w:r>
        <w:r w:rsidR="00F36EE6">
          <w:rPr>
            <w:rFonts w:ascii="Times New Roman" w:hAnsi="Times New Roman"/>
          </w:rPr>
          <w:t xml:space="preserve"> running </w:t>
        </w:r>
        <w:r w:rsidR="0017478B">
          <w:rPr>
            <w:rFonts w:ascii="Times New Roman" w:hAnsi="Times New Roman"/>
          </w:rPr>
          <w:t xml:space="preserve">into their PE classes, students did not identify that they were taught different types of running or proper running technique. </w:t>
        </w:r>
        <w:r w:rsidR="00810FDE" w:rsidRPr="00810FDE">
          <w:rPr>
            <w:rFonts w:ascii="Times New Roman" w:hAnsi="Times New Roman"/>
          </w:rPr>
          <w:t xml:space="preserve"> </w:t>
        </w:r>
        <w:r w:rsidR="00810FDE" w:rsidRPr="008C0785">
          <w:rPr>
            <w:rFonts w:ascii="Times New Roman" w:hAnsi="Times New Roman"/>
          </w:rPr>
          <w:t>The discrepancy</w:t>
        </w:r>
      </w:ins>
      <w:r w:rsidR="00810FDE" w:rsidRPr="008C0785">
        <w:rPr>
          <w:rFonts w:ascii="Times New Roman" w:hAnsi="Times New Roman"/>
        </w:rPr>
        <w:t xml:space="preserve"> between </w:t>
      </w:r>
      <w:del w:id="317" w:author="De Souza, Astrid" w:date="2017-11-22T16:23:00Z">
        <w:r w:rsidRPr="008C0785">
          <w:rPr>
            <w:rFonts w:ascii="Times New Roman" w:hAnsi="Times New Roman"/>
          </w:rPr>
          <w:delText xml:space="preserve">the </w:delText>
        </w:r>
        <w:r w:rsidR="00386142">
          <w:rPr>
            <w:rFonts w:ascii="Times New Roman" w:hAnsi="Times New Roman"/>
          </w:rPr>
          <w:delText>running</w:delText>
        </w:r>
      </w:del>
      <w:ins w:id="318" w:author="De Souza, Astrid" w:date="2017-11-22T16:23:00Z">
        <w:r w:rsidR="00810FDE" w:rsidRPr="008C0785">
          <w:rPr>
            <w:rFonts w:ascii="Times New Roman" w:hAnsi="Times New Roman"/>
          </w:rPr>
          <w:t>teacher and student responses may be</w:t>
        </w:r>
        <w:r w:rsidR="002C1052">
          <w:rPr>
            <w:rFonts w:ascii="Times New Roman" w:hAnsi="Times New Roman"/>
          </w:rPr>
          <w:t xml:space="preserve"> </w:t>
        </w:r>
        <w:r w:rsidR="002C1052">
          <w:rPr>
            <w:rFonts w:ascii="Times New Roman" w:hAnsi="Times New Roman"/>
          </w:rPr>
          <w:lastRenderedPageBreak/>
          <w:t>related to the fact</w:t>
        </w:r>
        <w:r w:rsidR="00810FDE" w:rsidRPr="008C0785">
          <w:rPr>
            <w:rFonts w:ascii="Times New Roman" w:hAnsi="Times New Roman"/>
          </w:rPr>
          <w:t xml:space="preserve"> that students are not </w:t>
        </w:r>
        <w:r w:rsidR="002C1052">
          <w:rPr>
            <w:rFonts w:ascii="Times New Roman" w:hAnsi="Times New Roman"/>
          </w:rPr>
          <w:t>understanding the information that they are being taught</w:t>
        </w:r>
      </w:ins>
      <w:r w:rsidR="0043384C">
        <w:rPr>
          <w:rFonts w:ascii="Times New Roman" w:hAnsi="Times New Roman"/>
        </w:rPr>
        <w:t>,</w:t>
      </w:r>
      <w:ins w:id="319" w:author="De Souza, Astrid" w:date="2017-11-22T16:23:00Z">
        <w:r w:rsidR="002C1052">
          <w:rPr>
            <w:rFonts w:ascii="Times New Roman" w:hAnsi="Times New Roman"/>
          </w:rPr>
          <w:t xml:space="preserve"> or not </w:t>
        </w:r>
        <w:r w:rsidR="00810FDE" w:rsidRPr="008C0785">
          <w:rPr>
            <w:rFonts w:ascii="Times New Roman" w:hAnsi="Times New Roman"/>
          </w:rPr>
          <w:t>retaining the information discussed</w:t>
        </w:r>
        <w:r w:rsidR="004C6D60">
          <w:rPr>
            <w:rFonts w:ascii="Times New Roman" w:hAnsi="Times New Roman"/>
          </w:rPr>
          <w:t>.</w:t>
        </w:r>
        <w:r w:rsidR="00810FDE" w:rsidRPr="008C0785">
          <w:rPr>
            <w:rFonts w:ascii="Times New Roman" w:hAnsi="Times New Roman"/>
          </w:rPr>
          <w:t xml:space="preserve"> </w:t>
        </w:r>
        <w:r w:rsidR="004C6D60">
          <w:rPr>
            <w:rFonts w:ascii="Times New Roman" w:hAnsi="Times New Roman"/>
          </w:rPr>
          <w:t>E</w:t>
        </w:r>
        <w:r w:rsidR="00810FDE" w:rsidRPr="008C0785">
          <w:rPr>
            <w:rFonts w:ascii="Times New Roman" w:hAnsi="Times New Roman"/>
          </w:rPr>
          <w:t xml:space="preserve">ducational support to enhance student retention of information may be of benefit. </w:t>
        </w:r>
        <w:r w:rsidR="00810FDE">
          <w:rPr>
            <w:rFonts w:ascii="Times New Roman" w:hAnsi="Times New Roman"/>
          </w:rPr>
          <w:t xml:space="preserve"> </w:t>
        </w:r>
      </w:ins>
    </w:p>
    <w:p w14:paraId="470111F9" w14:textId="602B6D90" w:rsidR="007F5496" w:rsidRDefault="007E3295" w:rsidP="00810FDE">
      <w:pPr>
        <w:spacing w:line="480" w:lineRule="auto"/>
        <w:jc w:val="both"/>
        <w:rPr>
          <w:rFonts w:ascii="Times New Roman" w:hAnsi="Times New Roman"/>
        </w:rPr>
      </w:pPr>
      <w:ins w:id="320" w:author="De Souza, Astrid" w:date="2017-11-22T16:23:00Z">
        <w:r w:rsidRPr="008C0785">
          <w:rPr>
            <w:rFonts w:ascii="Times New Roman" w:hAnsi="Times New Roman"/>
          </w:rPr>
          <w:t xml:space="preserve">This </w:t>
        </w:r>
        <w:r w:rsidR="00810FDE">
          <w:rPr>
            <w:rFonts w:ascii="Times New Roman" w:hAnsi="Times New Roman"/>
          </w:rPr>
          <w:t>difference in responses may</w:t>
        </w:r>
        <w:r w:rsidR="00810FDE" w:rsidRPr="008C0785">
          <w:rPr>
            <w:rFonts w:ascii="Times New Roman" w:hAnsi="Times New Roman"/>
          </w:rPr>
          <w:t xml:space="preserve"> </w:t>
        </w:r>
        <w:r w:rsidR="00810FDE">
          <w:rPr>
            <w:rFonts w:ascii="Times New Roman" w:hAnsi="Times New Roman"/>
          </w:rPr>
          <w:t xml:space="preserve">also </w:t>
        </w:r>
        <w:r w:rsidR="009F2EC9" w:rsidRPr="008C0785">
          <w:rPr>
            <w:rFonts w:ascii="Times New Roman" w:hAnsi="Times New Roman"/>
          </w:rPr>
          <w:t>partly reflect</w:t>
        </w:r>
        <w:r w:rsidRPr="008C0785">
          <w:rPr>
            <w:rFonts w:ascii="Times New Roman" w:hAnsi="Times New Roman"/>
          </w:rPr>
          <w:t xml:space="preserve"> the teacher’s lack of specific expertise in this area, and not having the correct tools to educate students</w:t>
        </w:r>
        <w:r w:rsidR="009F2EC9" w:rsidRPr="008C0785">
          <w:rPr>
            <w:rFonts w:ascii="Times New Roman" w:hAnsi="Times New Roman"/>
          </w:rPr>
          <w:t>; t</w:t>
        </w:r>
        <w:r w:rsidRPr="008C0785">
          <w:rPr>
            <w:rFonts w:ascii="Times New Roman" w:hAnsi="Times New Roman"/>
          </w:rPr>
          <w:t>he teachers’ undergraduate</w:t>
        </w:r>
      </w:ins>
      <w:r w:rsidRPr="008C0785">
        <w:rPr>
          <w:rFonts w:ascii="Times New Roman" w:hAnsi="Times New Roman"/>
        </w:rPr>
        <w:t xml:space="preserve"> education </w:t>
      </w:r>
      <w:del w:id="321" w:author="De Souza, Astrid" w:date="2017-11-22T16:23:00Z">
        <w:r w:rsidRPr="008C0785">
          <w:rPr>
            <w:rFonts w:ascii="Times New Roman" w:hAnsi="Times New Roman"/>
          </w:rPr>
          <w:delText xml:space="preserve">teachers believed they were delivering to students and the information students were actually </w:delText>
        </w:r>
        <w:r w:rsidR="00C65897" w:rsidRPr="008C0785">
          <w:rPr>
            <w:rFonts w:ascii="Times New Roman" w:hAnsi="Times New Roman"/>
          </w:rPr>
          <w:delText xml:space="preserve">internalizing </w:delText>
        </w:r>
        <w:r w:rsidRPr="008C0785">
          <w:rPr>
            <w:rFonts w:ascii="Times New Roman" w:hAnsi="Times New Roman"/>
          </w:rPr>
          <w:delText>concerning the</w:delText>
        </w:r>
        <w:r w:rsidR="00386142">
          <w:rPr>
            <w:rFonts w:ascii="Times New Roman" w:hAnsi="Times New Roman"/>
          </w:rPr>
          <w:delText>ir</w:delText>
        </w:r>
        <w:r w:rsidRPr="008C0785">
          <w:rPr>
            <w:rFonts w:ascii="Times New Roman" w:hAnsi="Times New Roman"/>
          </w:rPr>
          <w:delText xml:space="preserve"> </w:delText>
        </w:r>
        <w:r w:rsidR="00386142">
          <w:rPr>
            <w:rFonts w:ascii="Times New Roman" w:hAnsi="Times New Roman"/>
          </w:rPr>
          <w:delText>physical education</w:delText>
        </w:r>
        <w:r w:rsidRPr="008C0785">
          <w:rPr>
            <w:rFonts w:ascii="Times New Roman" w:hAnsi="Times New Roman"/>
          </w:rPr>
          <w:delText xml:space="preserve">. Although there were a variety of methods in place to teach aspects of running, no formal education on specific running form and the associated cardiovascular benefits </w:delText>
        </w:r>
      </w:del>
      <w:r w:rsidRPr="008C0785">
        <w:rPr>
          <w:rFonts w:ascii="Times New Roman" w:hAnsi="Times New Roman"/>
        </w:rPr>
        <w:t xml:space="preserve">was </w:t>
      </w:r>
      <w:del w:id="322" w:author="De Souza, Astrid" w:date="2017-11-22T16:23:00Z">
        <w:r w:rsidRPr="008C0785">
          <w:rPr>
            <w:rFonts w:ascii="Times New Roman" w:hAnsi="Times New Roman"/>
          </w:rPr>
          <w:delText>present. Furthermore, both</w:delText>
        </w:r>
      </w:del>
      <w:ins w:id="323" w:author="De Souza, Astrid" w:date="2017-11-22T16:23:00Z">
        <w:r w:rsidRPr="008C0785">
          <w:rPr>
            <w:rFonts w:ascii="Times New Roman" w:hAnsi="Times New Roman"/>
          </w:rPr>
          <w:t xml:space="preserve">diverse, and not always tailored to PE classes. </w:t>
        </w:r>
        <w:r w:rsidR="00810FDE">
          <w:rPr>
            <w:rFonts w:ascii="Times New Roman" w:hAnsi="Times New Roman"/>
          </w:rPr>
          <w:t>B</w:t>
        </w:r>
        <w:r w:rsidR="00810FDE" w:rsidRPr="008C0785">
          <w:rPr>
            <w:rFonts w:ascii="Times New Roman" w:hAnsi="Times New Roman"/>
          </w:rPr>
          <w:t>oth</w:t>
        </w:r>
      </w:ins>
      <w:r w:rsidR="00810FDE" w:rsidRPr="008C0785">
        <w:rPr>
          <w:rFonts w:ascii="Times New Roman" w:hAnsi="Times New Roman"/>
        </w:rPr>
        <w:t xml:space="preserve"> teachers and students expressed interest in learning more about running to increase their motivation in both teaching and participation.</w:t>
      </w:r>
      <w:ins w:id="324" w:author="De Souza, Astrid" w:date="2017-11-22T16:23:00Z">
        <w:r w:rsidR="00810FDE" w:rsidRPr="008C0785">
          <w:rPr>
            <w:rFonts w:ascii="Times New Roman" w:hAnsi="Times New Roman"/>
          </w:rPr>
          <w:t xml:space="preserve"> </w:t>
        </w:r>
        <w:r w:rsidRPr="008C0785">
          <w:rPr>
            <w:rFonts w:ascii="Times New Roman" w:hAnsi="Times New Roman"/>
          </w:rPr>
          <w:t xml:space="preserve">As such, professional development in the area of running, </w:t>
        </w:r>
        <w:r w:rsidR="007543F5" w:rsidRPr="008C0785">
          <w:rPr>
            <w:rFonts w:ascii="Times New Roman" w:hAnsi="Times New Roman"/>
          </w:rPr>
          <w:t xml:space="preserve">stretching, </w:t>
        </w:r>
        <w:r w:rsidRPr="008C0785">
          <w:rPr>
            <w:rFonts w:ascii="Times New Roman" w:hAnsi="Times New Roman"/>
          </w:rPr>
          <w:t xml:space="preserve">fitness, and the associated </w:t>
        </w:r>
        <w:r w:rsidR="00810FDE">
          <w:rPr>
            <w:rFonts w:ascii="Times New Roman" w:hAnsi="Times New Roman"/>
          </w:rPr>
          <w:t>health</w:t>
        </w:r>
        <w:r w:rsidR="00810FDE" w:rsidRPr="008C0785">
          <w:rPr>
            <w:rFonts w:ascii="Times New Roman" w:hAnsi="Times New Roman"/>
          </w:rPr>
          <w:t xml:space="preserve"> </w:t>
        </w:r>
        <w:r w:rsidRPr="008C0785">
          <w:rPr>
            <w:rFonts w:ascii="Times New Roman" w:hAnsi="Times New Roman"/>
          </w:rPr>
          <w:t xml:space="preserve">benefits </w:t>
        </w:r>
        <w:r w:rsidR="008E281E" w:rsidRPr="008C0785">
          <w:rPr>
            <w:rFonts w:ascii="Times New Roman" w:hAnsi="Times New Roman"/>
          </w:rPr>
          <w:t xml:space="preserve">might </w:t>
        </w:r>
        <w:r w:rsidRPr="008C0785">
          <w:rPr>
            <w:rFonts w:ascii="Times New Roman" w:hAnsi="Times New Roman"/>
          </w:rPr>
          <w:t xml:space="preserve">improve the transmission </w:t>
        </w:r>
        <w:r w:rsidR="009F2EC9" w:rsidRPr="008C0785">
          <w:rPr>
            <w:rFonts w:ascii="Times New Roman" w:hAnsi="Times New Roman"/>
          </w:rPr>
          <w:t xml:space="preserve">and retention </w:t>
        </w:r>
        <w:r w:rsidRPr="008C0785">
          <w:rPr>
            <w:rFonts w:ascii="Times New Roman" w:hAnsi="Times New Roman"/>
          </w:rPr>
          <w:t>of information to students.</w:t>
        </w:r>
      </w:ins>
      <w:r w:rsidRPr="008C0785">
        <w:rPr>
          <w:rFonts w:ascii="Times New Roman" w:hAnsi="Times New Roman"/>
        </w:rPr>
        <w:t xml:space="preserve"> </w:t>
      </w:r>
      <w:r w:rsidR="007F5496" w:rsidRPr="008C0785">
        <w:rPr>
          <w:rFonts w:ascii="Times New Roman" w:hAnsi="Times New Roman"/>
        </w:rPr>
        <w:t>Future development of the current curriculum</w:t>
      </w:r>
      <w:r w:rsidR="007F5496">
        <w:rPr>
          <w:rFonts w:ascii="Times New Roman" w:hAnsi="Times New Roman"/>
        </w:rPr>
        <w:t>, perhaps with the incorporation of a mastery motivational climate (which fosters intrinsic motivation of the student to engage in running) or a game sense approach,</w:t>
      </w:r>
      <w:r w:rsidR="007F5496" w:rsidRPr="008C0785">
        <w:rPr>
          <w:rFonts w:ascii="Times New Roman" w:hAnsi="Times New Roman"/>
        </w:rPr>
        <w:t xml:space="preserve"> </w:t>
      </w:r>
      <w:del w:id="325" w:author="Victoria" w:date="2017-11-24T20:03:00Z">
        <w:r w:rsidR="007F5496" w:rsidRPr="008C0785" w:rsidDel="009602C8">
          <w:rPr>
            <w:rFonts w:ascii="Times New Roman" w:hAnsi="Times New Roman"/>
          </w:rPr>
          <w:delText xml:space="preserve">will </w:delText>
        </w:r>
      </w:del>
      <w:ins w:id="326" w:author="Victoria" w:date="2017-11-24T20:03:00Z">
        <w:r w:rsidR="009602C8">
          <w:rPr>
            <w:rFonts w:ascii="Times New Roman" w:hAnsi="Times New Roman"/>
          </w:rPr>
          <w:t xml:space="preserve">may </w:t>
        </w:r>
      </w:ins>
      <w:r w:rsidR="007F5496" w:rsidRPr="008C0785">
        <w:rPr>
          <w:rFonts w:ascii="Times New Roman" w:hAnsi="Times New Roman"/>
        </w:rPr>
        <w:t>lead to the fulfillment of these objectives</w:t>
      </w:r>
      <w:r w:rsidR="007F5496">
        <w:rPr>
          <w:rFonts w:ascii="Times New Roman" w:hAnsi="Times New Roman"/>
        </w:rPr>
        <w:fldChar w:fldCharType="begin" w:fldLock="1"/>
      </w:r>
      <w:r w:rsidR="00872B18">
        <w:rPr>
          <w:rFonts w:ascii="Times New Roman" w:hAnsi="Times New Roman"/>
        </w:rPr>
        <w:instrText>ADDIN CSL_CITATION { "citationItems" : [ { "id" : "ITEM-1",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"ITEM-1", "issue" : "2", "issued" : { "date-parts" : [ [ "2006", "6" ] ] }, "page" : "195-207", "title" : "Fourth-Grade Students' Motivational Changes in an Elementary Physical Education Running Program", "type" : "article-journal", "volume" : "77" }, "uris" : [ "http://www.mendeley.com/documents/?uuid=964c5d77-947d-355a-889c-ec54dc9ea372" ] }, { "id" : "ITEM-2", "itemData" : { "DOI" : "10.3389/fpsyg.2015.00648", "ISSN" : "1664-1078", "PMID" : "26042076", "abstract" : "Several studies have indicated that motivational level and prior expectations influence one's commitment to physical activity. Moreover, these aspects are not properly described in terms of proximal (SDT, Self Determination Theory) and distal (evolutionary) explanations in the literature. This paper aims to verify if level of motivation (BREQ-2, Behavioral Regulation in Exercise Questionnaire-2) and expectations regarding regular physical exercise (IMPRAF-54) before starting a 1-year exercise program could determine likelihood of completion. Ninety-four volunteers (53 women) included a completed protocol group (CPG; n = 21) and drop-out group (n = 73). The IMPRAF-54 scale was used to assess six different expectations associated with physical activity, and the BREQ-2 inventory was used to assess the level of motivation in five steps (from amotivation to intrinsic motivation). Both questionnaires were assessed before starting a regular exercise program. The CPG group presented higher sociability and lower pleasure scores according to IMPRAF-54 domains. A logistic regression analysis showed that a one-point increment on sociability score increased the chance of completing the program by 10%, and the same one-point increment on pleasure score reduced the chance of completing the protocol by 16%. ROC curves were also calculated to establish IMPRAF-54 cutoffs for adherence (Sociability - 18.5 points - 81% sensibility/50% specificity) and dropout (Pleasure - 25.5 points - 86% sensibility/20% specificity) of the exercise protocol. Our results indicate that an expectation of social interaction was a positive factor in predicting adherence to exercise. Grounded in SDT and its innate needs (competence, autonomy, relatedness), physical exercise is not an end; it is a means to achieve autonomy and self-cohesion. The association of physical activity with social practices, as occurs in hunter-gathering groups, can engage people to be physically active and can provide better results in adherence exercise programs for the general population.", "author" : [ { "dropping-particle" : "", "family" : "Rosa", "given" : "Jo\u00e3o P P", "non-dropping-particle" : "", "parse-names" : false, "suffix" : "" }, { "dropping-particle" : "", "family" : "Souza", "given" : "Altay A L", "non-dropping-particle" : "de", "parse-names" : false, "suffix" : "" }, { "dropping-particle" : "", "family" : "Lima", "given" : "Giscard H O", "non-dropping-particle" : "de", "parse-names" : false, "suffix" : "" }, { "dropping-particle" : "", "family" : "Rodrigues", "given" : "Dayane F", "non-dropping-particle" : "", "parse-names" : false, "suffix" : "" }, { "dropping-particle" : "", "family" : "Aquino Lemos", "given" : "Valdir", "non-dropping-particle" : "de", "parse-names" : false, "suffix" : "" }, { "dropping-particle" : "", "family" : "Silva Alves", "given" : "Eduardo", "non-dropping-particle" : "da", "parse-names" : false, "suffix" : "" }, { "dropping-particle" : "", "family" : "Tufik", "given" : "Sergio", "non-dropping-particle" : "", "parse-names" : false, "suffix" : "" }, { "dropping-particle" : "", "family" : "Mello", "given" : "Marco T", "non-dropping-particle" : "de", "parse-names" : false, "suffix" : "" } ], "container-title" : "Frontiers in psychology", "id" : "ITEM-2", "issued" : { "date-parts" : [ [ "2015", "5", "18" ] ] }, "page" : "648", "title" : "Motivational and evolutionary aspects of a physical exercise training program: a longitudinal study.", "type" : "article-journal", "volume" : "6" }, "uris" : [ "http://www.mendeley.com/documents/?uuid=71059ca2-d738-3f37-8abc-43f8e9c4d8fe" ] }, { "id" : "ITEM-3",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"ITEM-3", "issue" : "6", "issued" : { "date-parts" : [ [ "2004", "8" ] ] }, "page" : "220-5", "title" : "Using Achievement Goal Theory to assess an elementary physical education running program.", "type" : "article-journal", "volume" : "74" }, "uris" : [ "http://www.mendeley.com/documents/?uuid=7d2227f7-acb7-3522-a3e1-4ce87a41a183" ] } ], "mendeley" : { "formattedCitation" : "(7,17,24)", "plainTextFormattedCitation" : "(7,17,24)", "previouslyFormattedCitation" : "(7,17,24)" }, "properties" : { "noteIndex" : 9 }, "schema" : "https://github.com/citation-style-language/schema/raw/master/csl-citation.json" }</w:instrText>
      </w:r>
      <w:r w:rsidR="007F5496">
        <w:rPr>
          <w:rFonts w:ascii="Times New Roman" w:hAnsi="Times New Roman"/>
        </w:rPr>
        <w:fldChar w:fldCharType="separate"/>
      </w:r>
      <w:r w:rsidR="00872B18" w:rsidRPr="00872B18">
        <w:rPr>
          <w:rFonts w:ascii="Times New Roman" w:hAnsi="Times New Roman"/>
          <w:noProof/>
        </w:rPr>
        <w:t>(7,17,24)</w:t>
      </w:r>
      <w:r w:rsidR="007F5496">
        <w:rPr>
          <w:rFonts w:ascii="Times New Roman" w:hAnsi="Times New Roman"/>
        </w:rPr>
        <w:fldChar w:fldCharType="end"/>
      </w:r>
      <w:r w:rsidR="007F5496" w:rsidRPr="008C0785">
        <w:rPr>
          <w:rFonts w:ascii="Times New Roman" w:hAnsi="Times New Roman"/>
        </w:rPr>
        <w:t>.</w:t>
      </w:r>
    </w:p>
    <w:p w14:paraId="1E19920F" w14:textId="27FBFCF0" w:rsidR="007F5496" w:rsidDel="009602C8" w:rsidRDefault="007E3295" w:rsidP="00810FDE">
      <w:pPr>
        <w:spacing w:line="480" w:lineRule="auto"/>
        <w:jc w:val="both"/>
        <w:rPr>
          <w:ins w:id="327" w:author="De Souza, Astrid" w:date="2017-11-22T16:23:00Z"/>
          <w:del w:id="328" w:author="Victoria" w:date="2017-11-24T20:03:00Z"/>
          <w:rFonts w:ascii="Times New Roman" w:hAnsi="Times New Roman"/>
        </w:rPr>
      </w:pPr>
      <w:del w:id="329" w:author="De Souza, Astrid" w:date="2017-11-22T16:23:00Z">
        <w:r w:rsidRPr="008C0785">
          <w:rPr>
            <w:rFonts w:ascii="Times New Roman" w:hAnsi="Times New Roman"/>
          </w:rPr>
          <w:delText xml:space="preserve">The discrepancy between teacher and student responses regarding what is taught in PE classes is important. This may </w:delText>
        </w:r>
        <w:r w:rsidR="009F2EC9" w:rsidRPr="008C0785">
          <w:rPr>
            <w:rFonts w:ascii="Times New Roman" w:hAnsi="Times New Roman"/>
          </w:rPr>
          <w:delText>partly reflect</w:delText>
        </w:r>
        <w:r w:rsidRPr="008C0785">
          <w:rPr>
            <w:rFonts w:ascii="Times New Roman" w:hAnsi="Times New Roman"/>
          </w:rPr>
          <w:delText xml:space="preserve"> the teacher’s lack of specific expertise in this area, and not having the correct tools to educate students</w:delText>
        </w:r>
        <w:r w:rsidR="009F2EC9" w:rsidRPr="008C0785">
          <w:rPr>
            <w:rFonts w:ascii="Times New Roman" w:hAnsi="Times New Roman"/>
          </w:rPr>
          <w:delText>; t</w:delText>
        </w:r>
        <w:r w:rsidRPr="008C0785">
          <w:rPr>
            <w:rFonts w:ascii="Times New Roman" w:hAnsi="Times New Roman"/>
          </w:rPr>
          <w:delText xml:space="preserve">he teachers’ undergraduate education was diverse, and not always tailored to PE classes. </w:delText>
        </w:r>
        <w:r w:rsidR="009F2EC9" w:rsidRPr="008C0785">
          <w:rPr>
            <w:rFonts w:ascii="Times New Roman" w:hAnsi="Times New Roman"/>
          </w:rPr>
          <w:delText>The discrepancy between teacher and student responses may also have student causes</w:delText>
        </w:r>
        <w:r w:rsidR="008E281E" w:rsidRPr="008C0785">
          <w:rPr>
            <w:rFonts w:ascii="Times New Roman" w:hAnsi="Times New Roman"/>
          </w:rPr>
          <w:delText xml:space="preserve">. It may be that students are not retaining the information discussed – in which case educational support to enhance student </w:delText>
        </w:r>
        <w:r w:rsidR="008E281E" w:rsidRPr="008C0785">
          <w:rPr>
            <w:rFonts w:ascii="Times New Roman" w:hAnsi="Times New Roman"/>
          </w:rPr>
          <w:lastRenderedPageBreak/>
          <w:delText>retention of information may be of benefit.</w:delText>
        </w:r>
        <w:r w:rsidR="009F2EC9" w:rsidRPr="008C0785">
          <w:rPr>
            <w:rFonts w:ascii="Times New Roman" w:hAnsi="Times New Roman"/>
          </w:rPr>
          <w:delText xml:space="preserve"> </w:delText>
        </w:r>
        <w:r w:rsidRPr="008C0785">
          <w:rPr>
            <w:rFonts w:ascii="Times New Roman" w:hAnsi="Times New Roman"/>
          </w:rPr>
          <w:delText xml:space="preserve">As such, professional development in the area of running, </w:delText>
        </w:r>
        <w:r w:rsidR="007543F5" w:rsidRPr="008C0785">
          <w:rPr>
            <w:rFonts w:ascii="Times New Roman" w:hAnsi="Times New Roman"/>
          </w:rPr>
          <w:delText xml:space="preserve">stretching, </w:delText>
        </w:r>
        <w:r w:rsidRPr="008C0785">
          <w:rPr>
            <w:rFonts w:ascii="Times New Roman" w:hAnsi="Times New Roman"/>
          </w:rPr>
          <w:delText xml:space="preserve">fitness, and the associated cardiovascular benefits </w:delText>
        </w:r>
        <w:r w:rsidR="008E281E" w:rsidRPr="008C0785">
          <w:rPr>
            <w:rFonts w:ascii="Times New Roman" w:hAnsi="Times New Roman"/>
          </w:rPr>
          <w:delText xml:space="preserve">might </w:delText>
        </w:r>
        <w:r w:rsidRPr="008C0785">
          <w:rPr>
            <w:rFonts w:ascii="Times New Roman" w:hAnsi="Times New Roman"/>
          </w:rPr>
          <w:delText xml:space="preserve">improve the transmission </w:delText>
        </w:r>
        <w:r w:rsidR="009F2EC9" w:rsidRPr="008C0785">
          <w:rPr>
            <w:rFonts w:ascii="Times New Roman" w:hAnsi="Times New Roman"/>
          </w:rPr>
          <w:delText xml:space="preserve">and retention </w:delText>
        </w:r>
        <w:r w:rsidRPr="008C0785">
          <w:rPr>
            <w:rFonts w:ascii="Times New Roman" w:hAnsi="Times New Roman"/>
          </w:rPr>
          <w:delText xml:space="preserve">of information to students. </w:delText>
        </w:r>
      </w:del>
    </w:p>
    <w:p w14:paraId="452E8727" w14:textId="27350B68" w:rsidR="007E3295" w:rsidRPr="008C0785" w:rsidRDefault="007E3295" w:rsidP="008C0785">
      <w:pPr>
        <w:spacing w:line="480" w:lineRule="auto"/>
        <w:jc w:val="both"/>
        <w:rPr>
          <w:del w:id="330" w:author="De Souza, Astrid" w:date="2017-11-22T16:23:00Z"/>
          <w:rFonts w:ascii="Times New Roman" w:hAnsi="Times New Roman"/>
        </w:rPr>
      </w:pPr>
      <w:r w:rsidRPr="008C0785">
        <w:rPr>
          <w:rFonts w:ascii="Times New Roman" w:hAnsi="Times New Roman"/>
        </w:rPr>
        <w:t>Physical fitness is pertinent for cardiovascular health in all individuals regardless of the presence of chronic medical conditions, and the challenge remains to deliver appropriate information early in student development</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"ITEM-1",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"(20)", "plainTextFormattedCitation" : "(20)", "previouslyFormattedCitation" : "(20)" }, "properties" : { "noteIndex" : 9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(20)</w:t>
      </w:r>
      <w:r w:rsidR="00C1243D">
        <w:rPr>
          <w:rFonts w:ascii="Times New Roman" w:hAnsi="Times New Roman"/>
        </w:rPr>
        <w:fldChar w:fldCharType="end"/>
      </w:r>
      <w:r w:rsidRPr="008C0785">
        <w:rPr>
          <w:rFonts w:ascii="Times New Roman" w:hAnsi="Times New Roman"/>
        </w:rPr>
        <w:t>.</w:t>
      </w:r>
      <w:r w:rsidR="00810FDE">
        <w:rPr>
          <w:rFonts w:ascii="Times New Roman" w:hAnsi="Times New Roman"/>
        </w:rPr>
        <w:t xml:space="preserve"> </w:t>
      </w:r>
    </w:p>
    <w:p w14:paraId="37219188" w14:textId="22FA2EA7" w:rsidR="007E3295" w:rsidRPr="008C0785" w:rsidRDefault="007E3295" w:rsidP="008C0785">
      <w:pPr>
        <w:spacing w:line="480" w:lineRule="auto"/>
        <w:jc w:val="both"/>
        <w:rPr>
          <w:rFonts w:ascii="Times New Roman" w:hAnsi="Times New Roman"/>
        </w:rPr>
      </w:pPr>
      <w:del w:id="331" w:author="De Souza, Astrid" w:date="2017-11-22T16:23:00Z">
        <w:r w:rsidRPr="008C0785">
          <w:rPr>
            <w:rFonts w:ascii="Times New Roman" w:hAnsi="Times New Roman"/>
          </w:rPr>
          <w:delText xml:space="preserve">Ultimately, both teachers and students requested more specialized education to improve PE classes. </w:delText>
        </w:r>
      </w:del>
      <w:r w:rsidRPr="008C0785">
        <w:rPr>
          <w:rFonts w:ascii="Times New Roman" w:hAnsi="Times New Roman"/>
        </w:rPr>
        <w:t>The physiological benefits associated with regular exercise should be explained to the population at large to give individuals motivation to improve their health.</w:t>
      </w:r>
      <w:ins w:id="332" w:author="Victoria" w:date="2017-11-24T19:34:00Z">
        <w:r w:rsidR="0043384C">
          <w:rPr>
            <w:rFonts w:ascii="Times New Roman" w:hAnsi="Times New Roman"/>
          </w:rPr>
          <w:t xml:space="preserve"> Physical literacy has been identified as a key component </w:t>
        </w:r>
      </w:ins>
      <w:ins w:id="333" w:author="Victoria" w:date="2017-11-24T19:35:00Z">
        <w:r w:rsidR="00AE0796">
          <w:rPr>
            <w:rFonts w:ascii="Times New Roman" w:hAnsi="Times New Roman"/>
          </w:rPr>
          <w:t xml:space="preserve">that </w:t>
        </w:r>
      </w:ins>
      <w:ins w:id="334" w:author="Victoria" w:date="2017-11-24T19:36:00Z">
        <w:r w:rsidR="00AE0796">
          <w:rPr>
            <w:rFonts w:ascii="Times New Roman" w:hAnsi="Times New Roman"/>
          </w:rPr>
          <w:t xml:space="preserve">benefits </w:t>
        </w:r>
      </w:ins>
      <w:ins w:id="335" w:author="Victoria" w:date="2017-11-24T19:34:00Z">
        <w:r w:rsidR="0043384C">
          <w:rPr>
            <w:rFonts w:ascii="Times New Roman" w:hAnsi="Times New Roman"/>
          </w:rPr>
          <w:t>physical activity</w:t>
        </w:r>
      </w:ins>
      <w:ins w:id="336" w:author="Victoria" w:date="2017-11-24T19:35:00Z">
        <w:r w:rsidR="00AE0796">
          <w:rPr>
            <w:rFonts w:ascii="Times New Roman" w:hAnsi="Times New Roman"/>
          </w:rPr>
          <w:t xml:space="preserve"> levels</w:t>
        </w:r>
      </w:ins>
      <w:ins w:id="337" w:author="Victoria" w:date="2017-11-24T19:34:00Z">
        <w:r w:rsidR="0043384C">
          <w:rPr>
            <w:rFonts w:ascii="Times New Roman" w:hAnsi="Times New Roman"/>
          </w:rPr>
          <w:t xml:space="preserve">, </w:t>
        </w:r>
      </w:ins>
      <w:ins w:id="338" w:author="Victoria" w:date="2017-11-24T19:35:00Z">
        <w:r w:rsidR="0043384C">
          <w:rPr>
            <w:rFonts w:ascii="Times New Roman" w:hAnsi="Times New Roman"/>
          </w:rPr>
          <w:t xml:space="preserve">health </w:t>
        </w:r>
        <w:r w:rsidR="00AE0796">
          <w:rPr>
            <w:rFonts w:ascii="Times New Roman" w:hAnsi="Times New Roman"/>
          </w:rPr>
          <w:t>and body composition</w:t>
        </w:r>
      </w:ins>
      <w:ins w:id="339" w:author="Victoria" w:date="2017-11-24T19:36:00Z">
        <w:r w:rsidR="00AE0796">
          <w:rPr>
            <w:rFonts w:ascii="Times New Roman" w:hAnsi="Times New Roman"/>
          </w:rPr>
          <w:fldChar w:fldCharType="begin" w:fldLock="1"/>
        </w:r>
      </w:ins>
      <w:r w:rsidR="00872B18">
        <w:rPr>
          <w:rFonts w:ascii="Times New Roman" w:hAnsi="Times New Roman"/>
        </w:rPr>
        <w:instrText>ADDIN CSL_CITATION { "citationItems" : [ { "id" : "ITEM-1", "itemData" : { "DOI" : "10.1177/1403494817714189", "ISSN" : "1651-1905", "PMID" : "28673131", "abstract" : "AIMS The aim of this research was to compare the levels of perceived health literacy among adolescents who do or do not participate in sports club activities. Organized sport club activities reach a high proportion of adolescents, and have the potential to contribute to the development of their health literacy. METHODS The cross-sectional data on health literacy among school children in Finland (aged 13 and 15, n=3852) were measured, as a part of the Health Behaviour in School-Aged Children (HBSC) study, using the Health Literacy for School-aged Children (HLSAC) instrument. Sports club participation and its association with health literacy were examined in relation to age, gender, family affluence, school achievement, and physical activity. The statistical analyses included cross-tabulation and the multilevel mixed-effects logistic regression analyses. RESULTS Perceived health literacy was higher among adolescents who participated in sports club activities. This conclusion was valid for boys and girls, for both age groups, among those who were physically active 6-7 days a week, had at least moderate school achievement, and those who belonged to the middle or high affluence families. From the health literacy perspective, participation in sports club activities was especially beneficial for those having low or moderate school achievement level. CONCLUSIONS The sports club setting may work towards equalizing health literacy differences related to school achievement. However, the clubs should ensure that access is available to as many adolescents as possible; by this means they may spread beneficial influences, supporting the development of health literacy among broader population groups.", "author" : [ { "dropping-particle" : "", "family" : "Paakkari", "given" : "Leena", "non-dropping-particle" : "", "parse-names" : false, "suffix" : "" }, { "dropping-particle" : "", "family" : "Kokko", "given" : "Sami", "non-dropping-particle" : "", "parse-names" : false, "suffix" : "" }, { "dropping-particle" : "", "family" : "Villberg", "given" : "Jari", "non-dropping-particle" : "", "parse-names" : false, "suffix" : "" }, { "dropping-particle" : "", "family" : "Paakkari", "given" : "Olli", "non-dropping-particle" : "", "parse-names" : false, "suffix" : "" }, { "dropping-particle" : "", "family" : "Tynj\u00e4l\u00e4", "given" : "Jorma", "non-dropping-particle" : "", "parse-names" : false, "suffix" : "" } ], "container-title" : "Scandinavian journal of public health", "id" : "ITEM-1", "issued" : { "date-parts" : [ [ "2017", "7", "1" ] ] }, "page" : "1403494817714189", "title" : "Health literacy and participation in sports club activities among adolescents.", "type" : "article-journal" }, "uris" : [ "http://www.mendeley.com/documents/?uuid=52f1fcc5-1f8f-3de5-b020-7b92a8dc2f29" ] }, { "id" : "ITEM-2", "itemData" : { "DOI" : "10.3390/ijerph14091010", "ISSN" : "1660-4601", "PMID" : "28869580", "abstract" : "Background: Children's health is a current concern and data suggests that poor fundamental movement skills (FMS) could be associated with poor health, which may or may not be mediated by low physical activity level. However, tools to assess FMS have not been standardized, and could consequently lead to different associations between FMS and health indicators. Objective: The primary objective of this study was to evaluate the associations between FMS and health indicators using two different FMS measurement tools often used in Canada. Methods: A total of 145 children between the ages of 9 to 12 were recruited from schools, after school programs, and summer camps in 2016. FMS were evaluated using the Passport for Life (bound, plank, run, kick, throw) and the PLAYbasic (run, hop, throw, kick, and balance). The association between each test and an average score for each tool were tests with health indicators including anthropometric measures, grip strength, cardiorespiratory fitness, and percent body fat. Results: Participants were composed of 54.2% boys aged 10.4 \u00b1 1.2 years with an average body mass index of 18.8 \u00b1 3.8 kg/m\u00b2. The association between the average score of both tools was 0.77 (p &lt; 0.01), body mass index was significantly associated with 67% of FMS elements using the Passport for Life (r ranging from -0.18 to -0.32; p &lt; 0.05), and 60% of FMS using the PLAYbasic (r ranging from -0.15 to -0.30; p &lt; 0.05). There were no significant differences between the associations of the health indicators with FMS and either FMS assessment tool (Passport for Life and PLAYbasic) (p = 0.05). Average score of FMS was significantly associated with all health indicators using both PLAYbasic and Passport for Life (all p &lt; 0.05). Conclusions: Health indicators in children are associated with FMS regardless of whether the Passport for Life or the PLAYbasic was used as the assessment tool. It is worth investigating if interventions that improve FMS lead to improvements in these health indicators.", "author" : [ { "dropping-particle" : "", "family" : "Comeau", "given" : "Megan E", "non-dropping-particle" : "", "parse-names" : false, "suffix" : "" }, { "dropping-particle" : "", "family" : "Bouchard", "given" : "Danielle R", "non-dropping-particle" : "", "parse-names" : false, "suffix" : "" }, { "dropping-particle" : "", "family" : "Levesque", "given" : "Cindy", "non-dropping-particle" : "", "parse-names" : false, "suffix" : "" }, { "dropping-particle" : "", "family" : "Jonhson", "given" : "Michel J", "non-dropping-particle" : "", "parse-names" : false, "suffix" : "" }, { "dropping-particle" : "V", "family" : "Rioux", "given" : "Brittany", "non-dropping-particle" : "", "parse-names" : false, "suffix" : "" }, { "dropping-particle" : "", "family" : "Mayo", "given" : "Andrea", "non-dropping-particle" : "", "parse-names" : false, "suffix" : "" }, { "dropping-particle" : "", "family" : "S\u00e9n\u00e9chal", "given" : "Martin", "non-dropping-particle" : "", "parse-names" : false, "suffix" : "" } ], "container-title" : "International journal of environmental research and public health", "id" : "ITEM-2", "issue" : "9", "issued" : { "date-parts" : [ [ "2017", "9", "4" ] ] }, "publisher" : "Multidisciplinary Digital Publishing Institute  (MDPI)", "title" : "Association between Functional Movements Skills and Health Indicators in Children Aged between 9 and 12 Years Old.", "type" : "article-journal", "volume" : "14" }, "uris" : [ "http://www.mendeley.com/documents/?uuid=1c1b45b8-1092-3bfe-8e6f-009624708a6d" ] } ], "mendeley" : { "formattedCitation" : "(11,12)", "plainTextFormattedCitation" : "(11,12)", "previouslyFormattedCitation" : "(11,12)" }, "properties" : { "noteIndex" : 15 }, "schema" : "https://github.com/citation-style-language/schema/raw/master/csl-citation.json" }</w:instrText>
      </w:r>
      <w:r w:rsidR="00AE0796">
        <w:rPr>
          <w:rFonts w:ascii="Times New Roman" w:hAnsi="Times New Roman"/>
        </w:rPr>
        <w:fldChar w:fldCharType="separate"/>
      </w:r>
      <w:r w:rsidR="00872B18" w:rsidRPr="00872B18">
        <w:rPr>
          <w:rFonts w:ascii="Times New Roman" w:hAnsi="Times New Roman"/>
          <w:noProof/>
        </w:rPr>
        <w:t>(11,12)</w:t>
      </w:r>
      <w:ins w:id="340" w:author="Victoria" w:date="2017-11-24T19:36:00Z">
        <w:r w:rsidR="00AE0796">
          <w:rPr>
            <w:rFonts w:ascii="Times New Roman" w:hAnsi="Times New Roman"/>
          </w:rPr>
          <w:fldChar w:fldCharType="end"/>
        </w:r>
      </w:ins>
      <w:ins w:id="341" w:author="Victoria" w:date="2017-11-24T19:35:00Z">
        <w:r w:rsidR="00AE0796">
          <w:rPr>
            <w:rFonts w:ascii="Times New Roman" w:hAnsi="Times New Roman"/>
          </w:rPr>
          <w:t>.</w:t>
        </w:r>
      </w:ins>
      <w:r w:rsidRPr="008C0785">
        <w:rPr>
          <w:rFonts w:ascii="Times New Roman" w:hAnsi="Times New Roman"/>
        </w:rPr>
        <w:t xml:space="preserve"> Additional information </w:t>
      </w:r>
      <w:del w:id="342" w:author="De Souza, Astrid" w:date="2017-11-22T16:23:00Z">
        <w:r w:rsidRPr="008C0785">
          <w:rPr>
            <w:rFonts w:ascii="Times New Roman" w:hAnsi="Times New Roman"/>
          </w:rPr>
          <w:delText xml:space="preserve">concerning ways </w:delText>
        </w:r>
      </w:del>
      <w:r w:rsidR="007F5496">
        <w:rPr>
          <w:rFonts w:ascii="Times New Roman" w:hAnsi="Times New Roman"/>
        </w:rPr>
        <w:t xml:space="preserve">in </w:t>
      </w:r>
      <w:del w:id="343" w:author="De Souza, Astrid" w:date="2017-11-22T16:23:00Z">
        <w:r w:rsidRPr="008C0785">
          <w:rPr>
            <w:rFonts w:ascii="Times New Roman" w:hAnsi="Times New Roman"/>
          </w:rPr>
          <w:delText>which</w:delText>
        </w:r>
      </w:del>
      <w:ins w:id="344" w:author="De Souza, Astrid" w:date="2017-11-22T16:23:00Z">
        <w:r w:rsidR="007F5496">
          <w:rPr>
            <w:rFonts w:ascii="Times New Roman" w:hAnsi="Times New Roman"/>
          </w:rPr>
          <w:t>terms of how</w:t>
        </w:r>
      </w:ins>
      <w:r w:rsidR="007F5496">
        <w:rPr>
          <w:rFonts w:ascii="Times New Roman" w:hAnsi="Times New Roman"/>
        </w:rPr>
        <w:t xml:space="preserve"> to</w:t>
      </w:r>
      <w:r w:rsidRPr="008C0785">
        <w:rPr>
          <w:rFonts w:ascii="Times New Roman" w:hAnsi="Times New Roman"/>
        </w:rPr>
        <w:t xml:space="preserve"> incorporate running as a periodized program inside and outside of the classroom will give students the tools to develop an active lifestyle</w:t>
      </w:r>
      <w:r w:rsidR="00575F53">
        <w:rPr>
          <w:rFonts w:ascii="Times New Roman" w:hAnsi="Times New Roman"/>
        </w:rPr>
        <w:fldChar w:fldCharType="begin" w:fldLock="1"/>
      </w:r>
      <w:r w:rsidR="00C179BC">
        <w:rPr>
          <w:rFonts w:ascii="Times New Roman" w:hAnsi="Times New Roman"/>
        </w:rPr>
        <w:instrText>ADDIN CSL_CITATION { "citationItems" : [ { "id" : "ITEM-1",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"ITEM-1", "issue" : "2", "issued" : { "date-parts" : [ [ "2006", "6" ] ] }, "page" : "195-207", "title" : "Fourth-Grade Students' Motivational Changes in an Elementary Physical Education Running Program", "type" : "article-journal", "volume" : "77" }, "uris" : [ "http://www.mendeley.com/documents/?uuid=964c5d77-947d-355a-889c-ec54dc9ea372" ] } ], "mendeley" : { "formattedCitation" : "(7)", "plainTextFormattedCitation" : "(7)", "previouslyFormattedCitation" : "(7)" }, "properties" : { "noteIndex" : 9 }, "schema" : "https://github.com/citation-style-language/schema/raw/master/csl-citation.json" }</w:instrText>
      </w:r>
      <w:r w:rsidR="00575F53">
        <w:rPr>
          <w:rFonts w:ascii="Times New Roman" w:hAnsi="Times New Roman"/>
        </w:rPr>
        <w:fldChar w:fldCharType="separate"/>
      </w:r>
      <w:r w:rsidR="0039327B" w:rsidRPr="0039327B">
        <w:rPr>
          <w:rFonts w:ascii="Times New Roman" w:hAnsi="Times New Roman"/>
          <w:noProof/>
        </w:rPr>
        <w:t>(7)</w:t>
      </w:r>
      <w:r w:rsidR="00575F53">
        <w:rPr>
          <w:rFonts w:ascii="Times New Roman" w:hAnsi="Times New Roman"/>
        </w:rPr>
        <w:fldChar w:fldCharType="end"/>
      </w:r>
      <w:r w:rsidRPr="008C0785">
        <w:rPr>
          <w:rFonts w:ascii="Times New Roman" w:hAnsi="Times New Roman"/>
        </w:rPr>
        <w:t>. It has been shown that students are more likely to continue to participate in physical activity if they believe in its value and find it interesting</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"ITEM-1", "issue" : "2", "issued" : { "date-parts" : [ [ "2006", "6" ] ] }, "page" : "195-207", "title" : "Fourth-Grade Students' Motivational Changes in an Elementary Physical Education Running Program", "type" : "article-journal", "volume" : "77" }, "uris" : [ "http://www.mendeley.com/documents/?uuid=964c5d77-947d-355a-889c-ec54dc9ea372" ] }, { "id" : "ITEM-2",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"ITEM-2",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"(7,20)", "plainTextFormattedCitation" : "(7,20)", "previouslyFormattedCitation" : "(7,20)" }, "properties" : { "noteIndex" : 10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(7,20)</w:t>
      </w:r>
      <w:r w:rsidR="00C1243D">
        <w:rPr>
          <w:rFonts w:ascii="Times New Roman" w:hAnsi="Times New Roman"/>
        </w:rPr>
        <w:fldChar w:fldCharType="end"/>
      </w:r>
      <w:r w:rsidRPr="008C0785">
        <w:rPr>
          <w:rFonts w:ascii="Times New Roman" w:hAnsi="Times New Roman"/>
        </w:rPr>
        <w:t>. As such, there is a niche to be filled by experts to enable the translation of inf</w:t>
      </w:r>
      <w:r w:rsidR="000A50F9">
        <w:rPr>
          <w:rFonts w:ascii="Times New Roman" w:hAnsi="Times New Roman"/>
        </w:rPr>
        <w:t>ormation concerning</w:t>
      </w:r>
      <w:r w:rsidR="0043384C">
        <w:rPr>
          <w:rFonts w:ascii="Times New Roman" w:hAnsi="Times New Roman"/>
        </w:rPr>
        <w:t xml:space="preserve"> </w:t>
      </w:r>
      <w:ins w:id="345" w:author="Victoria" w:date="2017-11-24T19:34:00Z">
        <w:r w:rsidR="0043384C">
          <w:rPr>
            <w:rFonts w:ascii="Times New Roman" w:hAnsi="Times New Roman"/>
          </w:rPr>
          <w:t>physical literacy and</w:t>
        </w:r>
      </w:ins>
      <w:r w:rsidR="000A50F9">
        <w:rPr>
          <w:rFonts w:ascii="Times New Roman" w:hAnsi="Times New Roman"/>
        </w:rPr>
        <w:t xml:space="preserve"> running in</w:t>
      </w:r>
      <w:r w:rsidRPr="008C0785">
        <w:rPr>
          <w:rFonts w:ascii="Times New Roman" w:hAnsi="Times New Roman"/>
        </w:rPr>
        <w:t xml:space="preserve"> schools so as to promote active lifestyles </w:t>
      </w:r>
      <w:ins w:id="346" w:author="Victoria" w:date="2017-11-24T19:37:00Z">
        <w:r w:rsidR="00AE0796">
          <w:rPr>
            <w:rFonts w:ascii="Times New Roman" w:hAnsi="Times New Roman"/>
          </w:rPr>
          <w:t xml:space="preserve">and health benefits </w:t>
        </w:r>
      </w:ins>
      <w:r w:rsidRPr="008C0785">
        <w:rPr>
          <w:rFonts w:ascii="Times New Roman" w:hAnsi="Times New Roman"/>
        </w:rPr>
        <w:t>in the community</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"10.1111/j.1399-5448.2009.00550.x", "PMID" : "19968815", "abstract" : "PURPOSE This exploratory study tested the feasibility of conducting a novel, personalized exercise intervention based upon the current fitness levels of adolescents with type 1 diabetes (T1DM). The relationships of perceptions of benefits and barriers to exercise, exercise self-efficacy and family support to exercise adherence and changes in cardiovascular (CV) fitness, quality of life (QOL), and glycemic control were studied. METHODS Adolescents who were sedentary received a graded exercise test to determine their current fitness level (VO(2peak)). A 16-wk personalized exercise program was developed for each adolescent based upon individual fitness level and exercise preferences. Pretest and posttest measures of exercise self-efficacy, benefits and barriers to exercise, family support, and diabetes QOL were completed. A1c levels were obtained using the DCA2000. Adherence to exercise was measured using the Actigraph Accelerometer. RESULTS Twelve adolescents completed the study. Accelerometry data revealed adherence to 60 min of moderate-to-vigorous physical activity (MVPA) per day for a mean of 45.5 (SD = 23.9)% of the days the accelerometer was worn. Adolescents' perceptions of family support for exercise improved following the intervention (p = 0.03). Adolescents who had more daily bouts of exercise lasting 60 min increased their CV fitness (r = 0.59, p = 0.04). A1c remained unchanged. CONCLUSIONS Encouraging 60 min of accumulated exercise bouts/d can improve fitness levels in adolescents with T1DM, minimizing future CV risks. Although physical activity increased in adolescents, family based strategies are required to promote current physical activity recommendations.", "author" : [ { "dropping-particle" : "", "family" : "Faulkner", "given" : "Melissa Spezia", "non-dropping-particle" : "", "parse-names" : false, "suffix" : "" }, { "dropping-particle" : "", "family" : "Michaliszyn", "given" : "Sara Fleet", "non-dropping-particle" : "", "parse-names" : false, "suffix" : "" }, { "dropping-particle" : "", "family" : "Hepworth", "given" : "Joseph T", "non-dropping-particle" : "", "parse-names" : false, "suffix" : "" } ], "container-title" : "Pediatric diabetes", "id" : "ITEM-1", "issue" : "3", "issued" : { "date-parts" : [ [ "0" ] ] }, "title" : "A personalized approach to exercise promotion in adolescents with type 1 diabetes.", "type" : "article-journal", "volume" : "11" }, "uris" : [ "http://www.mendeley.com/documents/?uuid=2e1e7624-0495-4363-b86c-e0133b7b1bff" ] } ], "mendeley" : { "formattedCitation" : "(25)", "plainTextFormattedCitation" : "(25)", "previouslyFormattedCitation" : "(25)" }, "properties" : { "noteIndex" : 10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(25)</w:t>
      </w:r>
      <w:r w:rsidR="00C1243D">
        <w:rPr>
          <w:rFonts w:ascii="Times New Roman" w:hAnsi="Times New Roman"/>
        </w:rPr>
        <w:fldChar w:fldCharType="end"/>
      </w:r>
      <w:r w:rsidRPr="008C0785">
        <w:rPr>
          <w:rFonts w:ascii="Times New Roman" w:hAnsi="Times New Roman"/>
        </w:rPr>
        <w:t>.</w:t>
      </w:r>
    </w:p>
    <w:p w14:paraId="2DE2CA29" w14:textId="688183C2"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Grading and evaluation</w:t>
      </w:r>
    </w:p>
    <w:p w14:paraId="72C03F63" w14:textId="134F5BDB" w:rsidR="007E3295" w:rsidDel="009602C8" w:rsidRDefault="007E3295" w:rsidP="008C0785">
      <w:pPr>
        <w:tabs>
          <w:tab w:val="left" w:pos="2224"/>
        </w:tabs>
        <w:spacing w:line="480" w:lineRule="auto"/>
        <w:jc w:val="both"/>
        <w:rPr>
          <w:del w:id="347" w:author="Victoria" w:date="2017-11-24T19:40:00Z"/>
          <w:rFonts w:ascii="Times New Roman" w:hAnsi="Times New Roman"/>
        </w:rPr>
      </w:pPr>
      <w:r w:rsidRPr="008C0785">
        <w:rPr>
          <w:rFonts w:ascii="Times New Roman" w:hAnsi="Times New Roman"/>
        </w:rPr>
        <w:t xml:space="preserve">Student running performance was often graded in PE classes based on speed or distance covered, with the use of the </w:t>
      </w:r>
      <w:r w:rsidR="000A50F9">
        <w:rPr>
          <w:rFonts w:ascii="Times New Roman" w:hAnsi="Times New Roman"/>
        </w:rPr>
        <w:t>beep test and the one</w:t>
      </w:r>
      <w:r w:rsidRPr="008C0785">
        <w:rPr>
          <w:rFonts w:ascii="Times New Roman" w:hAnsi="Times New Roman"/>
        </w:rPr>
        <w:t>-mile run most often reported</w:t>
      </w:r>
      <w:r w:rsidR="00386142">
        <w:rPr>
          <w:rFonts w:ascii="Times New Roman" w:hAnsi="Times New Roman"/>
        </w:rPr>
        <w:t>; however, these tests actually evaluate cardiorespiratory fitness</w:t>
      </w:r>
      <w:r w:rsidR="00575F53">
        <w:rPr>
          <w:rFonts w:ascii="Times New Roman" w:hAnsi="Times New Roman"/>
        </w:rPr>
        <w:fldChar w:fldCharType="begin" w:fldLock="1"/>
      </w:r>
      <w:r w:rsidR="00872B18">
        <w:rPr>
          <w:rFonts w:ascii="Times New Roman" w:hAnsi="Times New Roman"/>
        </w:rPr>
        <w:instrText>ADDIN CSL_CITATION { "citationItems" : [ { "id" : "ITEM-1", "itemData" : { "DOI" : "10.1080/02640418808729800", "ISSN" : "0264-0414", "PMID" : "3184250", "abstract" : "A maximal multistage 20 m shuttle run test was designed to determine the maximal aerobic power of schoolchildren, healthy adults attending fitness class and athletes performing in sports with frequent stops and starts (e.g. basketball, fencing and so on). Subjects run back and forth on a 20 m course and must touch the 20 m line; at the same time a sound signal is emitted from a prerecorded tape. Frequency of the sound signals is increased 0.5 km h-1 each minute from a starting speed of 8.5 km h-1. When the subject can no longer follow the pace, the last stage number announced is used to predict maximal oxygen uptake (VO2max) (Y, ml kg-1 min-1) from the speed (X, km h-1) corresponding to that stage (speed = 8 + 0.5 stage no.) and age (A, year): Y = 31.025 + 3.238 X - 3.248A + 0.1536AX, r = 0.71 with 188 boys and girls aged 8-19 years. To obtain this regression, the test was performed individually. Right upon termination VO2 was measured with four 20 s samples and VO2max was estimated by retroextrapolating the O2 recovery curve at time zero of recovery. For adults, similar measurements indicated that the same equation could be used keeping age constant at 18 (r = 0.90, n = 77 men and women 18-50 years old). Test-retest reliability coefficients were 0.89 for children (139 boys and girls 6-16 years old) and 0.95 for adults (81 men and women, 20-45 years old).(ABSTRACT TRUNCATED AT 250 WORDS)", "author" : [ { "dropping-particle" : "", "family" : "L\u00e9ger", "given" : "L. A.", "non-dropping-particle" : "", "parse-names" : false, "suffix" : "" }, { "dropping-particle" : "", "family" : "Mercier", "given" : "D.", "non-dropping-particle" : "", "parse-names" : false, "suffix" : "" }, { "dropping-particle" : "", "family" : "Gadoury", "given" : "C.", "non-dropping-particle" : "", "parse-names" : false, "suffix" : "" }, { "dropping-particle" : "", "family" : "Lambert", "given" : "J.", "non-dropping-particle" : "", "parse-names" : false, "suffix" : "" } ], "container-title" : "Journal of Sports Sciences", "id" : "ITEM-1", "issue" : "2", "issued" : { "date-parts" : [ [ "1988", "6" ] ] }, "page" : "93-101", "title" : "The multistage 20 metre shuttle run test for aerobic fitness", "type" : "article-journal", "volume" : "6" }, "uris" : [ "http://www.mendeley.com/documents/?uuid=b3ff38f9-f7b5-3d94-9813-b030476375df" ] } ], "mendeley" : { "formattedCitation" : "(23)", "plainTextFormattedCitation" : "(23)", "previouslyFormattedCitation" : "(23)" }, "properties" : { "noteIndex" : 10 }, "schema" : "https://github.com/citation-style-language/schema/raw/master/csl-citation.json" }</w:instrText>
      </w:r>
      <w:r w:rsidR="00575F53">
        <w:rPr>
          <w:rFonts w:ascii="Times New Roman" w:hAnsi="Times New Roman"/>
        </w:rPr>
        <w:fldChar w:fldCharType="separate"/>
      </w:r>
      <w:r w:rsidR="00872B18" w:rsidRPr="00872B18">
        <w:rPr>
          <w:rFonts w:ascii="Times New Roman" w:hAnsi="Times New Roman"/>
          <w:noProof/>
        </w:rPr>
        <w:t>(23)</w:t>
      </w:r>
      <w:r w:rsidR="00575F53">
        <w:rPr>
          <w:rFonts w:ascii="Times New Roman" w:hAnsi="Times New Roman"/>
        </w:rPr>
        <w:fldChar w:fldCharType="end"/>
      </w:r>
      <w:r w:rsidR="00386142">
        <w:rPr>
          <w:rFonts w:ascii="Times New Roman" w:hAnsi="Times New Roman"/>
        </w:rPr>
        <w:t>, highlighting a p</w:t>
      </w:r>
      <w:r w:rsidR="0031619F">
        <w:rPr>
          <w:rFonts w:ascii="Times New Roman" w:hAnsi="Times New Roman"/>
        </w:rPr>
        <w:t>roblem</w:t>
      </w:r>
      <w:r w:rsidR="00386142">
        <w:rPr>
          <w:rFonts w:ascii="Times New Roman" w:hAnsi="Times New Roman"/>
        </w:rPr>
        <w:t xml:space="preserve"> in the evaluation of running</w:t>
      </w:r>
      <w:r w:rsidR="00575F53">
        <w:rPr>
          <w:rFonts w:ascii="Times New Roman" w:hAnsi="Times New Roman"/>
        </w:rPr>
        <w:t xml:space="preserve"> performance</w:t>
      </w:r>
      <w:r w:rsidRPr="008C0785">
        <w:rPr>
          <w:rFonts w:ascii="Times New Roman" w:hAnsi="Times New Roman"/>
        </w:rPr>
        <w:t xml:space="preserve">. Particularly in the presence of chronic medical conditions, it may be more appropriate to set student goals and tailor exercise programs based </w:t>
      </w:r>
      <w:r w:rsidRPr="008C0785">
        <w:rPr>
          <w:rFonts w:ascii="Times New Roman" w:hAnsi="Times New Roman"/>
        </w:rPr>
        <w:lastRenderedPageBreak/>
        <w:t>on individual improvements over the course of a semester or school year, with the long-term goal of providing students with an understanding of commitment to exer</w:t>
      </w:r>
      <w:r w:rsidR="0024713B">
        <w:rPr>
          <w:rFonts w:ascii="Times New Roman" w:hAnsi="Times New Roman"/>
        </w:rPr>
        <w:t>cise over their lifespan. This idea has been considered in</w:t>
      </w:r>
      <w:r w:rsidRPr="008C0785">
        <w:rPr>
          <w:rFonts w:ascii="Times New Roman" w:hAnsi="Times New Roman"/>
        </w:rPr>
        <w:t xml:space="preserve"> the Achievement Goal Theory</w:t>
      </w:r>
      <w:r w:rsidR="0024713B">
        <w:rPr>
          <w:rFonts w:ascii="Times New Roman" w:hAnsi="Times New Roman"/>
        </w:rPr>
        <w:t xml:space="preserve">, </w:t>
      </w:r>
      <w:ins w:id="348" w:author="Victoria" w:date="2017-11-24T19:38:00Z">
        <w:r w:rsidR="00AE0796">
          <w:rPr>
            <w:rFonts w:ascii="Times New Roman" w:hAnsi="Times New Roman"/>
          </w:rPr>
          <w:t>where individuals target competency-based aims</w:t>
        </w:r>
      </w:ins>
      <w:ins w:id="349" w:author="Victoria" w:date="2017-11-24T19:39:00Z">
        <w:r w:rsidR="00AE0796">
          <w:rPr>
            <w:rFonts w:ascii="Times New Roman" w:hAnsi="Times New Roman"/>
          </w:rPr>
          <w:t xml:space="preserve"> relating to physical mastery or performance</w:t>
        </w:r>
      </w:ins>
      <w:ins w:id="350" w:author="Victoria" w:date="2017-11-24T19:38:00Z">
        <w:r w:rsidR="00AE0796">
          <w:rPr>
            <w:rFonts w:ascii="Times New Roman" w:hAnsi="Times New Roman"/>
          </w:rPr>
          <w:t xml:space="preserve">, and </w:t>
        </w:r>
      </w:ins>
      <w:r w:rsidR="0024713B">
        <w:rPr>
          <w:rFonts w:ascii="Times New Roman" w:hAnsi="Times New Roman"/>
        </w:rPr>
        <w:t>which</w:t>
      </w:r>
      <w:r w:rsidRPr="008C0785">
        <w:rPr>
          <w:rFonts w:ascii="Times New Roman" w:hAnsi="Times New Roman"/>
        </w:rPr>
        <w:t xml:space="preserve"> has been explored in an effort to understand how to motivate children to exercise</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"ITEM-1", "issue" : "2", "issued" : { "date-parts" : [ [ "2006", "6" ] ] }, "page" : "195-207", "title" : "Fourth-Grade Students' Motivational Changes in an Elementary Physical Education Running Program", "type" : "article-journal", "volume" : "77" }, "uris" : [ "http://www.mendeley.com/documents/?uuid=964c5d77-947d-355a-889c-ec54dc9ea372" ] }, { "id" : "ITEM-2", "itemData" : { "ISSN" : "0022-4391", "PMID" : "15468526", "abstract" : "Using Achievement Goal Theory as a theoretical framework, this study examined an elementary physical education running program called Roadrunners and assessed relationships among achievement goals, perceived motivational climate, and student achievement behavior. Roadrunners promotes cardiovascular health, physical active lifestyles, and mastery behaviors such as persistence and effort. Students were required to run/walk once a week during the school year in their regularly scheduled physical education classes. Participants included 116 fourth graders (67 boys, 49 girls), who participated in Roadrunners since kindergarten. Near the end of spring semester, students completed a 36-item questionnaire assessing achievement goals and perceived motivational climate of Roadrunners. Student persistence/effort was assessed by the number of run/walk laps over the year-long program. Performance was measured by a timed, one-mile run. Results revealed the mastery goal related positively to student persistence/effort for Roadrunners and to their one-mile run performance. Interaction between the mastery goal and perception of a mastery-focused climate emerged as a positive predictor of student one-mile run performance. Results provided additional empirical support for mastery goals and perceptions of a mastery-focused climate as beneficial to student motivation and learning.", "author" : [ { "dropping-particle" : "", "family" : "Xiang", "given" : "Ping", "non-dropping-particle" : "", "parse-names" : false, "suffix" : "" }, { "dropping-particle" : "", "family" : "Bruene", "given" : "April", "non-dropping-particle" : "", "parse-names" : false, "suffix" : "" }, { "dropping-particle" : "", "family" : "McBride", "given" : "Ron E", "non-dropping-particle" : "", "parse-names" : false, "suffix" : "" } ], "container-title" : "The Journal of school health", "id" : "ITEM-2", "issue" : "6", "issued" : { "date-parts" : [ [ "2004", "8" ] ] }, "page" : "220-5", "title" : "Using Achievement Goal Theory to assess an elementary physical education running program.", "type" : "article-journal", "volume" : "74" }, "uris" : [ "http://www.mendeley.com/documents/?uuid=7d2227f7-acb7-3522-a3e1-4ce87a41a183" ] } ], "mendeley" : { "formattedCitation" : "(7,17)", "plainTextFormattedCitation" : "(7,17)", "previouslyFormattedCitation" : "(7,17)" }, "properties" : { "noteIndex" : 10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(7,17)</w:t>
      </w:r>
      <w:r w:rsidR="00C1243D">
        <w:rPr>
          <w:rFonts w:ascii="Times New Roman" w:hAnsi="Times New Roman"/>
        </w:rPr>
        <w:fldChar w:fldCharType="end"/>
      </w:r>
      <w:r w:rsidRPr="008C0785">
        <w:rPr>
          <w:rFonts w:ascii="Times New Roman" w:hAnsi="Times New Roman"/>
        </w:rPr>
        <w:t>. It is clear that teaching methods and the approach to physical activity must consider that there is a learning process based on individual ability</w:t>
      </w:r>
      <w:r w:rsidR="00C1243D">
        <w:rPr>
          <w:rFonts w:ascii="Times New Roman" w:hAnsi="Times New Roman"/>
        </w:rPr>
        <w:fldChar w:fldCharType="begin" w:fldLock="1"/>
      </w:r>
      <w:r w:rsidR="00C179BC">
        <w:rPr>
          <w:rFonts w:ascii="Times New Roman" w:hAnsi="Times New Roman"/>
        </w:rPr>
        <w:instrText>ADDIN CSL_CITATION { "citationItems" : [ { "id" : "ITEM-1", "itemData" : { "DOI" : "10.1080/02701367.2006.10599354", "ISSN" : "0270-1367", "PMID" : "16898276", "abstract" : "Achievement goal theory and the expectancy-value model of achievement choice were used to examine fourth-grade students' motivational changes in an elementary physical education running program. In fall and spring of the school year, participants (N = 113; 66 boys, 47 girls) completed questionnaires assessing achievement goals, expectancy beliefs, subjective task values, and intention for future running participation. They also completed a timed 1-mile (1.6 km) run. The number of laps they ran/walked during the school year was used to assess students' persistence/effort. Results indicated the students improved their run but became less motivated about running while participating in a year-long running program. Children's beliefs about how good they were in the running program (i.e., expectancy beliefs) and their perceptions of how interesting and fun it was (i.e., interest) emerged as the strongest positive predictors of their motivation for running over time. These findings provide strong empirical evidence that expectancy beliefs and interest are essential to children's motivation in elementary physical education.", "author" : [ { "dropping-particle" : "", "family" : "Xiang", "given" : "Ping", "non-dropping-particle" : "", "parse-names" : false, "suffix" : "" }, { "dropping-particle" : "", "family" : "McBride", "given" : "Ron E.", "non-dropping-particle" : "", "parse-names" : false, "suffix" : "" }, { "dropping-particle" : "", "family" : "Bruene", "given" : "April", "non-dropping-particle" : "", "parse-names" : false, "suffix" : "" } ], "container-title" : "Research Quarterly for Exercise and Sport", "id" : "ITEM-1", "issue" : "2", "issued" : { "date-parts" : [ [ "2006", "6" ] ] }, "page" : "195-207", "title" : "Fourth-Grade Students' Motivational Changes in an Elementary Physical Education Running Program", "type" : "article-journal", "volume" : "77" }, "uris" : [ "http://www.mendeley.com/documents/?uuid=964c5d77-947d-355a-889c-ec54dc9ea372" ] } ], "mendeley" : { "formattedCitation" : "(7)", "plainTextFormattedCitation" : "(7)", "previouslyFormattedCitation" : "(7)" }, "properties" : { "noteIndex" : 10 }, "schema" : "https://github.com/citation-style-language/schema/raw/master/csl-citation.json" }</w:instrText>
      </w:r>
      <w:r w:rsidR="00C1243D">
        <w:rPr>
          <w:rFonts w:ascii="Times New Roman" w:hAnsi="Times New Roman"/>
        </w:rPr>
        <w:fldChar w:fldCharType="separate"/>
      </w:r>
      <w:r w:rsidR="0039327B" w:rsidRPr="0039327B">
        <w:rPr>
          <w:rFonts w:ascii="Times New Roman" w:hAnsi="Times New Roman"/>
          <w:noProof/>
        </w:rPr>
        <w:t>(7)</w:t>
      </w:r>
      <w:r w:rsidR="00C1243D">
        <w:rPr>
          <w:rFonts w:ascii="Times New Roman" w:hAnsi="Times New Roman"/>
        </w:rPr>
        <w:fldChar w:fldCharType="end"/>
      </w:r>
      <w:r w:rsidRPr="008C0785">
        <w:rPr>
          <w:rFonts w:ascii="Times New Roman" w:hAnsi="Times New Roman"/>
        </w:rPr>
        <w:t>. In addition, motivation is key to success with exercise programs</w:t>
      </w:r>
      <w:r w:rsidR="00C1243D">
        <w:rPr>
          <w:rFonts w:ascii="Times New Roman" w:hAnsi="Times New Roman"/>
        </w:rPr>
        <w:fldChar w:fldCharType="begin" w:fldLock="1"/>
      </w:r>
      <w:r w:rsidR="00872B18">
        <w:rPr>
          <w:rFonts w:ascii="Times New Roman" w:hAnsi="Times New Roman"/>
        </w:rPr>
        <w:instrText>ADDIN CSL_CITATION { "citationItems" : [ { "id" : "ITEM-1", "itemData" : { "DOI" : "10.3389/fpsyg.2015.00648", "ISSN" : "1664-1078", "PMID" : "26042076", "abstract" : "Several studies have indicated that motivational level and prior expectations influence one's commitment to physical activity. Moreover, these aspects are not properly described in terms of proximal (SDT, Self Determination Theory) and distal (evolutionary) explanations in the literature. This paper aims to verify if level of motivation (BREQ-2, Behavioral Regulation in Exercise Questionnaire-2) and expectations regarding regular physical exercise (IMPRAF-54) before starting a 1-year exercise program could determine likelihood of completion. Ninety-four volunteers (53 women) included a completed protocol group (CPG; n = 21) and drop-out group (n = 73). The IMPRAF-54 scale was used to assess six different expectations associated with physical activity, and the BREQ-2 inventory was used to assess the level of motivation in five steps (from amotivation to intrinsic motivation). Both questionnaires were assessed before starting a regular exercise program. The CPG group presented higher sociability and lower pleasure scores according to IMPRAF-54 domains. A logistic regression analysis showed that a one-point increment on sociability score increased the chance of completing the program by 10%, and the same one-point increment on pleasure score reduced the chance of completing the protocol by 16%. ROC curves were also calculated to establish IMPRAF-54 cutoffs for adherence (Sociability - 18.5 points - 81% sensibility/50% specificity) and dropout (Pleasure - 25.5 points - 86% sensibility/20% specificity) of the exercise protocol. Our results indicate that an expectation of social interaction was a positive factor in predicting adherence to exercise. Grounded in SDT and its innate needs (competence, autonomy, relatedness), physical exercise is not an end; it is a means to achieve autonomy and self-cohesion. The association of physical activity with social practices, as occurs in hunter-gathering groups, can engage people to be physically active and can provide better results in adherence exercise programs for the general population.", "author" : [ { "dropping-particle" : "", "family" : "Rosa", "given" : "Jo\u00e3o P P", "non-dropping-particle" : "", "parse-names" : false, "suffix" : "" }, { "dropping-particle" : "", "family" : "Souza", "given" : "Altay A L", "non-dropping-particle" : "de", "parse-names" : false, "suffix" : "" }, { "dropping-particle" : "", "family" : "Lima", "given" : "Giscard H O", "non-dropping-particle" : "de", "parse-names" : false, "suffix" : "" }, { "dropping-particle" : "", "family" : "Rodrigues", "given" : "Dayane F", "non-dropping-particle" : "", "parse-names" : false, "suffix" : "" }, { "dropping-particle" : "", "family" : "Aquino Lemos", "given" : "Valdir", "non-dropping-particle" : "de", "parse-names" : false, "suffix" : "" }, { "dropping-particle" : "", "family" : "Silva Alves", "given" : "Eduardo", "non-dropping-particle" : "da", "parse-names" : false, "suffix" : "" }, { "dropping-particle" : "", "family" : "Tufik", "given" : "Sergio", "non-dropping-particle" : "", "parse-names" : false, "suffix" : "" }, { "dropping-particle" : "", "family" : "Mello", "given" : "Marco T", "non-dropping-particle" : "de", "parse-names" : false, "suffix" : "" } ], "container-title" : "Frontiers in psychology", "id" : "ITEM-1", "issued" : { "date-parts" : [ [ "2015", "5", "18" ] ] }, "page" : "648", "title" : "Motivational and evolutionary aspects of a physical exercise training program: a longitudinal study.", "type" : "article-journal", "volume" : "6" }, "uris" : [ "http://www.mendeley.com/documents/?uuid=71059ca2-d738-3f37-8abc-43f8e9c4d8fe" ] } ], "mendeley" : { "formattedCitation" : "(24)", "plainTextFormattedCitation" : "(24)", "previouslyFormattedCitation" : "(24)" }, "properties" : { "noteIndex" : 10 }, "schema" : "https://github.com/citation-style-language/schema/raw/master/csl-citation.json" }</w:instrText>
      </w:r>
      <w:r w:rsidR="00C1243D">
        <w:rPr>
          <w:rFonts w:ascii="Times New Roman" w:hAnsi="Times New Roman"/>
        </w:rPr>
        <w:fldChar w:fldCharType="separate"/>
      </w:r>
      <w:r w:rsidR="00872B18" w:rsidRPr="00872B18">
        <w:rPr>
          <w:rFonts w:ascii="Times New Roman" w:hAnsi="Times New Roman"/>
          <w:noProof/>
        </w:rPr>
        <w:t>(24)</w:t>
      </w:r>
      <w:r w:rsidR="00C1243D">
        <w:rPr>
          <w:rFonts w:ascii="Times New Roman" w:hAnsi="Times New Roman"/>
        </w:rPr>
        <w:fldChar w:fldCharType="end"/>
      </w:r>
      <w:r w:rsidR="00DE2220" w:rsidRPr="008C0785">
        <w:rPr>
          <w:rFonts w:ascii="Times New Roman" w:hAnsi="Times New Roman"/>
        </w:rPr>
        <w:t xml:space="preserve">, </w:t>
      </w:r>
      <w:r w:rsidRPr="008C0785">
        <w:rPr>
          <w:rFonts w:ascii="Times New Roman" w:hAnsi="Times New Roman"/>
        </w:rPr>
        <w:t xml:space="preserve">and if this is incorporated into PE classes and assessment, students will be more likely to pursue an active lifestyle. Although some teachers did report using this approach, student responses differed, </w:t>
      </w:r>
      <w:del w:id="351" w:author="De Souza, Astrid" w:date="2017-11-22T16:23:00Z">
        <w:r w:rsidRPr="008C0785">
          <w:rPr>
            <w:rFonts w:ascii="Times New Roman" w:hAnsi="Times New Roman"/>
          </w:rPr>
          <w:delText>indicating</w:delText>
        </w:r>
      </w:del>
      <w:ins w:id="352" w:author="De Souza, Astrid" w:date="2017-11-22T16:23:00Z">
        <w:r w:rsidR="004C6D60">
          <w:rPr>
            <w:rFonts w:ascii="Times New Roman" w:hAnsi="Times New Roman"/>
          </w:rPr>
          <w:t xml:space="preserve">potentially </w:t>
        </w:r>
        <w:r w:rsidR="004F717F">
          <w:rPr>
            <w:rFonts w:ascii="Times New Roman" w:hAnsi="Times New Roman"/>
          </w:rPr>
          <w:t>suggesting</w:t>
        </w:r>
      </w:ins>
      <w:r w:rsidR="004F717F" w:rsidRPr="008C0785">
        <w:rPr>
          <w:rFonts w:ascii="Times New Roman" w:hAnsi="Times New Roman"/>
        </w:rPr>
        <w:t xml:space="preserve"> </w:t>
      </w:r>
      <w:r w:rsidRPr="008C0785">
        <w:rPr>
          <w:rFonts w:ascii="Times New Roman" w:hAnsi="Times New Roman"/>
        </w:rPr>
        <w:t xml:space="preserve">a lack of formalization of assessment and expectations in this area. Physical activity should be promoted in schools to educate students not only on its importance, but also on suitable adaptations to cater to all ability levels, particularly given that certain medical conditions can interfere with an individual’s ability to exercise. </w:t>
      </w:r>
    </w:p>
    <w:p w14:paraId="18723A16" w14:textId="77777777" w:rsidR="009602C8" w:rsidRPr="008C0785" w:rsidRDefault="009602C8" w:rsidP="008C0785">
      <w:pPr>
        <w:spacing w:line="480" w:lineRule="auto"/>
        <w:jc w:val="both"/>
        <w:rPr>
          <w:ins w:id="353" w:author="Victoria" w:date="2017-11-24T20:03:00Z"/>
          <w:rFonts w:ascii="Times New Roman" w:hAnsi="Times New Roman"/>
        </w:rPr>
      </w:pPr>
    </w:p>
    <w:p w14:paraId="6442C053" w14:textId="045C24DC"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Consideration of chronic medical conditions</w:t>
      </w:r>
    </w:p>
    <w:p w14:paraId="7DEC0F44" w14:textId="59F6450A" w:rsidR="007E3295" w:rsidRPr="008C0785" w:rsidRDefault="007E3295" w:rsidP="008C0785">
      <w:pPr>
        <w:spacing w:line="480" w:lineRule="auto"/>
        <w:jc w:val="both"/>
        <w:rPr>
          <w:rFonts w:ascii="Times New Roman" w:hAnsi="Times New Roman"/>
        </w:rPr>
      </w:pPr>
      <w:r w:rsidRPr="008C0785">
        <w:rPr>
          <w:rFonts w:ascii="Times New Roman" w:hAnsi="Times New Roman"/>
        </w:rPr>
        <w:t>This study has documented the prevalence of chronic medical conditions in a sample of BC schools (</w:t>
      </w:r>
      <w:del w:id="354" w:author="De Souza, Astrid" w:date="2017-11-27T08:55:00Z">
        <w:r w:rsidRPr="008C0785" w:rsidDel="005D3B8E">
          <w:rPr>
            <w:rFonts w:ascii="Times New Roman" w:hAnsi="Times New Roman"/>
          </w:rPr>
          <w:delText>11.</w:delText>
        </w:r>
      </w:del>
      <w:ins w:id="355" w:author="De Souza, Astrid" w:date="2017-11-27T08:55:00Z">
        <w:r w:rsidR="005D3B8E">
          <w:rPr>
            <w:rFonts w:ascii="Times New Roman" w:hAnsi="Times New Roman"/>
          </w:rPr>
          <w:t>12</w:t>
        </w:r>
      </w:ins>
      <w:del w:id="356" w:author="De Souza, Astrid" w:date="2017-11-27T08:55:00Z">
        <w:r w:rsidRPr="008C0785" w:rsidDel="005D3B8E">
          <w:rPr>
            <w:rFonts w:ascii="Times New Roman" w:hAnsi="Times New Roman"/>
          </w:rPr>
          <w:delText>6</w:delText>
        </w:r>
      </w:del>
      <w:r w:rsidRPr="008C0785">
        <w:rPr>
          <w:rFonts w:ascii="Times New Roman" w:hAnsi="Times New Roman"/>
        </w:rPr>
        <w:t xml:space="preserve">%) and related this to the </w:t>
      </w:r>
      <w:r w:rsidR="00386142">
        <w:rPr>
          <w:rFonts w:ascii="Times New Roman" w:hAnsi="Times New Roman"/>
        </w:rPr>
        <w:t xml:space="preserve">incorporation of </w:t>
      </w:r>
      <w:r w:rsidRPr="008C0785">
        <w:rPr>
          <w:rFonts w:ascii="Times New Roman" w:hAnsi="Times New Roman"/>
        </w:rPr>
        <w:t xml:space="preserve">running </w:t>
      </w:r>
      <w:r w:rsidR="00386142">
        <w:rPr>
          <w:rFonts w:ascii="Times New Roman" w:hAnsi="Times New Roman"/>
        </w:rPr>
        <w:t xml:space="preserve">within the physical education and health </w:t>
      </w:r>
      <w:r w:rsidRPr="008C0785">
        <w:rPr>
          <w:rFonts w:ascii="Times New Roman" w:hAnsi="Times New Roman"/>
        </w:rPr>
        <w:t xml:space="preserve">curriculum. </w:t>
      </w:r>
      <w:r w:rsidRPr="00AE0796">
        <w:rPr>
          <w:rFonts w:ascii="Times New Roman" w:hAnsi="Times New Roman"/>
        </w:rPr>
        <w:t>Th</w:t>
      </w:r>
      <w:ins w:id="357" w:author="Victoria" w:date="2017-11-24T19:41:00Z">
        <w:r w:rsidR="00AE0796">
          <w:rPr>
            <w:rFonts w:ascii="Times New Roman" w:hAnsi="Times New Roman"/>
          </w:rPr>
          <w:t>is</w:t>
        </w:r>
      </w:ins>
      <w:del w:id="358" w:author="Victoria" w:date="2017-11-24T19:41:00Z">
        <w:r w:rsidRPr="00AE0796" w:rsidDel="00AE0796">
          <w:rPr>
            <w:rFonts w:ascii="Times New Roman" w:hAnsi="Times New Roman"/>
          </w:rPr>
          <w:delText>e</w:delText>
        </w:r>
      </w:del>
      <w:r w:rsidRPr="00AE0796">
        <w:rPr>
          <w:rFonts w:ascii="Times New Roman" w:hAnsi="Times New Roman"/>
        </w:rPr>
        <w:t xml:space="preserve"> proportion of affected students is </w:t>
      </w:r>
      <w:del w:id="359" w:author="Victoria" w:date="2017-11-24T19:41:00Z">
        <w:r w:rsidR="0024713B" w:rsidRPr="00AE0796" w:rsidDel="00AE0796">
          <w:rPr>
            <w:rFonts w:ascii="Times New Roman" w:hAnsi="Times New Roman"/>
          </w:rPr>
          <w:delText xml:space="preserve">slightly </w:delText>
        </w:r>
        <w:r w:rsidRPr="00AE0796" w:rsidDel="00AE0796">
          <w:rPr>
            <w:rFonts w:ascii="Times New Roman" w:hAnsi="Times New Roman"/>
          </w:rPr>
          <w:delText xml:space="preserve">less </w:delText>
        </w:r>
      </w:del>
      <w:ins w:id="360" w:author="Victoria" w:date="2017-11-24T19:41:00Z">
        <w:r w:rsidR="00AE0796">
          <w:rPr>
            <w:rFonts w:ascii="Times New Roman" w:hAnsi="Times New Roman"/>
          </w:rPr>
          <w:t xml:space="preserve">at the lower limit of the range </w:t>
        </w:r>
      </w:ins>
      <w:del w:id="361" w:author="Victoria" w:date="2017-11-24T19:41:00Z">
        <w:r w:rsidRPr="00AE0796" w:rsidDel="00AE0796">
          <w:rPr>
            <w:rFonts w:ascii="Times New Roman" w:hAnsi="Times New Roman"/>
          </w:rPr>
          <w:delText xml:space="preserve">than </w:delText>
        </w:r>
      </w:del>
      <w:r w:rsidRPr="00AE0796">
        <w:rPr>
          <w:rFonts w:ascii="Times New Roman" w:hAnsi="Times New Roman"/>
        </w:rPr>
        <w:t>reported in the literature</w:t>
      </w:r>
      <w:ins w:id="362" w:author="Victoria" w:date="2017-11-24T18:41:00Z">
        <w:r w:rsidR="00B67304">
          <w:rPr>
            <w:rFonts w:ascii="Times New Roman" w:hAnsi="Times New Roman"/>
          </w:rPr>
          <w:t xml:space="preserve"> (10-31%) </w:t>
        </w:r>
      </w:ins>
      <w:ins w:id="363" w:author="Victoria" w:date="2017-11-24T18:40:00Z">
        <w:r w:rsidR="00B67304">
          <w:rPr>
            <w:rFonts w:ascii="Times New Roman" w:hAnsi="Times New Roman"/>
          </w:rPr>
          <w:fldChar w:fldCharType="begin" w:fldLock="1"/>
        </w:r>
      </w:ins>
      <w:r w:rsidR="00872B18">
        <w:rPr>
          <w:rFonts w:ascii="Times New Roman" w:hAnsi="Times New Roman"/>
        </w:rPr>
        <w:instrText>ADDIN CSL_CITATION { "citationItems" : [ { "id" : "ITEM-1", "itemData" : { "ISSN" : "0309-2402", "PMID" : "12100663", "abstract" : "BACKGROUND Congenital heart disease (CHD) is now estimated to be the second most prevalent chronic illness. A child's chronic illness may have effects that have pervasive consequences for family life. Recently, attention has focused on resiliency variables, especially social support and coping strategy, regulating the impact of stress. In the resiliency model of family stress, adjustment and adaptation, social support is viewed as one of the primary moderators or mediators between stress and well-being. AIMS The purpose of this study was to explore the relationships of family stress, perceived social support, and coping and determine the resiliency factor associated with coping by families who have a child with chronic illness. DESIGN In a secondary analysis of a large longitudinal study, the sample consisted of 92 families who had a child under age 12 who was newly diagnosed with CHD within the last 3-4 months. FINDINGS Results from regression analysis revealed that perceived social support operated as a resiliency factor between family stress and both parental and family coping. Child and family characteristics appeared to be the important predictors of perceived social support and parental coping. Although perceived social support appeared to be an important predictor of parental and family coping, neither the moderating nor mediating model was supported in full but partial causal relations were confirmed. CONCLUSIONS Findings provided evidence for the theoretical and empirical significance of perceived social support as a predictor of family coping. Further, these findings suggest that perceived social support is a factor influencing the resiliency of relatively high-risk groups of families who have a child with chronic illness.", "author" : [ { "dropping-particle" : "", "family" : "Tak", "given" : "Young Ran", "non-dropping-particle" : "", "parse-names" : false, "suffix" : "" }, { "dropping-particle" : "", "family" : "McCubbin", "given" : "Marilyn", "non-dropping-particle" : "", "parse-names" : false, "suffix" : "" } ], "container-title" : "Journal of advanced nursing", "id" : "ITEM-1", "issue" : "2", "issued" : { "date-parts" : [ [ "2002", "7" ] ] }, "page" : "190-8", "title" : "Family stress, perceived social support and coping following the diagnosis of a child's congenital heart disease.", "type" : "article-journal", "volume" : "39" }, "uris" : [ "http://www.mendeley.com/documents/?uuid=eb3630a1-a63d-3b57-85b8-ab6a8fc7f375" ] }, { "id" : "ITEM-2", "itemData" : { "ISSN" : "0097-9805", "PMID" : "15511043", "abstract" : "One million Americans are affected by congenital heart disease (CHD) (American Heart Association [AHA], 2003). As survival has improved, evidence has accumulated that CHD touches many aspects of the lives of those affected. Children and adults report difficulties with physical growth and/or stature. Gross motor abnormalities are common in both groups, and significantly reduced exercise tolerance is reported in adults with CHD, including those with minor defects. Behavioral and psychiatric abnormalities are reported in adolescents and young adults, including a significant incidence of depression and anxiety disorders. The data are conflicting regarding quality of life (QOL) in children and adults with CHD. More research is needed examining outcomes, particularly outcomes of those diagnosed, managed, and repaired using modern technology.", "author" : [ { "dropping-particle" : "", "family" : "Green", "given" : "Angela", "non-dropping-particle" : "", "parse-names" : false, "suffix" : "" } ], "container-title" : "Pediatric nursing", "id" : "ITEM-2", "issue" : "4", "issued" : { "date-parts" : [ [ "0" ] ] }, "page" : "280-4", "title" : "Outcomes of congenital heart disease: a review.", "type" : "article-journal", "volume" : "30" }, "uris" : [ "http://www.mendeley.com/documents/?uuid=b17583c7-95d2-3846-ba2f-c5f3de140e89" ] }, { "id" : "ITEM-3",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"ITEM-3", "issue" : "15-16", "issued" : { "date-parts" : [ [ "2011", "8" ] ] }, "page" : "2266-76", "title" : "From limitation to mastery: exercise experience for adolescents with mild congenital heart disease.", "type" : "article-journal", "volume" : "20" }, "uris" : [ "http://www.mendeley.com/documents/?uuid=1e35e76f-e45d-3127-9f35-45769c0657db" ] }, { "id" : "ITEM-4", "itemData" : { "DOI" : "10.1136/adc.2003.045369", "ISSN" : "0003-9888", "PMID" : "15383438", "abstract" : "The prevalence of chronic conditions among adolescents is difficult to assess due to the lack of quality data focusing specifically on this age group, as well as the diversity in methodology and definitions used. However, surveys carried out by self administered questionnaires among in-school adolescent populations indicate that around 10% of adolescents suffer from such a condition. The aim of this paper is to analyse the reciprocal effects of chronic conditions and adolescent development by reviewing the effect of chronic disease on growth and puberty and on psychosocial development, and the effect of developmental issues on the course and management of chronic disease.", "author" : [ { "dropping-particle" : "", "family" : "Suris", "given" : "J.-C.", "non-dropping-particle" : "", "parse-names" : false, "suffix" : "" }, { "dropping-particle" : "", "family" : "Michaud", "given" : "P.-A.", "non-dropping-particle" : "", "parse-names" : false, "suffix" : "" }, { "dropping-particle" : "", "family" : "Viner", "given" : "R.", "non-dropping-particle" : "", "parse-names" : false, "suffix" : "" } ], "container-title" : "Archives of Disease in Childhood", "id" : "ITEM-4", "issue" : "10", "issued" : { "date-parts" : [ [ "2004", "10", "1" ] ] }, "page" : "938-942", "title" : "The adolescent with a chronic condition. Part I: developmental issues", "type" : "article-journal", "volume" : "89" }, "uris" : [ "http://www.mendeley.com/documents/?uuid=58f9b1a9-32a6-34d1-afa6-8e430531aca4" ] }, { "id" : "ITEM-5", "itemData" : { "author" : [ { "dropping-particle" : "", "family" : "Pinzon, J; Harvey", "given" : "J", "non-dropping-particle" : "", "parse-names" : false, "suffix" : "" } ], "container-title" : "Paediatr Child Health", "id" : "ITEM-5", "issued" : { "date-parts" : [ [ "2006" ] ] }, "page" : "43-48", "title" : "Care of adolescents with chronic conditions", "type" : "article-journal", "volume" : "11" }, "uris" : [ "http://www.mendeley.com/documents/?uuid=eded34a3-cb87-3c4c-84c5-3299b5405fd7" ] } ], "mendeley" : { "formattedCitation" : "(18\u201322)", "plainTextFormattedCitation" : "(18\u201322)", "previouslyFormattedCitation" : "(18\u201322)" }, "properties" : { "noteIndex" : 3 }, "schema" : "https://github.com/citation-style-language/schema/raw/master/csl-citation.json" }</w:instrText>
      </w:r>
      <w:ins w:id="364" w:author="Victoria" w:date="2017-11-24T18:40:00Z">
        <w:r w:rsidR="00B67304">
          <w:rPr>
            <w:rFonts w:ascii="Times New Roman" w:hAnsi="Times New Roman"/>
          </w:rPr>
          <w:fldChar w:fldCharType="separate"/>
        </w:r>
      </w:ins>
      <w:r w:rsidR="00872B18" w:rsidRPr="00872B18">
        <w:rPr>
          <w:rFonts w:ascii="Times New Roman" w:hAnsi="Times New Roman"/>
          <w:noProof/>
        </w:rPr>
        <w:t>(18–22)</w:t>
      </w:r>
      <w:ins w:id="365" w:author="Victoria" w:date="2017-11-24T18:40:00Z">
        <w:r w:rsidR="00B67304">
          <w:rPr>
            <w:rFonts w:ascii="Times New Roman" w:hAnsi="Times New Roman"/>
          </w:rPr>
          <w:fldChar w:fldCharType="end"/>
        </w:r>
      </w:ins>
      <w:r w:rsidR="007543F5" w:rsidRPr="00AE0796">
        <w:rPr>
          <w:rFonts w:ascii="Times New Roman" w:hAnsi="Times New Roman"/>
        </w:rPr>
        <w:t>,</w:t>
      </w:r>
      <w:r w:rsidR="0024320E" w:rsidRPr="00AE0796">
        <w:rPr>
          <w:rFonts w:ascii="Times New Roman" w:hAnsi="Times New Roman"/>
        </w:rPr>
        <w:t xml:space="preserve"> </w:t>
      </w:r>
      <w:r w:rsidRPr="00AE0796">
        <w:rPr>
          <w:rFonts w:ascii="Times New Roman" w:hAnsi="Times New Roman"/>
        </w:rPr>
        <w:t>possibly due to the definition in the survey being interpreted incorrectly</w:t>
      </w:r>
      <w:ins w:id="366" w:author="Victoria" w:date="2017-11-24T20:04:00Z">
        <w:r w:rsidR="009602C8">
          <w:rPr>
            <w:rFonts w:ascii="Times New Roman" w:hAnsi="Times New Roman"/>
          </w:rPr>
          <w:t xml:space="preserve"> by students</w:t>
        </w:r>
      </w:ins>
      <w:r w:rsidR="007543F5" w:rsidRPr="00AE0796">
        <w:rPr>
          <w:rFonts w:ascii="Times New Roman" w:hAnsi="Times New Roman"/>
        </w:rPr>
        <w:t xml:space="preserve"> “</w:t>
      </w:r>
      <w:r w:rsidR="007543F5" w:rsidRPr="00AE0796">
        <w:rPr>
          <w:rFonts w:ascii="Times New Roman" w:hAnsi="Times New Roman"/>
          <w:i/>
        </w:rPr>
        <w:t>Do you have a long-lasting health condition that affects you when you exercise?</w:t>
      </w:r>
      <w:r w:rsidR="007543F5" w:rsidRPr="00AE0796">
        <w:rPr>
          <w:rFonts w:ascii="Times New Roman" w:hAnsi="Times New Roman"/>
        </w:rPr>
        <w:t>”</w:t>
      </w:r>
      <w:r w:rsidR="0024713B" w:rsidRPr="00AE0796">
        <w:rPr>
          <w:rFonts w:ascii="Times New Roman" w:hAnsi="Times New Roman"/>
        </w:rPr>
        <w:t xml:space="preserve">. </w:t>
      </w:r>
      <w:r w:rsidR="0024713B" w:rsidRPr="00180ACD">
        <w:rPr>
          <w:rFonts w:ascii="Times New Roman" w:hAnsi="Times New Roman"/>
        </w:rPr>
        <w:t xml:space="preserve">However, one commonality with the literature was concordance in </w:t>
      </w:r>
      <w:r w:rsidRPr="00180ACD">
        <w:rPr>
          <w:rFonts w:ascii="Times New Roman" w:hAnsi="Times New Roman"/>
        </w:rPr>
        <w:t>the most commonly reported condition</w:t>
      </w:r>
      <w:r w:rsidR="0024713B" w:rsidRPr="00180ACD">
        <w:rPr>
          <w:rFonts w:ascii="Times New Roman" w:hAnsi="Times New Roman"/>
        </w:rPr>
        <w:t>,</w:t>
      </w:r>
      <w:r w:rsidRPr="00180ACD">
        <w:rPr>
          <w:rFonts w:ascii="Times New Roman" w:hAnsi="Times New Roman"/>
        </w:rPr>
        <w:t xml:space="preserve"> </w:t>
      </w:r>
      <w:r w:rsidR="0024713B" w:rsidRPr="00180ACD">
        <w:rPr>
          <w:rFonts w:ascii="Times New Roman" w:hAnsi="Times New Roman"/>
        </w:rPr>
        <w:t xml:space="preserve">which </w:t>
      </w:r>
      <w:r w:rsidRPr="00180ACD">
        <w:rPr>
          <w:rFonts w:ascii="Times New Roman" w:hAnsi="Times New Roman"/>
        </w:rPr>
        <w:t xml:space="preserve">was asthma, </w:t>
      </w:r>
      <w:r w:rsidR="0024713B" w:rsidRPr="00180ACD">
        <w:rPr>
          <w:rFonts w:ascii="Times New Roman" w:hAnsi="Times New Roman"/>
        </w:rPr>
        <w:t xml:space="preserve">and </w:t>
      </w:r>
      <w:r w:rsidRPr="00180ACD">
        <w:rPr>
          <w:rFonts w:ascii="Times New Roman" w:hAnsi="Times New Roman"/>
        </w:rPr>
        <w:lastRenderedPageBreak/>
        <w:t>supports previous studies</w:t>
      </w:r>
      <w:r w:rsidR="00715B56" w:rsidRPr="00180ACD">
        <w:rPr>
          <w:rFonts w:ascii="Times New Roman" w:hAnsi="Times New Roman"/>
        </w:rPr>
        <w:fldChar w:fldCharType="begin" w:fldLock="1"/>
      </w:r>
      <w:r w:rsidR="00872B18">
        <w:rPr>
          <w:rFonts w:ascii="Times New Roman" w:hAnsi="Times New Roman"/>
        </w:rPr>
        <w:instrText>ADDIN CSL_CITATION { "citationItems" : [ { "id" : "ITEM-1", "itemData" : { "ISSN" : "0097-9805", "PMID" : "15511043", "abstract" : "One million Americans are affected by congenital heart disease (CHD) (American Heart Association [AHA], 2003). As survival has improved, evidence has accumulated that CHD touches many aspects of the lives of those affected. Children and adults report difficulties with physical growth and/or stature. Gross motor abnormalities are common in both groups, and significantly reduced exercise tolerance is reported in adults with CHD, including those with minor defects. Behavioral and psychiatric abnormalities are reported in adolescents and young adults, including a significant incidence of depression and anxiety disorders. The data are conflicting regarding quality of life (QOL) in children and adults with CHD. More research is needed examining outcomes, particularly outcomes of those diagnosed, managed, and repaired using modern technology.", "author" : [ { "dropping-particle" : "", "family" : "Green", "given" : "Angela", "non-dropping-particle" : "", "parse-names" : false, "suffix" : "" } ], "container-title" : "Pediatric nursing", "id" : "ITEM-1", "issue" : "4", "issued" : { "date-parts" : [ [ "0" ] ] }, "page" : "280-4", "title" : "Outcomes of congenital heart disease: a review.", "type" : "article-journal", "volume" : "30" }, "uris" : [ "http://www.mendeley.com/documents/?uuid=b17583c7-95d2-3846-ba2f-c5f3de140e89" ] }, { "id" : "ITEM-2",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"ITEM-2",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"(19,20)", "plainTextFormattedCitation" : "(19,20)", "previouslyFormattedCitation" : "(19,20)" }, "properties" : { "noteIndex" : 11 }, "schema" : "https://github.com/citation-style-language/schema/raw/master/csl-citation.json" }</w:instrText>
      </w:r>
      <w:r w:rsidR="00715B56" w:rsidRPr="00180ACD">
        <w:rPr>
          <w:rFonts w:ascii="Times New Roman" w:hAnsi="Times New Roman"/>
        </w:rPr>
        <w:fldChar w:fldCharType="separate"/>
      </w:r>
      <w:r w:rsidR="00872B18" w:rsidRPr="00872B18">
        <w:rPr>
          <w:rFonts w:ascii="Times New Roman" w:hAnsi="Times New Roman"/>
          <w:noProof/>
        </w:rPr>
        <w:t>(19,20)</w:t>
      </w:r>
      <w:r w:rsidR="00715B56" w:rsidRPr="00180ACD">
        <w:rPr>
          <w:rFonts w:ascii="Times New Roman" w:hAnsi="Times New Roman"/>
        </w:rPr>
        <w:fldChar w:fldCharType="end"/>
      </w:r>
      <w:r w:rsidRPr="00180ACD">
        <w:rPr>
          <w:rFonts w:ascii="Times New Roman" w:hAnsi="Times New Roman"/>
        </w:rPr>
        <w:t>. Overall, it is pertinent</w:t>
      </w:r>
      <w:r w:rsidRPr="008C0785">
        <w:rPr>
          <w:rFonts w:ascii="Times New Roman" w:hAnsi="Times New Roman"/>
        </w:rPr>
        <w:t xml:space="preserve"> to have the resources that cater to these students’ needs</w:t>
      </w:r>
      <w:r w:rsidR="00715B56">
        <w:rPr>
          <w:rFonts w:ascii="Times New Roman" w:hAnsi="Times New Roman"/>
        </w:rPr>
        <w:fldChar w:fldCharType="begin" w:fldLock="1"/>
      </w:r>
      <w:r w:rsidR="00872B18">
        <w:rPr>
          <w:rFonts w:ascii="Times New Roman" w:hAnsi="Times New Roman"/>
        </w:rPr>
        <w:instrText>ADDIN CSL_CITATION { "citationItems" : [ { "id" : "ITEM-1",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"ITEM-1",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"(20)", "plainTextFormattedCitation" : "(20)", "previouslyFormattedCitation" : "(20)" }, "properties" : { "noteIndex" : 11 }, "schema" : "https://github.com/citation-style-language/schema/raw/master/csl-citation.json" }</w:instrText>
      </w:r>
      <w:r w:rsidR="00715B56">
        <w:rPr>
          <w:rFonts w:ascii="Times New Roman" w:hAnsi="Times New Roman"/>
        </w:rPr>
        <w:fldChar w:fldCharType="separate"/>
      </w:r>
      <w:r w:rsidR="00872B18" w:rsidRPr="00872B18">
        <w:rPr>
          <w:rFonts w:ascii="Times New Roman" w:hAnsi="Times New Roman"/>
          <w:noProof/>
        </w:rPr>
        <w:t>(20)</w:t>
      </w:r>
      <w:r w:rsidR="00715B56">
        <w:rPr>
          <w:rFonts w:ascii="Times New Roman" w:hAnsi="Times New Roman"/>
        </w:rPr>
        <w:fldChar w:fldCharType="end"/>
      </w:r>
      <w:r w:rsidRPr="008C0785">
        <w:rPr>
          <w:rFonts w:ascii="Times New Roman" w:hAnsi="Times New Roman"/>
        </w:rPr>
        <w:t>. Furthermore, it is unclear how students with chronic medical conditions are grad</w:t>
      </w:r>
      <w:r w:rsidR="0024713B">
        <w:rPr>
          <w:rFonts w:ascii="Times New Roman" w:hAnsi="Times New Roman"/>
        </w:rPr>
        <w:t xml:space="preserve">ed against their peers - </w:t>
      </w:r>
      <w:r w:rsidRPr="008C0785">
        <w:rPr>
          <w:rFonts w:ascii="Times New Roman" w:hAnsi="Times New Roman"/>
        </w:rPr>
        <w:t xml:space="preserve">one teacher commented that these students typically do not receive high grades. </w:t>
      </w:r>
    </w:p>
    <w:p w14:paraId="3849A27F" w14:textId="4374A0D4" w:rsidR="007E3295" w:rsidRPr="008C0785" w:rsidRDefault="000B45DB" w:rsidP="008C0785">
      <w:pPr>
        <w:spacing w:line="480" w:lineRule="auto"/>
        <w:jc w:val="both"/>
        <w:rPr>
          <w:rFonts w:ascii="Times New Roman" w:hAnsi="Times New Roman"/>
        </w:rPr>
      </w:pPr>
      <w:ins w:id="367" w:author="De Souza, Astrid" w:date="2017-11-22T16:23:00Z">
        <w:r>
          <w:rPr>
            <w:rFonts w:ascii="Times New Roman" w:hAnsi="Times New Roman"/>
          </w:rPr>
          <w:t xml:space="preserve">Approximately 40% of teachers reported that PE teachers were not always aware of medical conditions. </w:t>
        </w:r>
      </w:ins>
      <w:r w:rsidR="007E3295" w:rsidRPr="008C0785">
        <w:rPr>
          <w:rFonts w:ascii="Times New Roman" w:hAnsi="Times New Roman"/>
        </w:rPr>
        <w:t xml:space="preserve">Schools did not have a medical form specific to PE classes for reporting conditions that may limit </w:t>
      </w:r>
      <w:r w:rsidR="00C65897" w:rsidRPr="008C0785">
        <w:rPr>
          <w:rFonts w:ascii="Times New Roman" w:hAnsi="Times New Roman"/>
        </w:rPr>
        <w:t xml:space="preserve">a student’s </w:t>
      </w:r>
      <w:r w:rsidR="007E3295" w:rsidRPr="008C0785">
        <w:rPr>
          <w:rFonts w:ascii="Times New Roman" w:hAnsi="Times New Roman"/>
        </w:rPr>
        <w:t xml:space="preserve">ability to exercise. </w:t>
      </w:r>
      <w:del w:id="368" w:author="De Souza, Astrid" w:date="2017-11-22T16:23:00Z">
        <w:r w:rsidR="007E3295" w:rsidRPr="008C0785">
          <w:rPr>
            <w:rFonts w:ascii="Times New Roman" w:hAnsi="Times New Roman"/>
          </w:rPr>
          <w:delText>A general health form can be</w:delText>
        </w:r>
      </w:del>
      <w:ins w:id="369" w:author="De Souza, Astrid" w:date="2017-11-22T16:23:00Z">
        <w:r w:rsidR="00F82B2A">
          <w:rPr>
            <w:rFonts w:ascii="Times New Roman" w:hAnsi="Times New Roman"/>
          </w:rPr>
          <w:t xml:space="preserve">This </w:t>
        </w:r>
        <w:r>
          <w:rPr>
            <w:rFonts w:ascii="Times New Roman" w:hAnsi="Times New Roman"/>
          </w:rPr>
          <w:t>is important as some children may be graded unfairly based on a lack of understanding of their medical condition</w:t>
        </w:r>
      </w:ins>
      <w:ins w:id="370" w:author="Victoria" w:date="2017-11-24T20:04:00Z">
        <w:r w:rsidR="009602C8">
          <w:rPr>
            <w:rFonts w:ascii="Times New Roman" w:hAnsi="Times New Roman"/>
          </w:rPr>
          <w:t>,</w:t>
        </w:r>
      </w:ins>
      <w:ins w:id="371" w:author="De Souza, Astrid" w:date="2017-11-22T16:23:00Z">
        <w:r>
          <w:rPr>
            <w:rFonts w:ascii="Times New Roman" w:hAnsi="Times New Roman"/>
          </w:rPr>
          <w:t xml:space="preserve"> </w:t>
        </w:r>
        <w:del w:id="372" w:author="Victoria" w:date="2017-11-24T19:55:00Z">
          <w:r w:rsidDel="00D33136">
            <w:rPr>
              <w:rFonts w:ascii="Times New Roman" w:hAnsi="Times New Roman"/>
            </w:rPr>
            <w:delText xml:space="preserve">and may also </w:delText>
          </w:r>
        </w:del>
      </w:ins>
      <w:ins w:id="373" w:author="Victoria" w:date="2017-11-24T19:55:00Z">
        <w:r w:rsidR="00D33136">
          <w:rPr>
            <w:rFonts w:ascii="Times New Roman" w:hAnsi="Times New Roman"/>
          </w:rPr>
          <w:t xml:space="preserve">and could even </w:t>
        </w:r>
      </w:ins>
      <w:ins w:id="374" w:author="De Souza, Astrid" w:date="2017-11-22T16:23:00Z">
        <w:r>
          <w:rPr>
            <w:rFonts w:ascii="Times New Roman" w:hAnsi="Times New Roman"/>
          </w:rPr>
          <w:t xml:space="preserve">be put into unsafe conditions for their health. </w:t>
        </w:r>
        <w:r w:rsidR="007E3295" w:rsidRPr="008C0785">
          <w:rPr>
            <w:rFonts w:ascii="Times New Roman" w:hAnsi="Times New Roman"/>
          </w:rPr>
          <w:t xml:space="preserve">A general health form </w:t>
        </w:r>
        <w:r>
          <w:rPr>
            <w:rFonts w:ascii="Times New Roman" w:hAnsi="Times New Roman"/>
          </w:rPr>
          <w:t>was often</w:t>
        </w:r>
      </w:ins>
      <w:r w:rsidR="007E3295" w:rsidRPr="008C0785">
        <w:rPr>
          <w:rFonts w:ascii="Times New Roman" w:hAnsi="Times New Roman"/>
        </w:rPr>
        <w:t xml:space="preserve"> submitted to the school office, but teachers commented that this is not always completed. In PE classes, it seems appropriate that a medical form </w:t>
      </w:r>
      <w:ins w:id="375" w:author="Victoria" w:date="2017-11-24T19:56:00Z">
        <w:r w:rsidR="00D33136">
          <w:rPr>
            <w:rFonts w:ascii="Times New Roman" w:hAnsi="Times New Roman"/>
          </w:rPr>
          <w:t>o</w:t>
        </w:r>
      </w:ins>
      <w:ins w:id="376" w:author="Victoria" w:date="2017-11-24T19:57:00Z">
        <w:r w:rsidR="00D33136">
          <w:rPr>
            <w:rFonts w:ascii="Times New Roman" w:hAnsi="Times New Roman"/>
          </w:rPr>
          <w:t xml:space="preserve">r health screening tool </w:t>
        </w:r>
      </w:ins>
      <w:r w:rsidR="007E3295" w:rsidRPr="008C0785">
        <w:rPr>
          <w:rFonts w:ascii="Times New Roman" w:hAnsi="Times New Roman"/>
        </w:rPr>
        <w:t>is available to students during their first PE class to address any conditions that may affect their performance and participation. The PAR-Q survey is</w:t>
      </w:r>
      <w:ins w:id="377" w:author="Victoria" w:date="2017-11-24T19:56:00Z">
        <w:r w:rsidR="00D33136">
          <w:rPr>
            <w:rFonts w:ascii="Times New Roman" w:hAnsi="Times New Roman"/>
          </w:rPr>
          <w:t xml:space="preserve"> a validated instrument that is</w:t>
        </w:r>
      </w:ins>
      <w:r w:rsidR="007E3295" w:rsidRPr="008C0785">
        <w:rPr>
          <w:rFonts w:ascii="Times New Roman" w:hAnsi="Times New Roman"/>
        </w:rPr>
        <w:t xml:space="preserve"> recommended for people </w:t>
      </w:r>
      <w:del w:id="378" w:author="Victoria" w:date="2017-11-24T19:56:00Z">
        <w:r w:rsidR="007E3295" w:rsidRPr="008C0785" w:rsidDel="00D33136">
          <w:rPr>
            <w:rFonts w:ascii="Times New Roman" w:hAnsi="Times New Roman"/>
          </w:rPr>
          <w:delText xml:space="preserve">over </w:delText>
        </w:r>
      </w:del>
      <w:del w:id="379" w:author="Victoria" w:date="2017-11-23T12:26:00Z">
        <w:r w:rsidR="007E3295" w:rsidRPr="008C0785" w:rsidDel="00C179BC">
          <w:rPr>
            <w:rFonts w:ascii="Times New Roman" w:hAnsi="Times New Roman"/>
          </w:rPr>
          <w:delText xml:space="preserve">18 years old </w:delText>
        </w:r>
      </w:del>
      <w:ins w:id="380" w:author="Victoria" w:date="2017-11-23T12:26:00Z">
        <w:r w:rsidR="00C179BC">
          <w:rPr>
            <w:rFonts w:ascii="Times New Roman" w:hAnsi="Times New Roman"/>
          </w:rPr>
          <w:t xml:space="preserve">aged </w:t>
        </w:r>
      </w:ins>
      <w:ins w:id="381" w:author="Victoria" w:date="2017-11-23T12:27:00Z">
        <w:r w:rsidR="00C179BC">
          <w:rPr>
            <w:rFonts w:ascii="Times New Roman" w:hAnsi="Times New Roman"/>
          </w:rPr>
          <w:t xml:space="preserve">15-69 years </w:t>
        </w:r>
      </w:ins>
      <w:r w:rsidR="007E3295" w:rsidRPr="008C0785">
        <w:rPr>
          <w:rFonts w:ascii="Times New Roman" w:hAnsi="Times New Roman"/>
        </w:rPr>
        <w:t>as a pre-screening tool before carrying out an exercise program</w:t>
      </w:r>
      <w:r w:rsidR="00715B56">
        <w:rPr>
          <w:rFonts w:ascii="Times New Roman" w:hAnsi="Times New Roman"/>
        </w:rPr>
        <w:fldChar w:fldCharType="begin" w:fldLock="1"/>
      </w:r>
      <w:r w:rsidR="00872B18">
        <w:rPr>
          <w:rFonts w:ascii="Times New Roman" w:hAnsi="Times New Roman"/>
        </w:rPr>
        <w:instrText>ADDIN CSL_CITATION { "citationItems" : [ { "id" : "ITEM-1", "itemData" : { "DOI" : "10.1139/H07-128", "ISSN" : "1715-5312", "PMID" : "18059594", "abstract" : "For many individuals, pre-participation clearance using the PAR-Q and the PARmed-X has become a barrier to adopting a physically active lifestyle. An extensive project is therefore planned to reduce the number of medical referrals from the PAR-Q and to revise the PARmed-X so that it becomes more effective, user friendly, and evidence based. The entire process will likely require 3 years to complete; therefore, as an interim solution, we propose giving greater pre-participation screening responsibility to qualified university-educated fitness professionals. The highest level of professional fitness qualification in Canada is the Canadian Society for Exercise Physiology Certified Exercise Physiologist; the requirements for this certification are such that it could serve as a model allowing other countries that use the PAR-Q to develop similarly qualified university-educated fitness professionals who could also be entrusted with greater pre-participation screening responsibility.", "author" : [ { "dropping-particle" : "", "family" : "Jamnik", "given" : "Veronica K", "non-dropping-particle" : "", "parse-names" : false, "suffix" : "" }, { "dropping-particle" : "", "family" : "Gledhill", "given" : "Norman", "non-dropping-particle" : "", "parse-names" : false, "suffix" : "" }, { "dropping-particle" : "", "family" : "Shephard", "given" : "Roy J", "non-dropping-particle" : "", "parse-names" : false, "suffix" : "" } ], "container-title" : "Applied physiology, nutrition, and metabolism = Physiologie appliquee, nutrition et metabolisme", "id" : "ITEM-1", "issue" : "6", "issued" : { "date-parts" : [ [ "2007", "12" ] ] }, "page" : "1191-7", "title" : "Revised clearance for participation in physical activity: greater screening responsibility for qualified university-educated fitness professionals.", "type" : "article-journal", "volume" : "32" }, "uris" : [ "http://www.mendeley.com/documents/?uuid=3bdb92fa-0af4-3b34-971a-763f1b0b7064" ] }, { "id" : "ITEM-2", "itemData" : { "DOI" : "10.1139/h11-044", "ISSN" : "1715-5312", "PMID" : "21800946", "abstract" : "Recent feedback from physical activity (PA) participants, fitness professionals, and physicians has indicated that there are limitations to the utility and effectiveness of the existing PAR-Q and PARmed-X screening tools for PA participation. The aim of this study was to have authorities in exercise and chronic disease management to work with an expert panel to increase the effectiveness of clearance for PA participation using an evidence-based consensus approach and the well-established Appraisal of Guidelines for Research and Evaluation (AGREE) Instrument. Systematic reviews were conducted to develop a new PA clearance protocol involving risk stratification and a decision-tree process. Evidence-based support was sought for enabling qualified exercise professionals to have a direct role in the PA participation clearance process. The PAR-Q+ was developed to use formalized probes to clarify problematic responses and to explore issues arising from currently diagnosed chronic disease or condition. The original PARmed-X tool is replaced with an interactive computer program (ePARmed-X+) to clear prospective PA participants for either unrestricted or supervised PA or to direct them to obtain medical clearance. Evidence-based validation was also provided for the direct role of highly qualified university-educated exercise professionals in the PA clearance process. The risks associated with exercise during pregnancy were also evaluated. The systematic review and consensus process, conforming to the AGREE Instrument, has provided a sound evidence base for enhanced effectiveness of the clearance process for PA participation of both asymptomatic populations and persons with chronic diseases or conditions.", "author" : [ { "dropping-particle" : "", "family" : "Jamnik", "given" : "Veronica K.", "non-dropping-particle" : "", "parse-names" : false, "suffix" : "" }, { "dropping-particle" : "", "family" : "Warburton", "given" : "Darren E.R.", "non-dropping-particle" : "", "parse-names" : false, "suffix" : "" }, { "dropping-particle" : "", "family" : "Makarski", "given" : "Julie", "non-dropping-particle" : "", "parse-names" : false, "suffix" : "" }, { "dropping-particle" : "", "family" : "McKenzie", "given" : "Donald C.", "non-dropping-particle" : "", "parse-names" : false, "suffix" : "" }, { "dropping-particle" : "", "family" : "Shephard", "given" : "Roy J.", "non-dropping-particle" : "", "parse-names" : false, "suffix" : "" }, { "dropping-particle" : "", "family" : "Stone", "given" : "James A.", "non-dropping-particle" : "", "parse-names" : false, "suffix" : "" }, { "dropping-particle" : "", "family" : "Charlesworth", "given" : "S.", "non-dropping-particle" : "", "parse-names" : false, "suffix" : "" }, { "dropping-particle" : "", "family" : "Gledhill", "given" : "Norman", "non-dropping-particle" : "", "parse-names" : false, "suffix" : "" } ], "container-title" : "Applied Physiology, Nutrition, and Metabolism", "id" : "ITEM-2", "issue" : "S1", "issued" : { "date-parts" : [ [ "2011", "7" ] ] }, "page" : "S3-S13", "title" : "Enhancing the effectiveness of clearance for physical activity participation: background and overall process &lt;sup&gt;1&lt;/sup&gt; This paper is one of a selection of papers published in the Special Issue entitled Evidence-based risk assessment and recommendations for physical activity clearance, and has undergone the Journal's usual peer-review process.", "type" : "article-journal", "volume" : "36" }, "uris" : [ "http://www.mendeley.com/documents/?uuid=ef451efb-4542-3c3f-bca5-ae8f7642eb12" ] } ], "mendeley" : { "formattedCitation" : "(26,27)", "plainTextFormattedCitation" : "(26,27)", "previouslyFormattedCitation" : "(26,27)" }, "properties" : { "noteIndex" : 11 }, "schema" : "https://github.com/citation-style-language/schema/raw/master/csl-citation.json" }</w:instrText>
      </w:r>
      <w:r w:rsidR="00715B56">
        <w:rPr>
          <w:rFonts w:ascii="Times New Roman" w:hAnsi="Times New Roman"/>
        </w:rPr>
        <w:fldChar w:fldCharType="separate"/>
      </w:r>
      <w:r w:rsidR="00872B18" w:rsidRPr="00872B18">
        <w:rPr>
          <w:rFonts w:ascii="Times New Roman" w:hAnsi="Times New Roman"/>
          <w:noProof/>
        </w:rPr>
        <w:t>(26,27)</w:t>
      </w:r>
      <w:r w:rsidR="00715B56">
        <w:rPr>
          <w:rFonts w:ascii="Times New Roman" w:hAnsi="Times New Roman"/>
        </w:rPr>
        <w:fldChar w:fldCharType="end"/>
      </w:r>
      <w:ins w:id="382" w:author="Victoria" w:date="2017-11-24T19:56:00Z">
        <w:r w:rsidR="00D33136">
          <w:rPr>
            <w:rFonts w:ascii="Times New Roman" w:hAnsi="Times New Roman"/>
          </w:rPr>
          <w:t>.</w:t>
        </w:r>
      </w:ins>
      <w:del w:id="383" w:author="Victoria" w:date="2017-11-23T12:45:00Z">
        <w:r w:rsidR="007E3295" w:rsidRPr="008C0785" w:rsidDel="00C179BC">
          <w:rPr>
            <w:rFonts w:ascii="Times New Roman" w:hAnsi="Times New Roman"/>
          </w:rPr>
          <w:delText>.</w:delText>
        </w:r>
      </w:del>
      <w:ins w:id="384" w:author="De Souza, Astrid" w:date="2017-11-22T16:23:00Z">
        <w:del w:id="385" w:author="Victoria" w:date="2017-11-23T12:44:00Z">
          <w:r w:rsidR="007E3295" w:rsidRPr="008C0785" w:rsidDel="00C179BC">
            <w:rPr>
              <w:rFonts w:ascii="Times New Roman" w:hAnsi="Times New Roman"/>
            </w:rPr>
            <w:delText>.</w:delText>
          </w:r>
        </w:del>
      </w:ins>
      <w:ins w:id="386" w:author="Victoria" w:date="2017-11-24T19:56:00Z">
        <w:r w:rsidR="00D33136">
          <w:rPr>
            <w:rFonts w:ascii="Times New Roman" w:hAnsi="Times New Roman"/>
          </w:rPr>
          <w:t xml:space="preserve"> A </w:t>
        </w:r>
      </w:ins>
      <w:ins w:id="387" w:author="Victoria" w:date="2017-11-23T12:45:00Z">
        <w:r w:rsidR="00C179BC">
          <w:rPr>
            <w:rFonts w:ascii="Times New Roman" w:hAnsi="Times New Roman"/>
          </w:rPr>
          <w:t xml:space="preserve">recent revision </w:t>
        </w:r>
        <w:r w:rsidR="00CF1092">
          <w:rPr>
            <w:rFonts w:ascii="Times New Roman" w:hAnsi="Times New Roman"/>
          </w:rPr>
          <w:t xml:space="preserve">(the </w:t>
        </w:r>
      </w:ins>
      <w:del w:id="388" w:author="Victoria" w:date="2017-11-23T12:44:00Z">
        <w:r w:rsidR="007E3295" w:rsidRPr="008C0785" w:rsidDel="00C179BC">
          <w:rPr>
            <w:rFonts w:ascii="Times New Roman" w:hAnsi="Times New Roman"/>
          </w:rPr>
          <w:delText xml:space="preserve"> </w:delText>
        </w:r>
      </w:del>
      <w:ins w:id="389" w:author="Victoria" w:date="2017-11-23T12:35:00Z">
        <w:r w:rsidR="00C179BC">
          <w:rPr>
            <w:rFonts w:ascii="Times New Roman" w:hAnsi="Times New Roman"/>
          </w:rPr>
          <w:t>PAR-Q+</w:t>
        </w:r>
      </w:ins>
      <w:ins w:id="390" w:author="Victoria" w:date="2017-11-23T12:47:00Z">
        <w:r w:rsidR="00CF1092">
          <w:rPr>
            <w:rFonts w:ascii="Times New Roman" w:hAnsi="Times New Roman"/>
          </w:rPr>
          <w:t>)</w:t>
        </w:r>
      </w:ins>
      <w:ins w:id="391" w:author="Victoria" w:date="2017-11-23T12:45:00Z">
        <w:r w:rsidR="00CF1092">
          <w:rPr>
            <w:rFonts w:ascii="Times New Roman" w:hAnsi="Times New Roman"/>
          </w:rPr>
          <w:t xml:space="preserve"> is </w:t>
        </w:r>
      </w:ins>
      <w:ins w:id="392" w:author="Victoria" w:date="2017-11-23T12:47:00Z">
        <w:r w:rsidR="00CF1092">
          <w:rPr>
            <w:rFonts w:ascii="Times New Roman" w:hAnsi="Times New Roman"/>
          </w:rPr>
          <w:t xml:space="preserve">reported to be </w:t>
        </w:r>
      </w:ins>
      <w:ins w:id="393" w:author="Victoria" w:date="2017-11-23T12:45:00Z">
        <w:r w:rsidR="00CF1092">
          <w:rPr>
            <w:rFonts w:ascii="Times New Roman" w:hAnsi="Times New Roman"/>
          </w:rPr>
          <w:t xml:space="preserve">targeted </w:t>
        </w:r>
      </w:ins>
      <w:ins w:id="394" w:author="Victoria" w:date="2017-11-23T12:47:00Z">
        <w:r w:rsidR="00CF1092">
          <w:rPr>
            <w:rFonts w:ascii="Times New Roman" w:hAnsi="Times New Roman"/>
          </w:rPr>
          <w:t xml:space="preserve">for </w:t>
        </w:r>
      </w:ins>
      <w:ins w:id="395" w:author="Victoria" w:date="2017-11-23T12:45:00Z">
        <w:r w:rsidR="00CF1092">
          <w:rPr>
            <w:rFonts w:ascii="Times New Roman" w:hAnsi="Times New Roman"/>
          </w:rPr>
          <w:t>all age groups</w:t>
        </w:r>
      </w:ins>
      <w:ins w:id="396" w:author="Victoria" w:date="2017-11-23T12:47:00Z">
        <w:r w:rsidR="00CF1092">
          <w:rPr>
            <w:rFonts w:ascii="Times New Roman" w:hAnsi="Times New Roman"/>
          </w:rPr>
          <w:t xml:space="preserve"> and currently undergoing validation</w:t>
        </w:r>
      </w:ins>
      <w:ins w:id="397" w:author="Victoria" w:date="2017-11-23T12:50:00Z">
        <w:r w:rsidR="00CF1092">
          <w:rPr>
            <w:rFonts w:ascii="Times New Roman" w:hAnsi="Times New Roman"/>
          </w:rPr>
          <w:fldChar w:fldCharType="begin" w:fldLock="1"/>
        </w:r>
      </w:ins>
      <w:r w:rsidR="00872B18">
        <w:rPr>
          <w:rFonts w:ascii="Times New Roman" w:hAnsi="Times New Roman"/>
        </w:rPr>
        <w:instrText>ADDIN CSL_CITATION { "citationItems" : [ { "id" : "ITEM-1", "itemData" : { "author" : [ { "dropping-particle" : "", "family" : "Bredin", "given" : "Shannon S D", "non-dropping-particle" : "", "parse-names" : false, "suffix" : "" }, { "dropping-particle" : "", "family" : "Gledhill", "given" : "Norman", "non-dropping-particle" : "", "parse-names" : false, "suffix" : "" }, { "dropping-particle" : "", "family" : "Jamnik", "given" : "Veronica K", "non-dropping-particle" : "", "parse-names" : false, "suffix" : "" }, { "dropping-particle" : "", "family" : "Warburton", "given" : "Darren E R", "non-dropping-particle" : "", "parse-names" : false, "suffix" : "" } ], "id" : "ITEM-1", "issued" : { "date-parts" : [ [ "0" ] ] }, "title" : "Physical Activity Series PAR-Q+ and ePARmed-X+ New risk stratification and physical activity clearance strategy for physicians and patients alike", "type" : "article-journal", "volume" : "59" }, "uris" : [ "http://www.mendeley.com/documents/?uuid=b3396d15-f85a-36f1-a0f8-d96796ddc2a4" ] } ], "mendeley" : { "formattedCitation" : "(28)", "plainTextFormattedCitation" : "(28)", "previouslyFormattedCitation" : "(28)" }, "properties" : { "noteIndex" : 16 }, "schema" : "https://github.com/citation-style-language/schema/raw/master/csl-citation.json" }</w:instrText>
      </w:r>
      <w:r w:rsidR="00CF1092">
        <w:rPr>
          <w:rFonts w:ascii="Times New Roman" w:hAnsi="Times New Roman"/>
        </w:rPr>
        <w:fldChar w:fldCharType="separate"/>
      </w:r>
      <w:r w:rsidR="00872B18" w:rsidRPr="00872B18">
        <w:rPr>
          <w:rFonts w:ascii="Times New Roman" w:hAnsi="Times New Roman"/>
          <w:noProof/>
        </w:rPr>
        <w:t>(28)</w:t>
      </w:r>
      <w:ins w:id="398" w:author="Victoria" w:date="2017-11-23T12:50:00Z">
        <w:r w:rsidR="00CF1092">
          <w:rPr>
            <w:rFonts w:ascii="Times New Roman" w:hAnsi="Times New Roman"/>
          </w:rPr>
          <w:fldChar w:fldCharType="end"/>
        </w:r>
      </w:ins>
      <w:ins w:id="399" w:author="Victoria" w:date="2017-11-23T12:46:00Z">
        <w:r w:rsidR="00CF1092">
          <w:rPr>
            <w:rFonts w:ascii="Times New Roman" w:hAnsi="Times New Roman"/>
          </w:rPr>
          <w:t xml:space="preserve">. </w:t>
        </w:r>
      </w:ins>
      <w:r w:rsidR="007E3295" w:rsidRPr="008C0785">
        <w:rPr>
          <w:rFonts w:ascii="Times New Roman" w:hAnsi="Times New Roman"/>
        </w:rPr>
        <w:t xml:space="preserve">Although </w:t>
      </w:r>
      <w:ins w:id="400" w:author="Victoria" w:date="2017-11-23T12:46:00Z">
        <w:r w:rsidR="00CF1092">
          <w:rPr>
            <w:rFonts w:ascii="Times New Roman" w:hAnsi="Times New Roman"/>
          </w:rPr>
          <w:t xml:space="preserve">the wording is </w:t>
        </w:r>
      </w:ins>
      <w:r w:rsidR="007E3295" w:rsidRPr="008C0785">
        <w:rPr>
          <w:rFonts w:ascii="Times New Roman" w:hAnsi="Times New Roman"/>
        </w:rPr>
        <w:t>not applicable to younger students, a variation may be useful to firstly describe the risks associated with exercise, but also to educate students on exercise physiology and exercising safely. This remains to be implemented, but is another area for consideration for development.</w:t>
      </w:r>
      <w:ins w:id="401" w:author="Victoria" w:date="2017-11-23T12:46:00Z">
        <w:r w:rsidR="00CF1092">
          <w:rPr>
            <w:rFonts w:ascii="Times New Roman" w:hAnsi="Times New Roman"/>
          </w:rPr>
          <w:t xml:space="preserve"> In the interim, parent completion of the PAR-Q+ may provide useful information for PE teachers. </w:t>
        </w:r>
      </w:ins>
      <w:del w:id="402" w:author="Victoria" w:date="2017-11-23T12:46:00Z">
        <w:r w:rsidR="007E3295" w:rsidRPr="008C0785" w:rsidDel="00CF1092">
          <w:rPr>
            <w:rFonts w:ascii="Times New Roman" w:hAnsi="Times New Roman"/>
          </w:rPr>
          <w:delText xml:space="preserve"> </w:delText>
        </w:r>
      </w:del>
    </w:p>
    <w:p w14:paraId="3ED60112" w14:textId="430F08FE"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Limitations</w:t>
      </w:r>
    </w:p>
    <w:p w14:paraId="0920F7FA" w14:textId="50C9A311" w:rsidR="00787EF6" w:rsidRPr="008C0785" w:rsidRDefault="007E3295" w:rsidP="008C0785">
      <w:pPr>
        <w:spacing w:line="480" w:lineRule="auto"/>
        <w:jc w:val="both"/>
        <w:rPr>
          <w:ins w:id="403" w:author="De Souza, Astrid" w:date="2017-11-22T16:23:00Z"/>
          <w:rFonts w:ascii="Times New Roman" w:hAnsi="Times New Roman"/>
        </w:rPr>
      </w:pPr>
      <w:del w:id="404" w:author="De Souza, Astrid" w:date="2017-11-22T16:23:00Z">
        <w:r w:rsidRPr="008C0785">
          <w:rPr>
            <w:rFonts w:ascii="Times New Roman" w:hAnsi="Times New Roman"/>
          </w:rPr>
          <w:lastRenderedPageBreak/>
          <w:delText>Overall, the</w:delText>
        </w:r>
      </w:del>
      <w:ins w:id="405" w:author="De Souza, Astrid" w:date="2017-11-22T16:23:00Z">
        <w:r w:rsidR="00C94FCF">
          <w:rPr>
            <w:rFonts w:ascii="Times New Roman" w:hAnsi="Times New Roman"/>
          </w:rPr>
          <w:t>The low response rates of the school districts and the indivi</w:t>
        </w:r>
        <w:r w:rsidR="00AA400F">
          <w:rPr>
            <w:rFonts w:ascii="Times New Roman" w:hAnsi="Times New Roman"/>
          </w:rPr>
          <w:t>dual schools limit the generalizability of our findings. T</w:t>
        </w:r>
        <w:r w:rsidRPr="008C0785">
          <w:rPr>
            <w:rFonts w:ascii="Times New Roman" w:hAnsi="Times New Roman"/>
          </w:rPr>
          <w:t>he</w:t>
        </w:r>
      </w:ins>
      <w:r w:rsidRPr="008C0785">
        <w:rPr>
          <w:rFonts w:ascii="Times New Roman" w:hAnsi="Times New Roman"/>
        </w:rPr>
        <w:t xml:space="preserve"> process of gaining permission to contact schools in BC to obtain information about current practices </w:t>
      </w:r>
      <w:del w:id="406" w:author="De Souza, Astrid" w:date="2017-11-22T16:23:00Z">
        <w:r w:rsidRPr="008C0785">
          <w:rPr>
            <w:rFonts w:ascii="Times New Roman" w:hAnsi="Times New Roman"/>
          </w:rPr>
          <w:delText>proved to be</w:delText>
        </w:r>
      </w:del>
      <w:ins w:id="407" w:author="De Souza, Astrid" w:date="2017-11-22T16:23:00Z">
        <w:r w:rsidR="00AA400F">
          <w:rPr>
            <w:rFonts w:ascii="Times New Roman" w:hAnsi="Times New Roman"/>
          </w:rPr>
          <w:t>was</w:t>
        </w:r>
      </w:ins>
      <w:r w:rsidRPr="008C0785">
        <w:rPr>
          <w:rFonts w:ascii="Times New Roman" w:hAnsi="Times New Roman"/>
        </w:rPr>
        <w:t xml:space="preserve"> time consuming and </w:t>
      </w:r>
      <w:del w:id="408" w:author="De Souza, Astrid" w:date="2017-11-22T16:23:00Z">
        <w:r w:rsidRPr="008C0785">
          <w:rPr>
            <w:rFonts w:ascii="Times New Roman" w:hAnsi="Times New Roman"/>
          </w:rPr>
          <w:delText xml:space="preserve">often </w:delText>
        </w:r>
      </w:del>
      <w:ins w:id="409" w:author="De Souza, Astrid" w:date="2017-11-22T16:23:00Z">
        <w:r w:rsidR="00AA400F">
          <w:rPr>
            <w:rFonts w:ascii="Times New Roman" w:hAnsi="Times New Roman"/>
          </w:rPr>
          <w:t>was made more</w:t>
        </w:r>
        <w:r w:rsidRPr="008C0785">
          <w:rPr>
            <w:rFonts w:ascii="Times New Roman" w:hAnsi="Times New Roman"/>
          </w:rPr>
          <w:t xml:space="preserve"> </w:t>
        </w:r>
      </w:ins>
      <w:r w:rsidRPr="008C0785">
        <w:rPr>
          <w:rFonts w:ascii="Times New Roman" w:hAnsi="Times New Roman"/>
        </w:rPr>
        <w:t>difficult</w:t>
      </w:r>
      <w:del w:id="410" w:author="De Souza, Astrid" w:date="2017-11-22T16:23:00Z">
        <w:r w:rsidRPr="008C0785">
          <w:rPr>
            <w:rFonts w:ascii="Times New Roman" w:hAnsi="Times New Roman"/>
          </w:rPr>
          <w:delText>. The</w:delText>
        </w:r>
      </w:del>
      <w:ins w:id="411" w:author="De Souza, Astrid" w:date="2017-11-22T16:23:00Z">
        <w:r w:rsidR="00AA400F">
          <w:rPr>
            <w:rFonts w:ascii="Times New Roman" w:hAnsi="Times New Roman"/>
          </w:rPr>
          <w:t xml:space="preserve"> by t</w:t>
        </w:r>
        <w:r w:rsidRPr="008C0785">
          <w:rPr>
            <w:rFonts w:ascii="Times New Roman" w:hAnsi="Times New Roman"/>
          </w:rPr>
          <w:t>he</w:t>
        </w:r>
      </w:ins>
      <w:r w:rsidRPr="008C0785">
        <w:rPr>
          <w:rFonts w:ascii="Times New Roman" w:hAnsi="Times New Roman"/>
        </w:rPr>
        <w:t xml:space="preserve"> job action that occurred during the 2011-2012 school year</w:t>
      </w:r>
      <w:del w:id="412" w:author="De Souza, Astrid" w:date="2017-11-22T16:23:00Z">
        <w:r w:rsidRPr="008C0785">
          <w:rPr>
            <w:rFonts w:ascii="Times New Roman" w:hAnsi="Times New Roman"/>
          </w:rPr>
          <w:delText xml:space="preserve"> affected data collection because nine superintendents did not approve research to be conducted in their districts at this time. However, the sample may still be representative of BC, because not all districts declined to participate during the job action, and some districts were contacted and data collected prior to that school year</w:delText>
        </w:r>
      </w:del>
      <w:r w:rsidR="00AA400F">
        <w:rPr>
          <w:rFonts w:ascii="Times New Roman" w:hAnsi="Times New Roman"/>
        </w:rPr>
        <w:t>.</w:t>
      </w:r>
      <w:r w:rsidRPr="008C0785">
        <w:rPr>
          <w:rFonts w:ascii="Times New Roman" w:hAnsi="Times New Roman"/>
        </w:rPr>
        <w:t xml:space="preserve"> </w:t>
      </w:r>
      <w:del w:id="413" w:author="De Souza, Astrid" w:date="2017-11-22T16:23:00Z">
        <w:r w:rsidRPr="008C0785">
          <w:rPr>
            <w:rFonts w:ascii="Times New Roman" w:hAnsi="Times New Roman"/>
          </w:rPr>
          <w:delText>Only nine</w:delText>
        </w:r>
      </w:del>
      <w:ins w:id="414" w:author="De Souza, Astrid" w:date="2017-11-22T16:23:00Z">
        <w:r w:rsidR="00AA400F">
          <w:rPr>
            <w:rFonts w:ascii="Times New Roman" w:hAnsi="Times New Roman"/>
          </w:rPr>
          <w:t>N</w:t>
        </w:r>
        <w:r w:rsidRPr="008C0785">
          <w:rPr>
            <w:rFonts w:ascii="Times New Roman" w:hAnsi="Times New Roman"/>
          </w:rPr>
          <w:t>ine</w:t>
        </w:r>
      </w:ins>
      <w:r w:rsidRPr="008C0785">
        <w:rPr>
          <w:rFonts w:ascii="Times New Roman" w:hAnsi="Times New Roman"/>
        </w:rPr>
        <w:t xml:space="preserve"> districts cited the job action as a barrier to participation in this study. </w:t>
      </w:r>
      <w:del w:id="415" w:author="De Souza, Astrid" w:date="2017-11-22T16:23:00Z">
        <w:r w:rsidR="00C65897" w:rsidRPr="008C0785">
          <w:rPr>
            <w:rFonts w:ascii="Times New Roman" w:hAnsi="Times New Roman"/>
          </w:rPr>
          <w:delText>Nevertheless</w:delText>
        </w:r>
        <w:r w:rsidR="007543F5" w:rsidRPr="008C0785">
          <w:rPr>
            <w:rFonts w:ascii="Times New Roman" w:hAnsi="Times New Roman"/>
          </w:rPr>
          <w:delText>, the</w:delText>
        </w:r>
      </w:del>
      <w:ins w:id="416" w:author="De Souza, Astrid" w:date="2017-11-22T16:23:00Z">
        <w:r w:rsidR="00AA400F">
          <w:rPr>
            <w:rFonts w:ascii="Times New Roman" w:hAnsi="Times New Roman"/>
          </w:rPr>
          <w:t xml:space="preserve">Response rates of schools were also low in school districts that approved </w:t>
        </w:r>
        <w:del w:id="417" w:author="Victoria" w:date="2017-11-24T19:58:00Z">
          <w:r w:rsidR="00AA400F" w:rsidDel="00D33136">
            <w:rPr>
              <w:rFonts w:ascii="Times New Roman" w:hAnsi="Times New Roman"/>
            </w:rPr>
            <w:delText xml:space="preserve">of </w:delText>
          </w:r>
        </w:del>
        <w:r w:rsidR="00AA400F">
          <w:rPr>
            <w:rFonts w:ascii="Times New Roman" w:hAnsi="Times New Roman"/>
          </w:rPr>
          <w:t>the study</w:t>
        </w:r>
      </w:ins>
      <w:ins w:id="418" w:author="Victoria" w:date="2017-11-24T19:58:00Z">
        <w:r w:rsidR="00D33136">
          <w:rPr>
            <w:rFonts w:ascii="Times New Roman" w:hAnsi="Times New Roman"/>
          </w:rPr>
          <w:t>,</w:t>
        </w:r>
      </w:ins>
      <w:ins w:id="419" w:author="De Souza, Astrid" w:date="2017-11-22T16:23:00Z">
        <w:r w:rsidR="00B25760">
          <w:rPr>
            <w:rFonts w:ascii="Times New Roman" w:hAnsi="Times New Roman"/>
          </w:rPr>
          <w:t xml:space="preserve"> which further limits </w:t>
        </w:r>
      </w:ins>
      <w:ins w:id="420" w:author="Victoria" w:date="2017-11-24T19:58:00Z">
        <w:r w:rsidR="00D33136">
          <w:rPr>
            <w:rFonts w:ascii="Times New Roman" w:hAnsi="Times New Roman"/>
          </w:rPr>
          <w:t xml:space="preserve">the generalizability of </w:t>
        </w:r>
      </w:ins>
      <w:ins w:id="421" w:author="De Souza, Astrid" w:date="2017-11-22T16:23:00Z">
        <w:r w:rsidR="00B25760">
          <w:rPr>
            <w:rFonts w:ascii="Times New Roman" w:hAnsi="Times New Roman"/>
          </w:rPr>
          <w:t>our findings</w:t>
        </w:r>
        <w:r w:rsidR="00AA400F">
          <w:rPr>
            <w:rFonts w:ascii="Times New Roman" w:hAnsi="Times New Roman"/>
          </w:rPr>
          <w:t>.</w:t>
        </w:r>
        <w:r w:rsidR="00A62C78">
          <w:rPr>
            <w:rFonts w:ascii="Times New Roman" w:hAnsi="Times New Roman"/>
          </w:rPr>
          <w:t xml:space="preserve"> We were unable to ascertain the reason for the low</w:t>
        </w:r>
      </w:ins>
      <w:r w:rsidR="00A62C78">
        <w:rPr>
          <w:rFonts w:ascii="Times New Roman" w:hAnsi="Times New Roman"/>
        </w:rPr>
        <w:t xml:space="preserve"> response rate</w:t>
      </w:r>
      <w:del w:id="422" w:author="De Souza, Astrid" w:date="2017-11-22T16:23:00Z">
        <w:r w:rsidR="007543F5" w:rsidRPr="008C0785">
          <w:rPr>
            <w:rFonts w:ascii="Times New Roman" w:hAnsi="Times New Roman"/>
          </w:rPr>
          <w:delText xml:space="preserve"> was rather low. </w:delText>
        </w:r>
        <w:r w:rsidR="00C65897" w:rsidRPr="008C0785">
          <w:rPr>
            <w:rFonts w:ascii="Times New Roman" w:hAnsi="Times New Roman"/>
          </w:rPr>
          <w:delText>However</w:delText>
        </w:r>
        <w:r w:rsidR="007543F5" w:rsidRPr="008C0785">
          <w:rPr>
            <w:rFonts w:ascii="Times New Roman" w:hAnsi="Times New Roman"/>
          </w:rPr>
          <w:delText>, ours i</w:delText>
        </w:r>
        <w:r w:rsidR="00215E0B" w:rsidRPr="008C0785">
          <w:rPr>
            <w:rFonts w:ascii="Times New Roman" w:hAnsi="Times New Roman"/>
          </w:rPr>
          <w:delText xml:space="preserve">s the first </w:delText>
        </w:r>
      </w:del>
      <w:ins w:id="423" w:author="De Souza, Astrid" w:date="2017-11-22T16:23:00Z">
        <w:r w:rsidR="00A62C78">
          <w:rPr>
            <w:rFonts w:ascii="Times New Roman" w:hAnsi="Times New Roman"/>
          </w:rPr>
          <w:t>.</w:t>
        </w:r>
      </w:ins>
    </w:p>
    <w:p w14:paraId="505265A0" w14:textId="77777777" w:rsidR="00787EF6" w:rsidRPr="008C0785" w:rsidRDefault="00B25760" w:rsidP="008C0785">
      <w:pPr>
        <w:spacing w:line="480" w:lineRule="auto"/>
        <w:jc w:val="both"/>
        <w:rPr>
          <w:del w:id="424" w:author="De Souza, Astrid" w:date="2017-11-22T16:23:00Z"/>
          <w:rFonts w:ascii="Times New Roman" w:hAnsi="Times New Roman"/>
        </w:rPr>
      </w:pPr>
      <w:ins w:id="425" w:author="De Souza, Astrid" w:date="2017-11-22T16:23:00Z">
        <w:r>
          <w:rPr>
            <w:rFonts w:ascii="Times New Roman" w:hAnsi="Times New Roman"/>
          </w:rPr>
          <w:t>There are inherent risks of bias</w:t>
        </w:r>
        <w:r w:rsidR="00AA400F">
          <w:rPr>
            <w:rFonts w:ascii="Times New Roman" w:hAnsi="Times New Roman"/>
          </w:rPr>
          <w:t xml:space="preserve"> </w:t>
        </w:r>
        <w:r>
          <w:rPr>
            <w:rFonts w:ascii="Times New Roman" w:hAnsi="Times New Roman"/>
          </w:rPr>
          <w:t xml:space="preserve">with </w:t>
        </w:r>
      </w:ins>
      <w:r>
        <w:rPr>
          <w:rFonts w:ascii="Times New Roman" w:hAnsi="Times New Roman"/>
        </w:rPr>
        <w:t xml:space="preserve">survey </w:t>
      </w:r>
      <w:del w:id="426" w:author="De Souza, Astrid" w:date="2017-11-22T16:23:00Z">
        <w:r w:rsidR="00215E0B" w:rsidRPr="008C0785">
          <w:rPr>
            <w:rFonts w:ascii="Times New Roman" w:hAnsi="Times New Roman"/>
          </w:rPr>
          <w:delText>of this type,</w:delText>
        </w:r>
        <w:r w:rsidR="007543F5" w:rsidRPr="008C0785">
          <w:rPr>
            <w:rFonts w:ascii="Times New Roman" w:hAnsi="Times New Roman"/>
          </w:rPr>
          <w:delText xml:space="preserve"> and we captured data from 63 PE teachers and 597 students, which paints a clear picture of their perceptions of some of the main issues surrounding physical education and running in schools. </w:delText>
        </w:r>
      </w:del>
    </w:p>
    <w:p w14:paraId="7DD27C06" w14:textId="2F0F984E" w:rsidR="007543F5" w:rsidRPr="008C0785" w:rsidRDefault="00B25760" w:rsidP="008C0785">
      <w:pPr>
        <w:spacing w:line="480" w:lineRule="auto"/>
        <w:jc w:val="both"/>
        <w:rPr>
          <w:rFonts w:ascii="Times New Roman" w:hAnsi="Times New Roman"/>
        </w:rPr>
      </w:pPr>
      <w:ins w:id="427" w:author="De Souza, Astrid" w:date="2017-11-22T16:23:00Z">
        <w:r>
          <w:rPr>
            <w:rFonts w:ascii="Times New Roman" w:hAnsi="Times New Roman"/>
          </w:rPr>
          <w:t xml:space="preserve">studies. </w:t>
        </w:r>
      </w:ins>
      <w:r>
        <w:rPr>
          <w:rFonts w:ascii="Times New Roman" w:hAnsi="Times New Roman"/>
        </w:rPr>
        <w:t xml:space="preserve">It </w:t>
      </w:r>
      <w:del w:id="428" w:author="De Souza, Astrid" w:date="2017-11-22T16:23:00Z">
        <w:r w:rsidR="007543F5" w:rsidRPr="008C0785">
          <w:rPr>
            <w:rFonts w:ascii="Times New Roman" w:hAnsi="Times New Roman"/>
          </w:rPr>
          <w:delText>may be</w:delText>
        </w:r>
      </w:del>
      <w:ins w:id="429" w:author="De Souza, Astrid" w:date="2017-11-22T16:23:00Z">
        <w:r>
          <w:rPr>
            <w:rFonts w:ascii="Times New Roman" w:hAnsi="Times New Roman"/>
          </w:rPr>
          <w:t>is possible</w:t>
        </w:r>
      </w:ins>
      <w:r>
        <w:rPr>
          <w:rFonts w:ascii="Times New Roman" w:hAnsi="Times New Roman"/>
        </w:rPr>
        <w:t xml:space="preserve"> </w:t>
      </w:r>
      <w:r w:rsidR="007127D0">
        <w:rPr>
          <w:rFonts w:ascii="Times New Roman" w:hAnsi="Times New Roman"/>
        </w:rPr>
        <w:t>that</w:t>
      </w:r>
      <w:del w:id="430" w:author="De Souza, Astrid" w:date="2017-11-22T16:23:00Z">
        <w:r w:rsidR="007543F5" w:rsidRPr="008C0785">
          <w:rPr>
            <w:rFonts w:ascii="Times New Roman" w:hAnsi="Times New Roman"/>
          </w:rPr>
          <w:delText>, because of the young</w:delText>
        </w:r>
      </w:del>
      <w:ins w:id="431" w:author="De Souza, Astrid" w:date="2017-11-22T16:23:00Z">
        <w:r w:rsidR="007127D0">
          <w:rPr>
            <w:rFonts w:ascii="Times New Roman" w:hAnsi="Times New Roman"/>
          </w:rPr>
          <w:t xml:space="preserve"> </w:t>
        </w:r>
        <w:r w:rsidR="00C83985">
          <w:rPr>
            <w:rFonts w:ascii="Times New Roman" w:hAnsi="Times New Roman"/>
          </w:rPr>
          <w:t xml:space="preserve">responders to the survey are those that </w:t>
        </w:r>
        <w:r w:rsidR="00726E97">
          <w:rPr>
            <w:rFonts w:ascii="Times New Roman" w:hAnsi="Times New Roman"/>
          </w:rPr>
          <w:t>are most interested in the subject matter</w:t>
        </w:r>
        <w:r w:rsidR="007127D0">
          <w:rPr>
            <w:rFonts w:ascii="Times New Roman" w:hAnsi="Times New Roman"/>
          </w:rPr>
          <w:t>. Survey studies are especially challenging in</w:t>
        </w:r>
        <w:r w:rsidR="007543F5" w:rsidRPr="008C0785">
          <w:rPr>
            <w:rFonts w:ascii="Times New Roman" w:hAnsi="Times New Roman"/>
          </w:rPr>
          <w:t xml:space="preserve"> young</w:t>
        </w:r>
        <w:r w:rsidR="007127D0">
          <w:rPr>
            <w:rFonts w:ascii="Times New Roman" w:hAnsi="Times New Roman"/>
          </w:rPr>
          <w:t>er</w:t>
        </w:r>
      </w:ins>
      <w:r w:rsidR="007543F5" w:rsidRPr="008C0785">
        <w:rPr>
          <w:rFonts w:ascii="Times New Roman" w:hAnsi="Times New Roman"/>
        </w:rPr>
        <w:t xml:space="preserve"> age </w:t>
      </w:r>
      <w:del w:id="432" w:author="De Souza, Astrid" w:date="2017-11-22T16:23:00Z">
        <w:r w:rsidR="007543F5" w:rsidRPr="008C0785">
          <w:rPr>
            <w:rFonts w:ascii="Times New Roman" w:hAnsi="Times New Roman"/>
          </w:rPr>
          <w:delText xml:space="preserve">of some of the </w:delText>
        </w:r>
      </w:del>
      <w:r w:rsidR="007543F5" w:rsidRPr="008C0785">
        <w:rPr>
          <w:rFonts w:ascii="Times New Roman" w:hAnsi="Times New Roman"/>
        </w:rPr>
        <w:t>children</w:t>
      </w:r>
      <w:del w:id="433" w:author="De Souza, Astrid" w:date="2017-11-22T16:23:00Z">
        <w:r w:rsidR="007543F5" w:rsidRPr="008C0785">
          <w:rPr>
            <w:rFonts w:ascii="Times New Roman" w:hAnsi="Times New Roman"/>
          </w:rPr>
          <w:delText xml:space="preserve">, the </w:delText>
        </w:r>
      </w:del>
      <w:ins w:id="434" w:author="De Souza, Astrid" w:date="2017-11-22T16:23:00Z">
        <w:r w:rsidR="007127D0">
          <w:rPr>
            <w:rFonts w:ascii="Times New Roman" w:hAnsi="Times New Roman"/>
          </w:rPr>
          <w:t xml:space="preserve"> who may be</w:t>
        </w:r>
      </w:ins>
      <w:ins w:id="435" w:author="Victoria" w:date="2017-11-28T11:43:00Z">
        <w:r w:rsidR="005A7C95">
          <w:rPr>
            <w:rFonts w:ascii="Times New Roman" w:hAnsi="Times New Roman"/>
          </w:rPr>
          <w:t xml:space="preserve"> particularly</w:t>
        </w:r>
      </w:ins>
      <w:ins w:id="436" w:author="De Souza, Astrid" w:date="2017-11-22T16:23:00Z">
        <w:r w:rsidR="007543F5" w:rsidRPr="008C0785">
          <w:rPr>
            <w:rFonts w:ascii="Times New Roman" w:hAnsi="Times New Roman"/>
          </w:rPr>
          <w:t xml:space="preserve"> </w:t>
        </w:r>
        <w:r w:rsidR="00787EF6" w:rsidRPr="008C0785">
          <w:rPr>
            <w:rFonts w:ascii="Times New Roman" w:hAnsi="Times New Roman"/>
          </w:rPr>
          <w:t xml:space="preserve">prone to </w:t>
        </w:r>
        <w:del w:id="437" w:author="Victoria" w:date="2017-11-28T11:43:00Z">
          <w:r w:rsidR="00726E97" w:rsidDel="005A7C95">
            <w:rPr>
              <w:rFonts w:ascii="Times New Roman" w:hAnsi="Times New Roman"/>
            </w:rPr>
            <w:delText xml:space="preserve">even more </w:delText>
          </w:r>
        </w:del>
        <w:r w:rsidR="00726E97">
          <w:rPr>
            <w:rFonts w:ascii="Times New Roman" w:hAnsi="Times New Roman"/>
          </w:rPr>
          <w:t>self-</w:t>
        </w:r>
      </w:ins>
      <w:r w:rsidR="007127D0">
        <w:rPr>
          <w:rFonts w:ascii="Times New Roman" w:hAnsi="Times New Roman"/>
        </w:rPr>
        <w:t xml:space="preserve">reporting </w:t>
      </w:r>
      <w:del w:id="438" w:author="De Souza, Astrid" w:date="2017-11-22T16:23:00Z">
        <w:r w:rsidR="007543F5" w:rsidRPr="008C0785">
          <w:rPr>
            <w:rFonts w:ascii="Times New Roman" w:hAnsi="Times New Roman"/>
          </w:rPr>
          <w:delText xml:space="preserve">was </w:delText>
        </w:r>
        <w:r w:rsidR="00787EF6" w:rsidRPr="008C0785">
          <w:rPr>
            <w:rFonts w:ascii="Times New Roman" w:hAnsi="Times New Roman"/>
          </w:rPr>
          <w:delText xml:space="preserve">prone to </w:delText>
        </w:r>
      </w:del>
      <w:r w:rsidR="00787EF6" w:rsidRPr="008C0785">
        <w:rPr>
          <w:rFonts w:ascii="Times New Roman" w:hAnsi="Times New Roman"/>
        </w:rPr>
        <w:t>inaccuraci</w:t>
      </w:r>
      <w:r w:rsidR="007543F5" w:rsidRPr="008C0785">
        <w:rPr>
          <w:rFonts w:ascii="Times New Roman" w:hAnsi="Times New Roman"/>
        </w:rPr>
        <w:t>e</w:t>
      </w:r>
      <w:r w:rsidR="00787EF6" w:rsidRPr="008C0785">
        <w:rPr>
          <w:rFonts w:ascii="Times New Roman" w:hAnsi="Times New Roman"/>
        </w:rPr>
        <w:t>s</w:t>
      </w:r>
      <w:del w:id="439" w:author="De Souza, Astrid" w:date="2017-11-22T16:23:00Z">
        <w:r w:rsidR="00787EF6" w:rsidRPr="008C0785">
          <w:rPr>
            <w:rFonts w:ascii="Times New Roman" w:hAnsi="Times New Roman"/>
          </w:rPr>
          <w:delText>,</w:delText>
        </w:r>
        <w:r w:rsidR="007543F5" w:rsidRPr="008C0785">
          <w:rPr>
            <w:rFonts w:ascii="Times New Roman" w:hAnsi="Times New Roman"/>
          </w:rPr>
          <w:delText xml:space="preserve"> and might have been more faithfully captured by their parents. Howe</w:delText>
        </w:r>
        <w:r w:rsidR="00787EF6" w:rsidRPr="008C0785">
          <w:rPr>
            <w:rFonts w:ascii="Times New Roman" w:hAnsi="Times New Roman"/>
          </w:rPr>
          <w:delText>v</w:delText>
        </w:r>
        <w:r w:rsidR="007543F5" w:rsidRPr="008C0785">
          <w:rPr>
            <w:rFonts w:ascii="Times New Roman" w:hAnsi="Times New Roman"/>
          </w:rPr>
          <w:delText xml:space="preserve">er, we were interested in the </w:delText>
        </w:r>
      </w:del>
      <w:ins w:id="440" w:author="De Souza, Astrid" w:date="2017-11-22T16:23:00Z">
        <w:r w:rsidR="00726E97">
          <w:rPr>
            <w:rFonts w:ascii="Times New Roman" w:hAnsi="Times New Roman"/>
          </w:rPr>
          <w:t xml:space="preserve"> than older children or adults</w:t>
        </w:r>
        <w:r w:rsidR="007127D0">
          <w:rPr>
            <w:rFonts w:ascii="Times New Roman" w:hAnsi="Times New Roman"/>
          </w:rPr>
          <w:t xml:space="preserve">. </w:t>
        </w:r>
      </w:ins>
      <w:ins w:id="441" w:author="Victoria" w:date="2017-11-24T13:49:00Z">
        <w:r w:rsidR="007765A5">
          <w:rPr>
            <w:rFonts w:ascii="Times New Roman" w:hAnsi="Times New Roman"/>
          </w:rPr>
          <w:t xml:space="preserve">Similarly, while the wording of the student survey was aimed at a young audience, and reviewed by a group of teachers for appropriateness, it is possible that some of the younger children </w:t>
        </w:r>
      </w:ins>
      <w:ins w:id="442" w:author="Victoria" w:date="2017-11-24T13:50:00Z">
        <w:r w:rsidR="007765A5">
          <w:rPr>
            <w:rFonts w:ascii="Times New Roman" w:hAnsi="Times New Roman"/>
          </w:rPr>
          <w:t xml:space="preserve">may not have fully understood the questions (we did provide the opportunity for students to skip questions). </w:t>
        </w:r>
      </w:ins>
      <w:ins w:id="443" w:author="De Souza, Astrid" w:date="2017-11-22T16:23:00Z">
        <w:r w:rsidR="00726E97">
          <w:rPr>
            <w:rFonts w:ascii="Times New Roman" w:hAnsi="Times New Roman"/>
          </w:rPr>
          <w:lastRenderedPageBreak/>
          <w:t>Despite these potential inaccuracies, t</w:t>
        </w:r>
        <w:r w:rsidR="007543F5" w:rsidRPr="008C0785">
          <w:rPr>
            <w:rFonts w:ascii="Times New Roman" w:hAnsi="Times New Roman"/>
          </w:rPr>
          <w:t xml:space="preserve">he </w:t>
        </w:r>
      </w:ins>
      <w:r w:rsidR="007543F5" w:rsidRPr="008C0785">
        <w:rPr>
          <w:rFonts w:ascii="Times New Roman" w:hAnsi="Times New Roman"/>
          <w:i/>
        </w:rPr>
        <w:t>students’ perceptions</w:t>
      </w:r>
      <w:r w:rsidR="007543F5" w:rsidRPr="008C0785">
        <w:rPr>
          <w:rFonts w:ascii="Times New Roman" w:hAnsi="Times New Roman"/>
        </w:rPr>
        <w:t xml:space="preserve"> </w:t>
      </w:r>
      <w:del w:id="444" w:author="De Souza, Astrid" w:date="2017-11-22T16:23:00Z">
        <w:r w:rsidR="007543F5" w:rsidRPr="008C0785">
          <w:rPr>
            <w:rFonts w:ascii="Times New Roman" w:hAnsi="Times New Roman"/>
          </w:rPr>
          <w:delText>of their experiences in PE in relation to running classes. We believe th</w:delText>
        </w:r>
        <w:r w:rsidR="00787EF6" w:rsidRPr="008C0785">
          <w:rPr>
            <w:rFonts w:ascii="Times New Roman" w:hAnsi="Times New Roman"/>
          </w:rPr>
          <w:delText>at the perception from many of these children that</w:delText>
        </w:r>
      </w:del>
      <w:ins w:id="445" w:author="De Souza, Astrid" w:date="2017-11-22T16:23:00Z">
        <w:r w:rsidR="00A62C78">
          <w:rPr>
            <w:rFonts w:ascii="Times New Roman" w:hAnsi="Times New Roman"/>
          </w:rPr>
          <w:t xml:space="preserve">about how </w:t>
        </w:r>
        <w:r w:rsidR="00726E97">
          <w:rPr>
            <w:rFonts w:ascii="Times New Roman" w:hAnsi="Times New Roman"/>
          </w:rPr>
          <w:t>running</w:t>
        </w:r>
        <w:r w:rsidR="00A62C78">
          <w:rPr>
            <w:rFonts w:ascii="Times New Roman" w:hAnsi="Times New Roman"/>
          </w:rPr>
          <w:t xml:space="preserve"> is taught and evaluated </w:t>
        </w:r>
        <w:r w:rsidR="007543F5" w:rsidRPr="008C0785">
          <w:rPr>
            <w:rFonts w:ascii="Times New Roman" w:hAnsi="Times New Roman"/>
          </w:rPr>
          <w:t xml:space="preserve">in </w:t>
        </w:r>
        <w:r w:rsidR="00726E97">
          <w:rPr>
            <w:rFonts w:ascii="Times New Roman" w:hAnsi="Times New Roman"/>
          </w:rPr>
          <w:t>their PE</w:t>
        </w:r>
        <w:r w:rsidR="007543F5" w:rsidRPr="008C0785">
          <w:rPr>
            <w:rFonts w:ascii="Times New Roman" w:hAnsi="Times New Roman"/>
          </w:rPr>
          <w:t xml:space="preserve"> class</w:t>
        </w:r>
        <w:r w:rsidR="00726E97">
          <w:rPr>
            <w:rFonts w:ascii="Times New Roman" w:hAnsi="Times New Roman"/>
          </w:rPr>
          <w:t xml:space="preserve"> was </w:t>
        </w:r>
        <w:r w:rsidR="0000468E">
          <w:rPr>
            <w:rFonts w:ascii="Times New Roman" w:hAnsi="Times New Roman"/>
          </w:rPr>
          <w:t>important for our understanding</w:t>
        </w:r>
        <w:r w:rsidR="007543F5" w:rsidRPr="008C0785">
          <w:rPr>
            <w:rFonts w:ascii="Times New Roman" w:hAnsi="Times New Roman"/>
          </w:rPr>
          <w:t xml:space="preserve">. </w:t>
        </w:r>
        <w:r w:rsidR="00726E97">
          <w:rPr>
            <w:rFonts w:ascii="Times New Roman" w:hAnsi="Times New Roman"/>
          </w:rPr>
          <w:t xml:space="preserve">The discrepancy </w:t>
        </w:r>
        <w:r w:rsidR="00F926D4">
          <w:rPr>
            <w:rFonts w:ascii="Times New Roman" w:hAnsi="Times New Roman"/>
          </w:rPr>
          <w:t>in the teacher and student’s responses potentially highlights</w:t>
        </w:r>
      </w:ins>
      <w:r w:rsidR="00F926D4">
        <w:rPr>
          <w:rFonts w:ascii="Times New Roman" w:hAnsi="Times New Roman"/>
        </w:rPr>
        <w:t xml:space="preserve"> the </w:t>
      </w:r>
      <w:del w:id="446" w:author="De Souza, Astrid" w:date="2017-11-22T16:23:00Z">
        <w:r w:rsidR="00787EF6" w:rsidRPr="008C0785">
          <w:rPr>
            <w:rFonts w:ascii="Times New Roman" w:hAnsi="Times New Roman"/>
          </w:rPr>
          <w:delText xml:space="preserve">teaching of running classes in school does not include </w:delText>
        </w:r>
      </w:del>
      <w:ins w:id="447" w:author="De Souza, Astrid" w:date="2017-11-22T16:23:00Z">
        <w:r w:rsidR="00F926D4">
          <w:rPr>
            <w:rFonts w:ascii="Times New Roman" w:hAnsi="Times New Roman"/>
          </w:rPr>
          <w:t xml:space="preserve">need for </w:t>
        </w:r>
      </w:ins>
      <w:ins w:id="448" w:author="Victoria" w:date="2017-11-24T20:00:00Z">
        <w:r w:rsidR="00D33136">
          <w:rPr>
            <w:rFonts w:ascii="Times New Roman" w:hAnsi="Times New Roman"/>
          </w:rPr>
          <w:t>enhanced</w:t>
        </w:r>
      </w:ins>
      <w:ins w:id="449" w:author="De Souza, Astrid" w:date="2017-11-22T16:23:00Z">
        <w:del w:id="450" w:author="Victoria" w:date="2017-11-24T20:00:00Z">
          <w:r w:rsidR="00F926D4" w:rsidDel="00D33136">
            <w:rPr>
              <w:rFonts w:ascii="Times New Roman" w:hAnsi="Times New Roman"/>
            </w:rPr>
            <w:delText>a</w:delText>
          </w:r>
        </w:del>
        <w:r w:rsidR="00F926D4">
          <w:rPr>
            <w:rFonts w:ascii="Times New Roman" w:hAnsi="Times New Roman"/>
          </w:rPr>
          <w:t xml:space="preserve"> </w:t>
        </w:r>
      </w:ins>
      <w:r w:rsidR="00787EF6" w:rsidRPr="008C0785">
        <w:rPr>
          <w:rFonts w:ascii="Times New Roman" w:hAnsi="Times New Roman"/>
        </w:rPr>
        <w:t xml:space="preserve">discussion </w:t>
      </w:r>
      <w:del w:id="451" w:author="De Souza, Astrid" w:date="2017-11-22T16:23:00Z">
        <w:r w:rsidR="00787EF6" w:rsidRPr="008C0785">
          <w:rPr>
            <w:rFonts w:ascii="Times New Roman" w:hAnsi="Times New Roman"/>
          </w:rPr>
          <w:delText>of proper</w:delText>
        </w:r>
      </w:del>
      <w:ins w:id="452" w:author="De Souza, Astrid" w:date="2017-11-22T16:23:00Z">
        <w:r w:rsidR="00F926D4">
          <w:rPr>
            <w:rFonts w:ascii="Times New Roman" w:hAnsi="Times New Roman"/>
          </w:rPr>
          <w:t>about</w:t>
        </w:r>
      </w:ins>
      <w:r w:rsidR="00F926D4">
        <w:rPr>
          <w:rFonts w:ascii="Times New Roman" w:hAnsi="Times New Roman"/>
        </w:rPr>
        <w:t xml:space="preserve"> running</w:t>
      </w:r>
      <w:del w:id="453" w:author="De Souza, Astrid" w:date="2017-11-22T16:23:00Z">
        <w:r w:rsidR="00787EF6" w:rsidRPr="008C0785">
          <w:rPr>
            <w:rFonts w:ascii="Times New Roman" w:hAnsi="Times New Roman"/>
          </w:rPr>
          <w:delText xml:space="preserve"> form or</w:delText>
        </w:r>
      </w:del>
      <w:ins w:id="454" w:author="De Souza, Astrid" w:date="2017-11-22T16:23:00Z">
        <w:r w:rsidR="00F926D4">
          <w:rPr>
            <w:rFonts w:ascii="Times New Roman" w:hAnsi="Times New Roman"/>
          </w:rPr>
          <w:t>, its</w:t>
        </w:r>
      </w:ins>
      <w:r w:rsidR="00787EF6" w:rsidRPr="008C0785">
        <w:rPr>
          <w:rFonts w:ascii="Times New Roman" w:hAnsi="Times New Roman"/>
        </w:rPr>
        <w:t xml:space="preserve"> health benefits, </w:t>
      </w:r>
      <w:del w:id="455" w:author="De Souza, Astrid" w:date="2017-11-22T16:23:00Z">
        <w:r w:rsidR="00787EF6" w:rsidRPr="008C0785">
          <w:rPr>
            <w:rFonts w:ascii="Times New Roman" w:hAnsi="Times New Roman"/>
          </w:rPr>
          <w:delText>with uncertainty as to whether their teachers are aware</w:delText>
        </w:r>
      </w:del>
      <w:ins w:id="456" w:author="De Souza, Astrid" w:date="2017-11-22T16:23:00Z">
        <w:r w:rsidR="00F926D4">
          <w:rPr>
            <w:rFonts w:ascii="Times New Roman" w:hAnsi="Times New Roman"/>
          </w:rPr>
          <w:t xml:space="preserve">and how it is evaluated. Clarity around the </w:t>
        </w:r>
        <w:r w:rsidR="00787EF6" w:rsidRPr="008C0785">
          <w:rPr>
            <w:rFonts w:ascii="Times New Roman" w:hAnsi="Times New Roman"/>
          </w:rPr>
          <w:t>aware</w:t>
        </w:r>
        <w:r w:rsidR="00F926D4">
          <w:rPr>
            <w:rFonts w:ascii="Times New Roman" w:hAnsi="Times New Roman"/>
          </w:rPr>
          <w:t>ness</w:t>
        </w:r>
      </w:ins>
      <w:r w:rsidR="00787EF6" w:rsidRPr="008C0785">
        <w:rPr>
          <w:rFonts w:ascii="Times New Roman" w:hAnsi="Times New Roman"/>
        </w:rPr>
        <w:t xml:space="preserve"> of pertinent health concerns</w:t>
      </w:r>
      <w:del w:id="457" w:author="De Souza, Astrid" w:date="2017-11-22T16:23:00Z">
        <w:r w:rsidR="00787EF6" w:rsidRPr="008C0785">
          <w:rPr>
            <w:rFonts w:ascii="Times New Roman" w:hAnsi="Times New Roman"/>
          </w:rPr>
          <w:delText>, and concerns that assessment should be based on individual progress rather than in comparison to their peers, are important issues that could easily be resolved, helping to motivate and inspire children to take up running as a lifelong activity.</w:delText>
        </w:r>
      </w:del>
      <w:ins w:id="458" w:author="De Souza, Astrid" w:date="2017-11-22T16:23:00Z">
        <w:r w:rsidR="00F926D4">
          <w:rPr>
            <w:rFonts w:ascii="Times New Roman" w:hAnsi="Times New Roman"/>
          </w:rPr>
          <w:t xml:space="preserve"> between student</w:t>
        </w:r>
      </w:ins>
      <w:ins w:id="459" w:author="Victoria" w:date="2017-11-28T11:44:00Z">
        <w:r w:rsidR="005A7C95">
          <w:rPr>
            <w:rFonts w:ascii="Times New Roman" w:hAnsi="Times New Roman"/>
          </w:rPr>
          <w:t>s</w:t>
        </w:r>
      </w:ins>
      <w:ins w:id="460" w:author="De Souza, Astrid" w:date="2017-11-22T16:23:00Z">
        <w:r w:rsidR="00F926D4">
          <w:rPr>
            <w:rFonts w:ascii="Times New Roman" w:hAnsi="Times New Roman"/>
          </w:rPr>
          <w:t xml:space="preserve"> and teacher</w:t>
        </w:r>
      </w:ins>
      <w:ins w:id="461" w:author="Victoria" w:date="2017-11-28T11:44:00Z">
        <w:r w:rsidR="005A7C95">
          <w:rPr>
            <w:rFonts w:ascii="Times New Roman" w:hAnsi="Times New Roman"/>
          </w:rPr>
          <w:t>s</w:t>
        </w:r>
      </w:ins>
      <w:ins w:id="462" w:author="De Souza, Astrid" w:date="2017-11-22T16:23:00Z">
        <w:r w:rsidR="00F926D4">
          <w:rPr>
            <w:rFonts w:ascii="Times New Roman" w:hAnsi="Times New Roman"/>
          </w:rPr>
          <w:t xml:space="preserve"> may also be an important area to address </w:t>
        </w:r>
        <w:r w:rsidR="00A62C78">
          <w:rPr>
            <w:rFonts w:ascii="Times New Roman" w:hAnsi="Times New Roman"/>
          </w:rPr>
          <w:t>for those who</w:t>
        </w:r>
        <w:r w:rsidR="00F926D4">
          <w:rPr>
            <w:rFonts w:ascii="Times New Roman" w:hAnsi="Times New Roman"/>
          </w:rPr>
          <w:t xml:space="preserve"> teach PE.</w:t>
        </w:r>
        <w:del w:id="463" w:author="Victoria" w:date="2017-11-24T20:05:00Z">
          <w:r w:rsidR="00F926D4" w:rsidDel="009602C8">
            <w:rPr>
              <w:rFonts w:ascii="Times New Roman" w:hAnsi="Times New Roman"/>
            </w:rPr>
            <w:delText xml:space="preserve"> </w:delText>
          </w:r>
          <w:r w:rsidR="00787EF6" w:rsidRPr="008C0785" w:rsidDel="009602C8">
            <w:rPr>
              <w:rFonts w:ascii="Times New Roman" w:hAnsi="Times New Roman"/>
            </w:rPr>
            <w:delText>.</w:delText>
          </w:r>
        </w:del>
      </w:ins>
      <w:del w:id="464" w:author="Victoria" w:date="2017-11-24T20:05:00Z">
        <w:r w:rsidR="00787EF6" w:rsidRPr="008C0785" w:rsidDel="009602C8">
          <w:rPr>
            <w:rFonts w:ascii="Times New Roman" w:hAnsi="Times New Roman"/>
          </w:rPr>
          <w:delText xml:space="preserve"> </w:delText>
        </w:r>
      </w:del>
    </w:p>
    <w:p w14:paraId="05919D10" w14:textId="16248AA8" w:rsidR="007E3295" w:rsidRPr="008C0785" w:rsidRDefault="007E3295" w:rsidP="008C0785">
      <w:pPr>
        <w:spacing w:line="480" w:lineRule="auto"/>
        <w:jc w:val="both"/>
        <w:rPr>
          <w:rFonts w:ascii="Times New Roman" w:hAnsi="Times New Roman"/>
        </w:rPr>
      </w:pPr>
      <w:r w:rsidRPr="008C0785">
        <w:rPr>
          <w:rFonts w:ascii="Times New Roman" w:hAnsi="Times New Roman"/>
        </w:rPr>
        <w:t>The majority of responses in this data set were from students in grades seven to nine</w:t>
      </w:r>
      <w:del w:id="465" w:author="De Souza, Astrid" w:date="2017-11-22T16:23:00Z">
        <w:r w:rsidRPr="008C0785">
          <w:rPr>
            <w:rFonts w:ascii="Times New Roman" w:hAnsi="Times New Roman"/>
          </w:rPr>
          <w:delText>. As such, the level of physical activity among students may be over-estimated because exercise involvement generally declines</w:delText>
        </w:r>
      </w:del>
      <w:ins w:id="466" w:author="De Souza, Astrid" w:date="2017-11-22T16:23:00Z">
        <w:r w:rsidR="00726E97">
          <w:rPr>
            <w:rFonts w:ascii="Times New Roman" w:hAnsi="Times New Roman"/>
          </w:rPr>
          <w:t xml:space="preserve"> which </w:t>
        </w:r>
        <w:r w:rsidR="00F926D4">
          <w:rPr>
            <w:rFonts w:ascii="Times New Roman" w:hAnsi="Times New Roman"/>
          </w:rPr>
          <w:t xml:space="preserve">is another area of </w:t>
        </w:r>
      </w:ins>
      <w:ins w:id="467" w:author="Victoria" w:date="2017-11-24T20:00:00Z">
        <w:r w:rsidR="00D33136">
          <w:rPr>
            <w:rFonts w:ascii="Times New Roman" w:hAnsi="Times New Roman"/>
          </w:rPr>
          <w:t xml:space="preserve">potential </w:t>
        </w:r>
      </w:ins>
      <w:ins w:id="468" w:author="De Souza, Astrid" w:date="2017-11-22T16:23:00Z">
        <w:r w:rsidR="00F926D4">
          <w:rPr>
            <w:rFonts w:ascii="Times New Roman" w:hAnsi="Times New Roman"/>
          </w:rPr>
          <w:t>bias</w:t>
        </w:r>
        <w:r w:rsidRPr="008C0785">
          <w:rPr>
            <w:rFonts w:ascii="Times New Roman" w:hAnsi="Times New Roman"/>
          </w:rPr>
          <w:t xml:space="preserve">. </w:t>
        </w:r>
        <w:r w:rsidR="00F926D4">
          <w:rPr>
            <w:rFonts w:ascii="Times New Roman" w:hAnsi="Times New Roman"/>
          </w:rPr>
          <w:t xml:space="preserve">Physical activity </w:t>
        </w:r>
        <w:r w:rsidRPr="008C0785">
          <w:rPr>
            <w:rFonts w:ascii="Times New Roman" w:hAnsi="Times New Roman"/>
          </w:rPr>
          <w:t>decline</w:t>
        </w:r>
      </w:ins>
      <w:ins w:id="469" w:author="De Souza, Astrid" w:date="2017-11-27T09:00:00Z">
        <w:r w:rsidR="005D3B8E">
          <w:rPr>
            <w:rFonts w:ascii="Times New Roman" w:hAnsi="Times New Roman"/>
          </w:rPr>
          <w:t>s</w:t>
        </w:r>
      </w:ins>
      <w:r w:rsidRPr="008C0785">
        <w:rPr>
          <w:rFonts w:ascii="Times New Roman" w:hAnsi="Times New Roman"/>
        </w:rPr>
        <w:t xml:space="preserve"> with age and progression through the school system</w:t>
      </w:r>
      <w:r w:rsidR="00715B56">
        <w:rPr>
          <w:rFonts w:ascii="Times New Roman" w:hAnsi="Times New Roman"/>
        </w:rPr>
        <w:fldChar w:fldCharType="begin" w:fldLock="1"/>
      </w:r>
      <w:r w:rsidR="00872B18">
        <w:rPr>
          <w:rFonts w:ascii="Times New Roman" w:hAnsi="Times New Roman"/>
        </w:rPr>
        <w:instrText>ADDIN CSL_CITATION { "citationItems" : [ { "id" : "ITEM-1",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"ITEM-1",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"(20)", "plainTextFormattedCitation" : "(20)", "previouslyFormattedCitation" : "(20)" }, "properties" : { "noteIndex" : 12 }, "schema" : "https://github.com/citation-style-language/schema/raw/master/csl-citation.json" }</w:instrText>
      </w:r>
      <w:r w:rsidR="00715B56">
        <w:rPr>
          <w:rFonts w:ascii="Times New Roman" w:hAnsi="Times New Roman"/>
        </w:rPr>
        <w:fldChar w:fldCharType="separate"/>
      </w:r>
      <w:r w:rsidR="00872B18" w:rsidRPr="00872B18">
        <w:rPr>
          <w:rFonts w:ascii="Times New Roman" w:hAnsi="Times New Roman"/>
          <w:noProof/>
        </w:rPr>
        <w:t>(20)</w:t>
      </w:r>
      <w:r w:rsidR="00715B56">
        <w:rPr>
          <w:rFonts w:ascii="Times New Roman" w:hAnsi="Times New Roman"/>
        </w:rPr>
        <w:fldChar w:fldCharType="end"/>
      </w:r>
      <w:r w:rsidRPr="008C0785">
        <w:rPr>
          <w:rFonts w:ascii="Times New Roman" w:hAnsi="Times New Roman"/>
        </w:rPr>
        <w:t xml:space="preserve">. </w:t>
      </w:r>
      <w:del w:id="470" w:author="De Souza, Astrid" w:date="2017-11-22T16:23:00Z">
        <w:r w:rsidRPr="008C0785">
          <w:rPr>
            <w:rFonts w:ascii="Times New Roman" w:hAnsi="Times New Roman"/>
          </w:rPr>
          <w:delText>Future research should focus on grades ten to 12 to gain</w:delText>
        </w:r>
      </w:del>
      <w:ins w:id="471" w:author="De Souza, Astrid" w:date="2017-11-22T16:23:00Z">
        <w:r w:rsidR="00F926D4">
          <w:rPr>
            <w:rFonts w:ascii="Times New Roman" w:hAnsi="Times New Roman"/>
          </w:rPr>
          <w:t>As such, f</w:t>
        </w:r>
        <w:r w:rsidRPr="008C0785">
          <w:rPr>
            <w:rFonts w:ascii="Times New Roman" w:hAnsi="Times New Roman"/>
          </w:rPr>
          <w:t xml:space="preserve">uture </w:t>
        </w:r>
        <w:r w:rsidR="00F926D4">
          <w:rPr>
            <w:rFonts w:ascii="Times New Roman" w:hAnsi="Times New Roman"/>
          </w:rPr>
          <w:t xml:space="preserve">studies in </w:t>
        </w:r>
        <w:r w:rsidR="00D617B1">
          <w:rPr>
            <w:rFonts w:ascii="Times New Roman" w:hAnsi="Times New Roman"/>
          </w:rPr>
          <w:t>both younger and older</w:t>
        </w:r>
        <w:r w:rsidR="00A62C78">
          <w:rPr>
            <w:rFonts w:ascii="Times New Roman" w:hAnsi="Times New Roman"/>
          </w:rPr>
          <w:t xml:space="preserve"> </w:t>
        </w:r>
        <w:r w:rsidR="00F926D4">
          <w:rPr>
            <w:rFonts w:ascii="Times New Roman" w:hAnsi="Times New Roman"/>
          </w:rPr>
          <w:t xml:space="preserve">students </w:t>
        </w:r>
        <w:r w:rsidR="00A62C78">
          <w:rPr>
            <w:rFonts w:ascii="Times New Roman" w:hAnsi="Times New Roman"/>
          </w:rPr>
          <w:t>may lead to</w:t>
        </w:r>
      </w:ins>
      <w:r w:rsidRPr="008C0785">
        <w:rPr>
          <w:rFonts w:ascii="Times New Roman" w:hAnsi="Times New Roman"/>
        </w:rPr>
        <w:t xml:space="preserve"> further insight into how student attitudes and motivation change as they age.</w:t>
      </w:r>
    </w:p>
    <w:p w14:paraId="312B1B2F" w14:textId="069E7EF3" w:rsidR="007E3295" w:rsidRPr="008C0785" w:rsidRDefault="007E3295" w:rsidP="008C0785">
      <w:pPr>
        <w:spacing w:line="480" w:lineRule="auto"/>
        <w:jc w:val="both"/>
        <w:rPr>
          <w:rFonts w:ascii="Times New Roman" w:hAnsi="Times New Roman"/>
        </w:rPr>
      </w:pPr>
      <w:r w:rsidRPr="008C0785">
        <w:rPr>
          <w:rFonts w:ascii="Times New Roman" w:hAnsi="Times New Roman"/>
        </w:rPr>
        <w:t xml:space="preserve">Finally, </w:t>
      </w:r>
      <w:del w:id="472" w:author="De Souza, Astrid" w:date="2017-11-22T16:23:00Z">
        <w:r w:rsidRPr="008C0785">
          <w:rPr>
            <w:rFonts w:ascii="Times New Roman" w:hAnsi="Times New Roman"/>
          </w:rPr>
          <w:delText>the</w:delText>
        </w:r>
      </w:del>
      <w:ins w:id="473" w:author="De Souza, Astrid" w:date="2017-11-22T16:23:00Z">
        <w:r w:rsidR="00A62C78">
          <w:rPr>
            <w:rFonts w:ascii="Times New Roman" w:hAnsi="Times New Roman"/>
          </w:rPr>
          <w:t>while</w:t>
        </w:r>
      </w:ins>
      <w:r w:rsidR="00A62C78" w:rsidRPr="008C0785">
        <w:rPr>
          <w:rFonts w:ascii="Times New Roman" w:hAnsi="Times New Roman"/>
        </w:rPr>
        <w:t xml:space="preserve"> </w:t>
      </w:r>
      <w:r w:rsidRPr="008C0785">
        <w:rPr>
          <w:rFonts w:ascii="Times New Roman" w:hAnsi="Times New Roman"/>
        </w:rPr>
        <w:t xml:space="preserve">teacher and student surveys were reviewed by a group of four teachers who were currently teaching elementary and middle school grades, </w:t>
      </w:r>
      <w:del w:id="474" w:author="De Souza, Astrid" w:date="2017-11-22T16:23:00Z">
        <w:r w:rsidRPr="008C0785">
          <w:rPr>
            <w:rFonts w:ascii="Times New Roman" w:hAnsi="Times New Roman"/>
          </w:rPr>
          <w:delText xml:space="preserve">prior to beginning this project. For future work, </w:delText>
        </w:r>
      </w:del>
      <w:r w:rsidRPr="008C0785">
        <w:rPr>
          <w:rFonts w:ascii="Times New Roman" w:hAnsi="Times New Roman"/>
        </w:rPr>
        <w:t xml:space="preserve">a representative student population would be </w:t>
      </w:r>
      <w:del w:id="475" w:author="De Souza, Astrid" w:date="2017-11-22T16:23:00Z">
        <w:r w:rsidRPr="008C0785">
          <w:rPr>
            <w:rFonts w:ascii="Times New Roman" w:hAnsi="Times New Roman"/>
          </w:rPr>
          <w:delText>utilized</w:delText>
        </w:r>
      </w:del>
      <w:ins w:id="476" w:author="De Souza, Astrid" w:date="2017-11-22T16:23:00Z">
        <w:r w:rsidR="0014321A">
          <w:rPr>
            <w:rFonts w:ascii="Times New Roman" w:hAnsi="Times New Roman"/>
          </w:rPr>
          <w:t>helpful</w:t>
        </w:r>
      </w:ins>
      <w:r w:rsidR="0014321A" w:rsidRPr="008C0785">
        <w:rPr>
          <w:rFonts w:ascii="Times New Roman" w:hAnsi="Times New Roman"/>
        </w:rPr>
        <w:t xml:space="preserve"> </w:t>
      </w:r>
      <w:r w:rsidRPr="008C0785">
        <w:rPr>
          <w:rFonts w:ascii="Times New Roman" w:hAnsi="Times New Roman"/>
        </w:rPr>
        <w:t>to validate the survey for students</w:t>
      </w:r>
      <w:ins w:id="477" w:author="De Souza, Astrid" w:date="2017-11-22T16:23:00Z">
        <w:r w:rsidRPr="008C0785">
          <w:rPr>
            <w:rFonts w:ascii="Times New Roman" w:hAnsi="Times New Roman"/>
          </w:rPr>
          <w:t>.</w:t>
        </w:r>
        <w:r w:rsidR="00A62C78">
          <w:rPr>
            <w:rFonts w:ascii="Times New Roman" w:hAnsi="Times New Roman"/>
          </w:rPr>
          <w:t xml:space="preserve"> A validation study was beyond the scope of this project</w:t>
        </w:r>
      </w:ins>
      <w:r w:rsidR="00A62C78">
        <w:rPr>
          <w:rFonts w:ascii="Times New Roman" w:hAnsi="Times New Roman"/>
        </w:rPr>
        <w:t>.</w:t>
      </w:r>
    </w:p>
    <w:p w14:paraId="5DBEAEBE" w14:textId="77777777" w:rsidR="007E3295" w:rsidRPr="008C0785" w:rsidRDefault="007E3295" w:rsidP="008C0785">
      <w:pPr>
        <w:spacing w:line="480" w:lineRule="auto"/>
        <w:jc w:val="both"/>
        <w:rPr>
          <w:rFonts w:ascii="Times New Roman" w:hAnsi="Times New Roman"/>
          <w:b/>
          <w:u w:val="single"/>
        </w:rPr>
      </w:pPr>
    </w:p>
    <w:p w14:paraId="7742929A" w14:textId="34CADE6C" w:rsidR="007E3295" w:rsidRPr="008C0785" w:rsidRDefault="00173ED1" w:rsidP="008C0785">
      <w:pPr>
        <w:spacing w:line="480" w:lineRule="auto"/>
        <w:jc w:val="both"/>
        <w:rPr>
          <w:rFonts w:ascii="Times New Roman" w:hAnsi="Times New Roman"/>
        </w:rPr>
      </w:pPr>
      <w:r w:rsidRPr="008C0785">
        <w:rPr>
          <w:rFonts w:ascii="Times New Roman" w:hAnsi="Times New Roman"/>
          <w:b/>
        </w:rPr>
        <w:t>CONCLUSION</w:t>
      </w:r>
    </w:p>
    <w:p w14:paraId="307545D3" w14:textId="7EBA89CA" w:rsidR="004C0A6C" w:rsidRPr="008C0785" w:rsidRDefault="00C65897" w:rsidP="008C0785">
      <w:pPr>
        <w:spacing w:line="480" w:lineRule="auto"/>
        <w:jc w:val="both"/>
        <w:rPr>
          <w:rFonts w:ascii="Times New Roman" w:hAnsi="Times New Roman"/>
        </w:rPr>
      </w:pPr>
      <w:del w:id="478" w:author="De Souza, Astrid" w:date="2017-11-22T16:23:00Z">
        <w:r w:rsidRPr="008C0785">
          <w:rPr>
            <w:rFonts w:ascii="Times New Roman" w:hAnsi="Times New Roman"/>
          </w:rPr>
          <w:lastRenderedPageBreak/>
          <w:delText>N</w:delText>
        </w:r>
        <w:r w:rsidR="007E3295" w:rsidRPr="008C0785">
          <w:rPr>
            <w:rFonts w:ascii="Times New Roman" w:hAnsi="Times New Roman"/>
          </w:rPr>
          <w:delText xml:space="preserve">o standard approach to teaching running </w:delText>
        </w:r>
        <w:r w:rsidRPr="008C0785">
          <w:rPr>
            <w:rFonts w:ascii="Times New Roman" w:hAnsi="Times New Roman"/>
          </w:rPr>
          <w:delText xml:space="preserve">has been adopted </w:delText>
        </w:r>
        <w:r w:rsidR="007E3295" w:rsidRPr="008C0785">
          <w:rPr>
            <w:rFonts w:ascii="Times New Roman" w:hAnsi="Times New Roman"/>
          </w:rPr>
          <w:delText xml:space="preserve">in BC Schools. </w:delText>
        </w:r>
      </w:del>
      <w:r w:rsidR="007E3295" w:rsidRPr="008C0785">
        <w:rPr>
          <w:rFonts w:ascii="Times New Roman" w:hAnsi="Times New Roman"/>
        </w:rPr>
        <w:t xml:space="preserve">Teachers and students have varying perceptions about how running is taught. The evaluation of running is </w:t>
      </w:r>
      <w:ins w:id="479" w:author="De Souza, Astrid" w:date="2017-11-22T16:23:00Z">
        <w:r w:rsidR="00AF1EF5">
          <w:rPr>
            <w:rFonts w:ascii="Times New Roman" w:hAnsi="Times New Roman"/>
          </w:rPr>
          <w:t xml:space="preserve">often </w:t>
        </w:r>
      </w:ins>
      <w:r w:rsidR="007E3295" w:rsidRPr="008C0785">
        <w:rPr>
          <w:rFonts w:ascii="Times New Roman" w:hAnsi="Times New Roman"/>
        </w:rPr>
        <w:t xml:space="preserve">based on performance and may not account for the intrinsic limitations of the many children with chronic medical conditions. Notably, there is a demonstrated interest </w:t>
      </w:r>
      <w:r w:rsidRPr="008C0785">
        <w:rPr>
          <w:rFonts w:ascii="Times New Roman" w:hAnsi="Times New Roman"/>
        </w:rPr>
        <w:t xml:space="preserve">from both students and teachers </w:t>
      </w:r>
      <w:r w:rsidR="007E3295" w:rsidRPr="008C0785">
        <w:rPr>
          <w:rFonts w:ascii="Times New Roman" w:hAnsi="Times New Roman"/>
        </w:rPr>
        <w:t xml:space="preserve">for more education on running form, technique, and </w:t>
      </w:r>
      <w:del w:id="480" w:author="De Souza, Astrid" w:date="2017-11-22T16:23:00Z">
        <w:r w:rsidR="007E3295" w:rsidRPr="008C0785">
          <w:rPr>
            <w:rFonts w:ascii="Times New Roman" w:hAnsi="Times New Roman"/>
          </w:rPr>
          <w:delText>the cardiovascular benefits in BC schools. The opportunity to improve the tools teachers and students have to attain an active lifestyle must be taken seriously in order to decrease the burden of chronic disease.</w:delText>
        </w:r>
      </w:del>
      <w:ins w:id="481" w:author="De Souza, Astrid" w:date="2017-11-22T16:23:00Z">
        <w:r w:rsidR="00AF1EF5">
          <w:rPr>
            <w:rFonts w:ascii="Times New Roman" w:hAnsi="Times New Roman"/>
          </w:rPr>
          <w:t>its benefits</w:t>
        </w:r>
        <w:r w:rsidR="007E3295" w:rsidRPr="008C0785">
          <w:rPr>
            <w:rFonts w:ascii="Times New Roman" w:hAnsi="Times New Roman"/>
          </w:rPr>
          <w:t xml:space="preserve">. </w:t>
        </w:r>
      </w:ins>
    </w:p>
    <w:p w14:paraId="56EA50C2" w14:textId="77777777" w:rsidR="00A47312" w:rsidRPr="008C0785" w:rsidRDefault="00A47312" w:rsidP="008C0785">
      <w:pPr>
        <w:spacing w:line="480" w:lineRule="auto"/>
        <w:jc w:val="both"/>
        <w:rPr>
          <w:rFonts w:ascii="Times New Roman" w:hAnsi="Times New Roman"/>
          <w:b/>
        </w:rPr>
      </w:pPr>
    </w:p>
    <w:p w14:paraId="0493A1FF" w14:textId="00FD8590" w:rsidR="004442C6" w:rsidRPr="008C0785" w:rsidRDefault="00173ED1" w:rsidP="008C0785">
      <w:pPr>
        <w:spacing w:line="480" w:lineRule="auto"/>
        <w:jc w:val="both"/>
        <w:rPr>
          <w:rFonts w:ascii="Times New Roman" w:hAnsi="Times New Roman"/>
          <w:b/>
        </w:rPr>
      </w:pPr>
      <w:r w:rsidRPr="008C0785">
        <w:rPr>
          <w:rFonts w:ascii="Times New Roman" w:hAnsi="Times New Roman"/>
          <w:b/>
        </w:rPr>
        <w:t>ACKNOWLEDGEMENTS</w:t>
      </w:r>
    </w:p>
    <w:p w14:paraId="282C7C9D" w14:textId="72742C3F" w:rsidR="00BF4F97" w:rsidRPr="008C0785" w:rsidRDefault="005A42E4" w:rsidP="008C0785">
      <w:pPr>
        <w:spacing w:line="480" w:lineRule="auto"/>
        <w:jc w:val="both"/>
        <w:rPr>
          <w:rFonts w:ascii="Times New Roman" w:hAnsi="Times New Roman"/>
        </w:rPr>
      </w:pPr>
      <w:r w:rsidRPr="008C0785">
        <w:rPr>
          <w:rFonts w:ascii="Times New Roman" w:hAnsi="Times New Roman"/>
        </w:rPr>
        <w:t>This work was sponsored by research funding from the Children’s Heart Centre at BC Children’s Hospital and Simon Fraser University. The funders had no role in study design, data collection and analysis, decision to publish, or preparation of the manuscript.</w:t>
      </w:r>
      <w:r w:rsidR="00BF4F97" w:rsidRPr="008C0785">
        <w:rPr>
          <w:rFonts w:ascii="Times New Roman" w:hAnsi="Times New Roman"/>
        </w:rPr>
        <w:br w:type="page"/>
      </w:r>
    </w:p>
    <w:p w14:paraId="172F2C3F" w14:textId="3596C5BB" w:rsidR="00715B56" w:rsidRPr="008C0785" w:rsidRDefault="00173ED1" w:rsidP="00715B56">
      <w:pPr>
        <w:spacing w:line="480" w:lineRule="auto"/>
        <w:jc w:val="both"/>
        <w:rPr>
          <w:rFonts w:ascii="Times New Roman" w:hAnsi="Times New Roman"/>
          <w:b/>
        </w:rPr>
      </w:pPr>
      <w:r w:rsidRPr="008C0785">
        <w:rPr>
          <w:rFonts w:ascii="Times New Roman" w:hAnsi="Times New Roman"/>
          <w:b/>
        </w:rPr>
        <w:lastRenderedPageBreak/>
        <w:t>REFERENCES</w:t>
      </w:r>
    </w:p>
    <w:p w14:paraId="67A1E08C" w14:textId="4609622D" w:rsidR="00A13464" w:rsidRPr="00A13464" w:rsidRDefault="00715B56" w:rsidP="00A13464">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A13464" w:rsidRPr="00A13464">
        <w:rPr>
          <w:rFonts w:ascii="Times New Roman" w:hAnsi="Times New Roman"/>
          <w:noProof/>
        </w:rPr>
        <w:t xml:space="preserve">1. </w:t>
      </w:r>
      <w:r w:rsidR="00A13464" w:rsidRPr="00A13464">
        <w:rPr>
          <w:rFonts w:ascii="Times New Roman" w:hAnsi="Times New Roman"/>
          <w:noProof/>
        </w:rPr>
        <w:tab/>
        <w:t>Harris KC, Kuramoto LK, Schulzer M, Retallack JE. Effect of school-based physical activity interventions on body mass index in children: a meta-analysis. Can Med Assoc J [Internet]. 2009 Mar 31 [cited 2017 Oct 13];180(7):719–26. Available from: http://www.ncbi.nlm.nih.gov/pubmed/19332753</w:t>
      </w:r>
    </w:p>
    <w:p w14:paraId="48304016"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 </w:t>
      </w:r>
      <w:r w:rsidRPr="00A13464">
        <w:rPr>
          <w:rFonts w:ascii="Times New Roman" w:hAnsi="Times New Roman"/>
          <w:noProof/>
        </w:rPr>
        <w:tab/>
        <w:t>Carnethon MR, Gulati M, Greenland P. Prevalence and Cardiovascular Disease Correlates of Low Cardiorespiratory Fitness in Adolescents and Adults. JAMA [Internet]. 2005 Dec 21 [cited 2017 Oct 13];294(23):2981. Available from: http://www.ncbi.nlm.nih.gov/pubmed/16414945</w:t>
      </w:r>
    </w:p>
    <w:p w14:paraId="7E17750A"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3. </w:t>
      </w:r>
      <w:r w:rsidRPr="00A13464">
        <w:rPr>
          <w:rFonts w:ascii="Times New Roman" w:hAnsi="Times New Roman"/>
          <w:noProof/>
        </w:rPr>
        <w:tab/>
        <w:t>Hobin EP, Leatherdale ST, Manske SR, Burkhalter R, Woodruff SJ. A Multilevel Examination of School and Student Characteristics Associated With Physical Education Class Enrollment Among High School Students. J Sch Health [Internet]. 2010 Aug 4 [cited 2017 Oct 13];80(9):445–52. Available from: http://doi.wiley.com/10.1111/j.1746-1561.2010.00526.x</w:t>
      </w:r>
    </w:p>
    <w:p w14:paraId="64F1F3CC"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4. </w:t>
      </w:r>
      <w:r w:rsidRPr="00A13464">
        <w:rPr>
          <w:rFonts w:ascii="Times New Roman" w:hAnsi="Times New Roman"/>
          <w:noProof/>
        </w:rPr>
        <w:tab/>
        <w:t>Beets MW, Pitetti KH. Contribution of physical education and sport to health-related fitness in high school students. J Sch Health [Internet]. 2005 Jan [cited 2017 Oct 13];75(1):25–30. Available from: http://www.ncbi.nlm.nih.gov/pubmed/15776877</w:t>
      </w:r>
    </w:p>
    <w:p w14:paraId="3122B9FE"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5. </w:t>
      </w:r>
      <w:r w:rsidRPr="00A13464">
        <w:rPr>
          <w:rFonts w:ascii="Times New Roman" w:hAnsi="Times New Roman"/>
          <w:noProof/>
        </w:rPr>
        <w:tab/>
        <w:t>Wilson R. Childhood obesity: what can we do? BC Med J [Internet]. 2012 [cited 2017 Oct 13];54:17–8. Available from: http://www.bcmj.org/council-health-promotion/childhood-obesity-what-we-can-do</w:t>
      </w:r>
    </w:p>
    <w:p w14:paraId="1C4619CC"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6. </w:t>
      </w:r>
      <w:r w:rsidRPr="00A13464">
        <w:rPr>
          <w:rFonts w:ascii="Times New Roman" w:hAnsi="Times New Roman"/>
          <w:noProof/>
        </w:rPr>
        <w:tab/>
        <w:t xml:space="preserve">GBD 2015 Obesity Collaborators, Afshin A, Forouzanfar MH, Reitsma MB, Sur P, Estep K, et al. Health Effects of Overweight and Obesity in 195 Countries over 25 Years. N Engl J Med [Internet]. 2017 Jul 6 [cited 2017 Oct 13];377(1):13–27. </w:t>
      </w:r>
      <w:r w:rsidRPr="00A13464">
        <w:rPr>
          <w:rFonts w:ascii="Times New Roman" w:hAnsi="Times New Roman"/>
          <w:noProof/>
        </w:rPr>
        <w:lastRenderedPageBreak/>
        <w:t>Available from: http://www.ncbi.nlm.nih.gov/pubmed/28604169</w:t>
      </w:r>
    </w:p>
    <w:p w14:paraId="48585664"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7. </w:t>
      </w:r>
      <w:r w:rsidRPr="00A13464">
        <w:rPr>
          <w:rFonts w:ascii="Times New Roman" w:hAnsi="Times New Roman"/>
          <w:noProof/>
        </w:rPr>
        <w:tab/>
        <w:t>Xiang P, McBride RE, Bruene A. Fourth-Grade Students’ Motivational Changes in an Elementary Physical Education Running Program. Res Q Exerc Sport [Internet]. 2006 Jun [cited 2017 Oct 13];77(2):195–207. Available from: http://www.ncbi.nlm.nih.gov/pubmed/16898276</w:t>
      </w:r>
    </w:p>
    <w:p w14:paraId="7FF70567"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8. </w:t>
      </w:r>
      <w:r w:rsidRPr="00A13464">
        <w:rPr>
          <w:rFonts w:ascii="Times New Roman" w:hAnsi="Times New Roman"/>
          <w:noProof/>
        </w:rPr>
        <w:tab/>
        <w:t>Bryant CA, Courtney AH, McDermott RJ, Alfonso ML, Baldwin JA, Nickelson J, et al. Promoting Physical Activity Among Youth Through Community-Based Prevention Marketing. J Sch Health [Internet]. 2010 May [cited 2017 Oct 13];80(5):214–24. Available from: http://www.ncbi.nlm.nih.gov/pubmed/20529194</w:t>
      </w:r>
    </w:p>
    <w:p w14:paraId="429740C5"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9. </w:t>
      </w:r>
      <w:r w:rsidRPr="00A13464">
        <w:rPr>
          <w:rFonts w:ascii="Times New Roman" w:hAnsi="Times New Roman"/>
          <w:noProof/>
        </w:rPr>
        <w:tab/>
        <w:t>International Physical Literacy Association [Internet]. [cited 2017 Nov 28]. Available from: https://www.physical-literacy.org.uk/</w:t>
      </w:r>
    </w:p>
    <w:p w14:paraId="3F9CA540"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10. </w:t>
      </w:r>
      <w:r w:rsidRPr="00A13464">
        <w:rPr>
          <w:rFonts w:ascii="Times New Roman" w:hAnsi="Times New Roman"/>
          <w:noProof/>
        </w:rPr>
        <w:tab/>
        <w:t>Consensus Statement - Physical Literacy [Internet]. [cited 2017 Nov 28]. Available from: http://physicalliteracy.ca/physical-literacy/consensus-statement/</w:t>
      </w:r>
    </w:p>
    <w:p w14:paraId="777C605D"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11. </w:t>
      </w:r>
      <w:r w:rsidRPr="00A13464">
        <w:rPr>
          <w:rFonts w:ascii="Times New Roman" w:hAnsi="Times New Roman"/>
          <w:noProof/>
        </w:rPr>
        <w:tab/>
        <w:t>Comeau ME, Bouchard DR, Levesque C, Jonhson MJ, Rioux B V, Mayo A, et al. Association between Functional Movements Skills and Health Indicators in Children Aged between 9 and 12 Years Old. Int J Environ Res Public Health [Internet]. 2017 Sep 4 [cited 2017 Nov 24];14(9). Available from: http://www.ncbi.nlm.nih.gov/pubmed/28869580</w:t>
      </w:r>
    </w:p>
    <w:p w14:paraId="7989C100"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12. </w:t>
      </w:r>
      <w:r w:rsidRPr="00A13464">
        <w:rPr>
          <w:rFonts w:ascii="Times New Roman" w:hAnsi="Times New Roman"/>
          <w:noProof/>
        </w:rPr>
        <w:tab/>
        <w:t>Paakkari L, Kokko S, Villberg J, Paakkari O, Tynjälä J. Health literacy and participation in sports club activities among adolescents. Scand J Public Health [Internet]. 2017 Jul 1 [cited 2017 Nov 24];1403494817714189. Available from: http://www.ncbi.nlm.nih.gov/pubmed/28673131</w:t>
      </w:r>
    </w:p>
    <w:p w14:paraId="34BE0886"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13. </w:t>
      </w:r>
      <w:r w:rsidRPr="00A13464">
        <w:rPr>
          <w:rFonts w:ascii="Times New Roman" w:hAnsi="Times New Roman"/>
          <w:noProof/>
        </w:rPr>
        <w:tab/>
        <w:t xml:space="preserve">Canadian Sport for Life – Long-Term Athlete Development 2.1 - Sport for Life </w:t>
      </w:r>
      <w:r w:rsidRPr="00A13464">
        <w:rPr>
          <w:rFonts w:ascii="Times New Roman" w:hAnsi="Times New Roman"/>
          <w:noProof/>
        </w:rPr>
        <w:lastRenderedPageBreak/>
        <w:t>[Internet]. [cited 2017 Nov 28]. Available from: http://sportforlife.ca/portfolio-view/long-term-athlete-development-2-1/</w:t>
      </w:r>
    </w:p>
    <w:p w14:paraId="7959C954"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14. </w:t>
      </w:r>
      <w:r w:rsidRPr="00A13464">
        <w:rPr>
          <w:rFonts w:ascii="Times New Roman" w:hAnsi="Times New Roman"/>
          <w:noProof/>
        </w:rPr>
        <w:tab/>
        <w:t>Trudeau F, Shephard RJ. Contribution of school programmes to physical activity levels and attitudes in children and adults. Sports Med [Internet]. 2005 [cited 2017 Oct 13];35(2):89–105. Available from: http://www.ncbi.nlm.nih.gov/pubmed/15707375</w:t>
      </w:r>
    </w:p>
    <w:p w14:paraId="048D94C1"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15. </w:t>
      </w:r>
      <w:r w:rsidRPr="00A13464">
        <w:rPr>
          <w:rFonts w:ascii="Times New Roman" w:hAnsi="Times New Roman"/>
          <w:noProof/>
        </w:rPr>
        <w:tab/>
        <w:t>Kim HY, DeKruyff RH, Umetsu DT. The many paths to asthma: phenotype shaped by innate and adaptive immunity. Nat Immunol [Internet]. 2010 Jul 18 [cited 2017 Oct 13];11(7):577–84. Available from: http://www.nature.com/doifinder/10.1038/ni.1892</w:t>
      </w:r>
    </w:p>
    <w:p w14:paraId="46905FB1"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16. </w:t>
      </w:r>
      <w:r w:rsidRPr="00A13464">
        <w:rPr>
          <w:rFonts w:ascii="Times New Roman" w:hAnsi="Times New Roman"/>
          <w:noProof/>
        </w:rPr>
        <w:tab/>
        <w:t>Graham DJ, Sirard JR, Neumark-Sztainer D. Adolescents’ attitudes toward sports, exercise, and fitness predict physical activity 5 and 10 years later. Prev Med (Baltim) [Internet]. 2011 Feb [cited 2017 Oct 13];52(2):130–2. Available from: http://linkinghub.elsevier.com/retrieve/pii/S0091743510004688</w:t>
      </w:r>
    </w:p>
    <w:p w14:paraId="2BB3F041"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17. </w:t>
      </w:r>
      <w:r w:rsidRPr="00A13464">
        <w:rPr>
          <w:rFonts w:ascii="Times New Roman" w:hAnsi="Times New Roman"/>
          <w:noProof/>
        </w:rPr>
        <w:tab/>
        <w:t>Xiang P, Bruene A, McBride RE. Using Achievement Goal Theory to assess an elementary physical education running program. J Sch Health [Internet]. 2004 Aug [cited 2017 Oct 13];74(6):220–5. Available from: http://www.ncbi.nlm.nih.gov/pubmed/15468526</w:t>
      </w:r>
    </w:p>
    <w:p w14:paraId="3114B71F"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18. </w:t>
      </w:r>
      <w:r w:rsidRPr="00A13464">
        <w:rPr>
          <w:rFonts w:ascii="Times New Roman" w:hAnsi="Times New Roman"/>
          <w:noProof/>
        </w:rPr>
        <w:tab/>
        <w:t>Tak YR, McCubbin M. Family stress, perceived social support and coping following the diagnosis of a child’s congenital heart disease. J Adv Nurs [Internet]. 2002 Jul [cited 2017 Oct 13];39(2):190–8. Available from: http://www.ncbi.nlm.nih.gov/pubmed/12100663</w:t>
      </w:r>
    </w:p>
    <w:p w14:paraId="02C1DB02"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19. </w:t>
      </w:r>
      <w:r w:rsidRPr="00A13464">
        <w:rPr>
          <w:rFonts w:ascii="Times New Roman" w:hAnsi="Times New Roman"/>
          <w:noProof/>
        </w:rPr>
        <w:tab/>
        <w:t xml:space="preserve">Green A. Outcomes of congenital heart disease: a review. Pediatr Nurs [Internet]. </w:t>
      </w:r>
      <w:r w:rsidRPr="00A13464">
        <w:rPr>
          <w:rFonts w:ascii="Times New Roman" w:hAnsi="Times New Roman"/>
          <w:noProof/>
        </w:rPr>
        <w:lastRenderedPageBreak/>
        <w:t>[cited 2017 Oct 13];30(4):280–4. Available from: http://www.ncbi.nlm.nih.gov/pubmed/15511043</w:t>
      </w:r>
    </w:p>
    <w:p w14:paraId="61FB9EC9"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20. </w:t>
      </w:r>
      <w:r w:rsidRPr="00A13464">
        <w:rPr>
          <w:rFonts w:ascii="Times New Roman" w:hAnsi="Times New Roman"/>
          <w:noProof/>
        </w:rPr>
        <w:tab/>
        <w:t>Chiang Y-T, Chen C-W, Chen Y-C. From limitation to mastery: exercise experience for adolescents with mild congenital heart disease. J Clin Nurs [Internet]. 2011 Aug [cited 2017 Oct 13];20(15–16):2266–76. Available from: http://doi.wiley.com/10.1111/j.1365-2702.2011.03723.x</w:t>
      </w:r>
    </w:p>
    <w:p w14:paraId="0D0774AB"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21. </w:t>
      </w:r>
      <w:r w:rsidRPr="00A13464">
        <w:rPr>
          <w:rFonts w:ascii="Times New Roman" w:hAnsi="Times New Roman"/>
          <w:noProof/>
        </w:rPr>
        <w:tab/>
        <w:t>Suris J-C, Michaud P-A, Viner R. The adolescent with a chronic condition. Part I: developmental issues. Arch Dis Child [Internet]. 2004 Oct 1 [cited 2017 Oct 13];89(10):938–42. Available from: http://www.ncbi.nlm.nih.gov/pubmed/15383438</w:t>
      </w:r>
    </w:p>
    <w:p w14:paraId="721380F6"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22. </w:t>
      </w:r>
      <w:r w:rsidRPr="00A13464">
        <w:rPr>
          <w:rFonts w:ascii="Times New Roman" w:hAnsi="Times New Roman"/>
          <w:noProof/>
        </w:rPr>
        <w:tab/>
        <w:t>Pinzon, J; Harvey J. Care of adolescents with chronic conditions. Paediatr Child Heal [Internet]. 2006 [cited 2017 Oct 13];11:43–8. Available from: http://www.cps.ca/en/documents/position/care-of-youth-chronic-conditions</w:t>
      </w:r>
    </w:p>
    <w:p w14:paraId="71474A16"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23. </w:t>
      </w:r>
      <w:r w:rsidRPr="00A13464">
        <w:rPr>
          <w:rFonts w:ascii="Times New Roman" w:hAnsi="Times New Roman"/>
          <w:noProof/>
        </w:rPr>
        <w:tab/>
        <w:t>Léger LA, Mercier D, Gadoury C, Lambert J. The multistage 20 metre shuttle run test for aerobic fitness. J Sports Sci [Internet]. 1988 Jun [cited 2017 Oct 13];6(2):93–101. Available from: http://www.ncbi.nlm.nih.gov/pubmed/3184250</w:t>
      </w:r>
    </w:p>
    <w:p w14:paraId="56F21D69"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24. </w:t>
      </w:r>
      <w:r w:rsidRPr="00A13464">
        <w:rPr>
          <w:rFonts w:ascii="Times New Roman" w:hAnsi="Times New Roman"/>
          <w:noProof/>
        </w:rPr>
        <w:tab/>
        <w:t>Rosa JPP, de Souza AAL, de Lima GHO, Rodrigues DF, de Aquino Lemos V, da Silva Alves E, et al. Motivational and evolutionary aspects of a physical exercise training program: a longitudinal study. Front Psychol [Internet]. 2015 May 18 [cited 2017 Oct 13];6:648. Available from: http://www.frontiersin.org/Evolutionary_Psychology_and_Neuroscience/10.3389/fpsyg.2015.00648/abstract</w:t>
      </w:r>
    </w:p>
    <w:p w14:paraId="215F22E2"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25. </w:t>
      </w:r>
      <w:r w:rsidRPr="00A13464">
        <w:rPr>
          <w:rFonts w:ascii="Times New Roman" w:hAnsi="Times New Roman"/>
          <w:noProof/>
        </w:rPr>
        <w:tab/>
        <w:t xml:space="preserve">Faulkner MS, Michaliszyn SF, Hepworth JT. A personalized approach to exercise promotion in adolescents with type 1 diabetes. Pediatr Diabetes [Internet]. [cited </w:t>
      </w:r>
      <w:r w:rsidRPr="00A13464">
        <w:rPr>
          <w:rFonts w:ascii="Times New Roman" w:hAnsi="Times New Roman"/>
          <w:noProof/>
        </w:rPr>
        <w:lastRenderedPageBreak/>
        <w:t>2017 Oct 13];11(3). Available from: http://doi.wiley.com/10.1111/j.1399-5448.2009.00550.x</w:t>
      </w:r>
    </w:p>
    <w:p w14:paraId="59C9F47E"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26. </w:t>
      </w:r>
      <w:r w:rsidRPr="00A13464">
        <w:rPr>
          <w:rFonts w:ascii="Times New Roman" w:hAnsi="Times New Roman"/>
          <w:noProof/>
        </w:rPr>
        <w:tab/>
        <w:t>Jamnik VK, Gledhill N, Shephard RJ. Revised clearance for participation in physical activity: greater screening responsibility for qualified university-educated fitness professionals. Appl Physiol Nutr Metab [Internet]. 2007 Dec [cited 2017 Oct 13];32(6):1191–7. Available from: http://www.nrcresearchpress.com/doi/abs/10.1139/H07-128</w:t>
      </w:r>
    </w:p>
    <w:p w14:paraId="33B56F0C"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27. </w:t>
      </w:r>
      <w:r w:rsidRPr="00A13464">
        <w:rPr>
          <w:rFonts w:ascii="Times New Roman" w:hAnsi="Times New Roman"/>
          <w:noProof/>
        </w:rPr>
        <w:tab/>
        <w:t xml:space="preserve">Jamnik VK, Warburton DER, Makarski J, McKenzie DC, Shephard RJ, Stone JA, et al. Enhancing the effectiveness of clearance for physical activity participation: background and overall process </w:t>
      </w:r>
      <w:r w:rsidRPr="00A13464">
        <w:rPr>
          <w:rFonts w:ascii="Times New Roman" w:hAnsi="Times New Roman"/>
          <w:noProof/>
          <w:vertAlign w:val="superscript"/>
        </w:rPr>
        <w:t>1</w:t>
      </w:r>
      <w:r w:rsidRPr="00A13464">
        <w:rPr>
          <w:rFonts w:ascii="Times New Roman" w:hAnsi="Times New Roman"/>
          <w:noProof/>
        </w:rPr>
        <w:t xml:space="preserve"> This paper is one of a selection of papers published in the Special Issue entitled Evidence-based risk assessment and recommendations for physical activity clearance, and has undergone the Journal’s usual peer-review process. Appl Physiol Nutr Metab [Internet]. 2011 Jul [cited 2017 Nov 23];36(S1):S3–13. Available from: http://www.ncbi.nlm.nih.gov/pubmed/21800946</w:t>
      </w:r>
    </w:p>
    <w:p w14:paraId="52720111"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28. </w:t>
      </w:r>
      <w:r w:rsidRPr="00A13464">
        <w:rPr>
          <w:rFonts w:ascii="Times New Roman" w:hAnsi="Times New Roman"/>
          <w:noProof/>
        </w:rPr>
        <w:tab/>
        <w:t>Bredin SSD, Gledhill N, Jamnik VK, Warburton DER. Physical Activity Series PAR-Q+ and ePARmed-X+ New risk stratification and physical activity clearance strategy for physicians and patients alike. [cited 2017 Nov 23];59. Available from: http://www.cfp.ca/content/cfp/59/3/273.full.pdf</w:t>
      </w:r>
    </w:p>
    <w:p w14:paraId="622BB255" w14:textId="03D6C745" w:rsidR="000934B0" w:rsidRPr="005D3B8E" w:rsidRDefault="00715B56" w:rsidP="006C1AD0">
      <w:pPr>
        <w:spacing w:line="480" w:lineRule="auto"/>
        <w:jc w:val="both"/>
        <w:rPr>
          <w:rFonts w:ascii="Times New Roman" w:hAnsi="Times New Roman"/>
          <w:b/>
        </w:rPr>
      </w:pPr>
      <w:r>
        <w:rPr>
          <w:rFonts w:ascii="Times New Roman" w:hAnsi="Times New Roman"/>
        </w:rPr>
        <w:fldChar w:fldCharType="end"/>
      </w:r>
    </w:p>
    <w:p w14:paraId="2D96E6CB" w14:textId="4DAF6137" w:rsidR="000934B0" w:rsidRPr="00BE57B8" w:rsidRDefault="000934B0" w:rsidP="005D3B8E">
      <w:pPr>
        <w:rPr>
          <w:rFonts w:ascii="Times New Roman" w:hAnsi="Times New Roman"/>
          <w:b/>
        </w:rPr>
      </w:pPr>
    </w:p>
    <w:sectPr w:rsidR="000934B0" w:rsidRPr="00BE57B8" w:rsidSect="004C0A6C">
      <w:pgSz w:w="12240" w:h="15840"/>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2E20" w14:textId="77777777" w:rsidR="00C04EE3" w:rsidRDefault="00C04EE3" w:rsidP="00B85D60">
      <w:r>
        <w:separator/>
      </w:r>
    </w:p>
  </w:endnote>
  <w:endnote w:type="continuationSeparator" w:id="0">
    <w:p w14:paraId="629AA010" w14:textId="77777777" w:rsidR="00C04EE3" w:rsidRDefault="00C04EE3" w:rsidP="00B85D60">
      <w:r>
        <w:continuationSeparator/>
      </w:r>
    </w:p>
  </w:endnote>
  <w:endnote w:type="continuationNotice" w:id="1">
    <w:p w14:paraId="269CDAD3" w14:textId="77777777" w:rsidR="00C04EE3" w:rsidRDefault="00C0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BDE6" w14:textId="0193DB1B" w:rsidR="00CA0143" w:rsidRDefault="00C04EE3" w:rsidP="00B85D60">
    <w:pPr>
      <w:pStyle w:val="Footer"/>
      <w:ind w:right="360"/>
    </w:pPr>
    <w:sdt>
      <w:sdtPr>
        <w:id w:val="969400743"/>
        <w:placeholder>
          <w:docPart w:val="2A7C1034BDFE38468FBBC88B6DBBE241"/>
        </w:placeholder>
        <w:temporary/>
        <w:showingPlcHdr/>
      </w:sdtPr>
      <w:sdtEndPr/>
      <w:sdtContent>
        <w:r w:rsidR="00CA0143">
          <w:t>[Type text]</w:t>
        </w:r>
      </w:sdtContent>
    </w:sdt>
    <w:r w:rsidR="00CA0143">
      <w:ptab w:relativeTo="margin" w:alignment="center" w:leader="none"/>
    </w:r>
    <w:sdt>
      <w:sdtPr>
        <w:id w:val="969400748"/>
        <w:placeholder>
          <w:docPart w:val="95795C3C126CE140AD2C4D8E608142CF"/>
        </w:placeholder>
        <w:temporary/>
        <w:showingPlcHdr/>
      </w:sdtPr>
      <w:sdtEndPr/>
      <w:sdtContent>
        <w:r w:rsidR="00CA0143">
          <w:t>[Type text]</w:t>
        </w:r>
      </w:sdtContent>
    </w:sdt>
    <w:r w:rsidR="00CA0143">
      <w:ptab w:relativeTo="margin" w:alignment="right" w:leader="none"/>
    </w:r>
    <w:sdt>
      <w:sdtPr>
        <w:id w:val="969400753"/>
        <w:placeholder>
          <w:docPart w:val="F122A6712407344AAC111CF7AA6E8E30"/>
        </w:placeholder>
        <w:temporary/>
        <w:showingPlcHdr/>
      </w:sdtPr>
      <w:sdtEndPr/>
      <w:sdtContent>
        <w:r w:rsidR="00CA0143">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0463"/>
      <w:docPartObj>
        <w:docPartGallery w:val="Page Numbers (Bottom of Page)"/>
        <w:docPartUnique/>
      </w:docPartObj>
    </w:sdtPr>
    <w:sdtEndPr>
      <w:rPr>
        <w:rFonts w:ascii="Times New Roman" w:hAnsi="Times New Roman"/>
        <w:noProof/>
      </w:rPr>
    </w:sdtEndPr>
    <w:sdtContent>
      <w:p w14:paraId="0B390D30" w14:textId="76E3299C" w:rsidR="00CA0143" w:rsidRPr="008C0785" w:rsidRDefault="00CA0143" w:rsidP="004C0A6C">
        <w:pPr>
          <w:pStyle w:val="Footer"/>
          <w:jc w:val="center"/>
          <w:rPr>
            <w:rFonts w:ascii="Times New Roman" w:hAnsi="Times New Roman"/>
          </w:rPr>
        </w:pPr>
        <w:r w:rsidRPr="008C0785">
          <w:rPr>
            <w:rFonts w:ascii="Times New Roman" w:hAnsi="Times New Roman"/>
          </w:rPr>
          <w:fldChar w:fldCharType="begin"/>
        </w:r>
        <w:r w:rsidRPr="008C0785">
          <w:rPr>
            <w:rFonts w:ascii="Times New Roman" w:hAnsi="Times New Roman"/>
          </w:rPr>
          <w:instrText xml:space="preserve"> PAGE   \* MERGEFORMAT </w:instrText>
        </w:r>
        <w:r w:rsidRPr="008C0785">
          <w:rPr>
            <w:rFonts w:ascii="Times New Roman" w:hAnsi="Times New Roman"/>
          </w:rPr>
          <w:fldChar w:fldCharType="separate"/>
        </w:r>
        <w:r w:rsidR="006C1AD0">
          <w:rPr>
            <w:rFonts w:ascii="Times New Roman" w:hAnsi="Times New Roman"/>
            <w:noProof/>
          </w:rPr>
          <w:t>10</w:t>
        </w:r>
        <w:r w:rsidRPr="008C078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D6F5" w14:textId="77777777" w:rsidR="00C04EE3" w:rsidRDefault="00C04EE3" w:rsidP="00B85D60">
      <w:r>
        <w:separator/>
      </w:r>
    </w:p>
  </w:footnote>
  <w:footnote w:type="continuationSeparator" w:id="0">
    <w:p w14:paraId="1E5A5559" w14:textId="77777777" w:rsidR="00C04EE3" w:rsidRDefault="00C04EE3" w:rsidP="00B85D60">
      <w:r>
        <w:continuationSeparator/>
      </w:r>
    </w:p>
  </w:footnote>
  <w:footnote w:type="continuationNotice" w:id="1">
    <w:p w14:paraId="42C72BCF" w14:textId="77777777" w:rsidR="00C04EE3" w:rsidRDefault="00C04E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8332" w14:textId="77777777" w:rsidR="00CA0143" w:rsidRDefault="00CA0143" w:rsidP="001250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79FB4" w14:textId="77777777" w:rsidR="00CA0143" w:rsidRDefault="00CA0143" w:rsidP="00B6711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EA9"/>
    <w:multiLevelType w:val="hybridMultilevel"/>
    <w:tmpl w:val="ABA429F8"/>
    <w:lvl w:ilvl="0" w:tplc="CDF00596">
      <w:start w:val="3"/>
      <w:numFmt w:val="bullet"/>
      <w:lvlText w:val=""/>
      <w:lvlJc w:val="left"/>
      <w:pPr>
        <w:ind w:left="720" w:hanging="360"/>
      </w:pPr>
      <w:rPr>
        <w:rFonts w:ascii="Symbol" w:eastAsia="MS Minng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5D331C"/>
    <w:multiLevelType w:val="hybridMultilevel"/>
    <w:tmpl w:val="787218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63B8559E"/>
    <w:multiLevelType w:val="hybridMultilevel"/>
    <w:tmpl w:val="DBBA21BA"/>
    <w:lvl w:ilvl="0" w:tplc="8DAA2A0E">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w15:presenceInfo w15:providerId="None" w15:userId="Vict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ptrx0aovw295evte159d9wvvpfa55ewe05&quot;&gt;My EndNote Library&lt;record-ids&gt;&lt;item&gt;410&lt;/item&gt;&lt;item&gt;416&lt;/item&gt;&lt;item&gt;423&lt;/item&gt;&lt;item&gt;600&lt;/item&gt;&lt;item&gt;601&lt;/item&gt;&lt;item&gt;602&lt;/item&gt;&lt;item&gt;604&lt;/item&gt;&lt;item&gt;606&lt;/item&gt;&lt;item&gt;607&lt;/item&gt;&lt;item&gt;608&lt;/item&gt;&lt;item&gt;609&lt;/item&gt;&lt;item&gt;610&lt;/item&gt;&lt;item&gt;611&lt;/item&gt;&lt;item&gt;612&lt;/item&gt;&lt;item&gt;613&lt;/item&gt;&lt;item&gt;614&lt;/item&gt;&lt;item&gt;616&lt;/item&gt;&lt;item&gt;617&lt;/item&gt;&lt;item&gt;618&lt;/item&gt;&lt;item&gt;619&lt;/item&gt;&lt;item&gt;620&lt;/item&gt;&lt;item&gt;660&lt;/item&gt;&lt;item&gt;761&lt;/item&gt;&lt;item&gt;762&lt;/item&gt;&lt;item&gt;764&lt;/item&gt;&lt;/record-ids&gt;&lt;/item&gt;&lt;/Libraries&gt;"/>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unning&lt;/item&gt;&lt;/Libraries&gt;&lt;/ENLibraries&gt;"/>
  </w:docVars>
  <w:rsids>
    <w:rsidRoot w:val="003C2253"/>
    <w:rsid w:val="00000A33"/>
    <w:rsid w:val="00001DD8"/>
    <w:rsid w:val="00002B64"/>
    <w:rsid w:val="0000468E"/>
    <w:rsid w:val="00004F4B"/>
    <w:rsid w:val="00005227"/>
    <w:rsid w:val="000055F8"/>
    <w:rsid w:val="0000644F"/>
    <w:rsid w:val="00007242"/>
    <w:rsid w:val="0001752B"/>
    <w:rsid w:val="000202B3"/>
    <w:rsid w:val="00021724"/>
    <w:rsid w:val="000221D8"/>
    <w:rsid w:val="0002400B"/>
    <w:rsid w:val="00024DD1"/>
    <w:rsid w:val="000254BA"/>
    <w:rsid w:val="00026205"/>
    <w:rsid w:val="0002716E"/>
    <w:rsid w:val="00027DE9"/>
    <w:rsid w:val="00030648"/>
    <w:rsid w:val="00031BB7"/>
    <w:rsid w:val="000336B7"/>
    <w:rsid w:val="000440DB"/>
    <w:rsid w:val="00052C11"/>
    <w:rsid w:val="000571F6"/>
    <w:rsid w:val="00060A0D"/>
    <w:rsid w:val="000612C8"/>
    <w:rsid w:val="00065DB0"/>
    <w:rsid w:val="0006657E"/>
    <w:rsid w:val="00075E91"/>
    <w:rsid w:val="00077111"/>
    <w:rsid w:val="0008195D"/>
    <w:rsid w:val="00084213"/>
    <w:rsid w:val="000934B0"/>
    <w:rsid w:val="00093889"/>
    <w:rsid w:val="00097280"/>
    <w:rsid w:val="00097336"/>
    <w:rsid w:val="0009737E"/>
    <w:rsid w:val="000A0B02"/>
    <w:rsid w:val="000A50F9"/>
    <w:rsid w:val="000A59ED"/>
    <w:rsid w:val="000B45DB"/>
    <w:rsid w:val="000B6CE2"/>
    <w:rsid w:val="000C0751"/>
    <w:rsid w:val="000C52CA"/>
    <w:rsid w:val="000C7568"/>
    <w:rsid w:val="000D13CB"/>
    <w:rsid w:val="000D402E"/>
    <w:rsid w:val="000D5AE8"/>
    <w:rsid w:val="000D5C19"/>
    <w:rsid w:val="000D6347"/>
    <w:rsid w:val="000D7616"/>
    <w:rsid w:val="000E043E"/>
    <w:rsid w:val="000E15CF"/>
    <w:rsid w:val="000E3381"/>
    <w:rsid w:val="000E6647"/>
    <w:rsid w:val="000F48ED"/>
    <w:rsid w:val="000F6512"/>
    <w:rsid w:val="000F6918"/>
    <w:rsid w:val="00103D19"/>
    <w:rsid w:val="00103EDD"/>
    <w:rsid w:val="00104845"/>
    <w:rsid w:val="00116DC5"/>
    <w:rsid w:val="00116E7D"/>
    <w:rsid w:val="00125080"/>
    <w:rsid w:val="00125609"/>
    <w:rsid w:val="00130FC8"/>
    <w:rsid w:val="00131649"/>
    <w:rsid w:val="0013347E"/>
    <w:rsid w:val="00133E7D"/>
    <w:rsid w:val="00137BBC"/>
    <w:rsid w:val="001430C0"/>
    <w:rsid w:val="0014321A"/>
    <w:rsid w:val="0014423A"/>
    <w:rsid w:val="00145FA2"/>
    <w:rsid w:val="001509FE"/>
    <w:rsid w:val="00153305"/>
    <w:rsid w:val="00153D3A"/>
    <w:rsid w:val="00155E69"/>
    <w:rsid w:val="0015661B"/>
    <w:rsid w:val="001570F9"/>
    <w:rsid w:val="00157424"/>
    <w:rsid w:val="00157E36"/>
    <w:rsid w:val="00162F0A"/>
    <w:rsid w:val="00163F61"/>
    <w:rsid w:val="0016468C"/>
    <w:rsid w:val="0016558F"/>
    <w:rsid w:val="0017158A"/>
    <w:rsid w:val="00171A33"/>
    <w:rsid w:val="00172101"/>
    <w:rsid w:val="00172114"/>
    <w:rsid w:val="00173D3D"/>
    <w:rsid w:val="00173ED1"/>
    <w:rsid w:val="00173FEE"/>
    <w:rsid w:val="00174061"/>
    <w:rsid w:val="0017478B"/>
    <w:rsid w:val="00176662"/>
    <w:rsid w:val="0017667E"/>
    <w:rsid w:val="00180ACD"/>
    <w:rsid w:val="00180D2E"/>
    <w:rsid w:val="001811FB"/>
    <w:rsid w:val="00183128"/>
    <w:rsid w:val="00184074"/>
    <w:rsid w:val="001914CD"/>
    <w:rsid w:val="001923C5"/>
    <w:rsid w:val="001940A3"/>
    <w:rsid w:val="001965A5"/>
    <w:rsid w:val="0019775B"/>
    <w:rsid w:val="001A2F1A"/>
    <w:rsid w:val="001A3098"/>
    <w:rsid w:val="001A3BD8"/>
    <w:rsid w:val="001A5ED8"/>
    <w:rsid w:val="001A7A50"/>
    <w:rsid w:val="001B2B92"/>
    <w:rsid w:val="001B5537"/>
    <w:rsid w:val="001C075C"/>
    <w:rsid w:val="001C19A1"/>
    <w:rsid w:val="001C7ADA"/>
    <w:rsid w:val="001C7E43"/>
    <w:rsid w:val="001D149F"/>
    <w:rsid w:val="001D4746"/>
    <w:rsid w:val="001E1162"/>
    <w:rsid w:val="001E3A87"/>
    <w:rsid w:val="001F4195"/>
    <w:rsid w:val="001F515E"/>
    <w:rsid w:val="001F56A3"/>
    <w:rsid w:val="001F5759"/>
    <w:rsid w:val="002035C4"/>
    <w:rsid w:val="00205A49"/>
    <w:rsid w:val="00211BCA"/>
    <w:rsid w:val="00215E0B"/>
    <w:rsid w:val="002249FA"/>
    <w:rsid w:val="00225F37"/>
    <w:rsid w:val="002260F3"/>
    <w:rsid w:val="00230A8D"/>
    <w:rsid w:val="00232E1B"/>
    <w:rsid w:val="00240537"/>
    <w:rsid w:val="0024069D"/>
    <w:rsid w:val="0024320E"/>
    <w:rsid w:val="002441DA"/>
    <w:rsid w:val="002444AF"/>
    <w:rsid w:val="002448DE"/>
    <w:rsid w:val="00244B42"/>
    <w:rsid w:val="00245D71"/>
    <w:rsid w:val="00246729"/>
    <w:rsid w:val="0024713B"/>
    <w:rsid w:val="00247405"/>
    <w:rsid w:val="00250F86"/>
    <w:rsid w:val="00251917"/>
    <w:rsid w:val="00254D82"/>
    <w:rsid w:val="00260D99"/>
    <w:rsid w:val="0026669B"/>
    <w:rsid w:val="002716CD"/>
    <w:rsid w:val="00274D21"/>
    <w:rsid w:val="00277E7B"/>
    <w:rsid w:val="0028291E"/>
    <w:rsid w:val="00283DC5"/>
    <w:rsid w:val="00285A4C"/>
    <w:rsid w:val="00285D12"/>
    <w:rsid w:val="002871AC"/>
    <w:rsid w:val="00292B86"/>
    <w:rsid w:val="002942D5"/>
    <w:rsid w:val="00296FF9"/>
    <w:rsid w:val="002A030B"/>
    <w:rsid w:val="002A37A6"/>
    <w:rsid w:val="002A50A6"/>
    <w:rsid w:val="002B3EEB"/>
    <w:rsid w:val="002B60D6"/>
    <w:rsid w:val="002B6A0C"/>
    <w:rsid w:val="002C1052"/>
    <w:rsid w:val="002C2031"/>
    <w:rsid w:val="002C23CA"/>
    <w:rsid w:val="002C278D"/>
    <w:rsid w:val="002C6086"/>
    <w:rsid w:val="002C7445"/>
    <w:rsid w:val="002D040D"/>
    <w:rsid w:val="002D75C3"/>
    <w:rsid w:val="002E11C7"/>
    <w:rsid w:val="002E1D1B"/>
    <w:rsid w:val="002E1F89"/>
    <w:rsid w:val="002E2B40"/>
    <w:rsid w:val="002E32C1"/>
    <w:rsid w:val="002E3924"/>
    <w:rsid w:val="002E5570"/>
    <w:rsid w:val="0030204F"/>
    <w:rsid w:val="0030415D"/>
    <w:rsid w:val="0031475C"/>
    <w:rsid w:val="00314DDE"/>
    <w:rsid w:val="0031510C"/>
    <w:rsid w:val="0031619F"/>
    <w:rsid w:val="0031781D"/>
    <w:rsid w:val="0032110C"/>
    <w:rsid w:val="00326BA1"/>
    <w:rsid w:val="003306A4"/>
    <w:rsid w:val="00332538"/>
    <w:rsid w:val="0033777F"/>
    <w:rsid w:val="00337A7C"/>
    <w:rsid w:val="00340AA9"/>
    <w:rsid w:val="003419D0"/>
    <w:rsid w:val="00341CF5"/>
    <w:rsid w:val="00341FB3"/>
    <w:rsid w:val="00342F51"/>
    <w:rsid w:val="00346399"/>
    <w:rsid w:val="003512C9"/>
    <w:rsid w:val="00354444"/>
    <w:rsid w:val="0035528A"/>
    <w:rsid w:val="0036232F"/>
    <w:rsid w:val="00363E94"/>
    <w:rsid w:val="00363F18"/>
    <w:rsid w:val="003741D4"/>
    <w:rsid w:val="0037688B"/>
    <w:rsid w:val="00377A7B"/>
    <w:rsid w:val="0038185C"/>
    <w:rsid w:val="00386142"/>
    <w:rsid w:val="003910BA"/>
    <w:rsid w:val="003920A4"/>
    <w:rsid w:val="0039327B"/>
    <w:rsid w:val="003936D6"/>
    <w:rsid w:val="003940B3"/>
    <w:rsid w:val="003A251A"/>
    <w:rsid w:val="003A2E60"/>
    <w:rsid w:val="003A33C3"/>
    <w:rsid w:val="003A464C"/>
    <w:rsid w:val="003A6F5D"/>
    <w:rsid w:val="003A7006"/>
    <w:rsid w:val="003A79E8"/>
    <w:rsid w:val="003B1296"/>
    <w:rsid w:val="003B1631"/>
    <w:rsid w:val="003B19ED"/>
    <w:rsid w:val="003B38AC"/>
    <w:rsid w:val="003B4675"/>
    <w:rsid w:val="003B538B"/>
    <w:rsid w:val="003B60B4"/>
    <w:rsid w:val="003B6242"/>
    <w:rsid w:val="003B7105"/>
    <w:rsid w:val="003C09AE"/>
    <w:rsid w:val="003C0E74"/>
    <w:rsid w:val="003C0EB5"/>
    <w:rsid w:val="003C1102"/>
    <w:rsid w:val="003C2253"/>
    <w:rsid w:val="003C2CB9"/>
    <w:rsid w:val="003C3826"/>
    <w:rsid w:val="003C398D"/>
    <w:rsid w:val="003C5004"/>
    <w:rsid w:val="003D5E53"/>
    <w:rsid w:val="003E1570"/>
    <w:rsid w:val="003E787C"/>
    <w:rsid w:val="003F2466"/>
    <w:rsid w:val="003F2949"/>
    <w:rsid w:val="003F3585"/>
    <w:rsid w:val="003F6893"/>
    <w:rsid w:val="00401ED3"/>
    <w:rsid w:val="00402249"/>
    <w:rsid w:val="004025A8"/>
    <w:rsid w:val="00402753"/>
    <w:rsid w:val="00407DCC"/>
    <w:rsid w:val="004116FD"/>
    <w:rsid w:val="00415959"/>
    <w:rsid w:val="004168DC"/>
    <w:rsid w:val="00416FBE"/>
    <w:rsid w:val="00420A8F"/>
    <w:rsid w:val="0042106F"/>
    <w:rsid w:val="00427489"/>
    <w:rsid w:val="00427F68"/>
    <w:rsid w:val="00431CBA"/>
    <w:rsid w:val="0043384C"/>
    <w:rsid w:val="00435F23"/>
    <w:rsid w:val="0044186D"/>
    <w:rsid w:val="00441904"/>
    <w:rsid w:val="004423D0"/>
    <w:rsid w:val="004442C6"/>
    <w:rsid w:val="00444DBF"/>
    <w:rsid w:val="00454A68"/>
    <w:rsid w:val="0046030F"/>
    <w:rsid w:val="004613DC"/>
    <w:rsid w:val="00466139"/>
    <w:rsid w:val="00471D7E"/>
    <w:rsid w:val="0047210F"/>
    <w:rsid w:val="004739B0"/>
    <w:rsid w:val="004763E7"/>
    <w:rsid w:val="00481A6C"/>
    <w:rsid w:val="00481B04"/>
    <w:rsid w:val="004857F5"/>
    <w:rsid w:val="00487A03"/>
    <w:rsid w:val="00494139"/>
    <w:rsid w:val="004A4E11"/>
    <w:rsid w:val="004A710D"/>
    <w:rsid w:val="004B5269"/>
    <w:rsid w:val="004B6C4F"/>
    <w:rsid w:val="004C0A6C"/>
    <w:rsid w:val="004C2C7C"/>
    <w:rsid w:val="004C57A4"/>
    <w:rsid w:val="004C645A"/>
    <w:rsid w:val="004C6651"/>
    <w:rsid w:val="004C6D60"/>
    <w:rsid w:val="004C7B1D"/>
    <w:rsid w:val="004C7B88"/>
    <w:rsid w:val="004D3A9C"/>
    <w:rsid w:val="004D5C49"/>
    <w:rsid w:val="004E09CB"/>
    <w:rsid w:val="004E31BE"/>
    <w:rsid w:val="004E36F3"/>
    <w:rsid w:val="004E38DF"/>
    <w:rsid w:val="004E550A"/>
    <w:rsid w:val="004F3C62"/>
    <w:rsid w:val="004F4770"/>
    <w:rsid w:val="004F555C"/>
    <w:rsid w:val="004F62F9"/>
    <w:rsid w:val="004F717F"/>
    <w:rsid w:val="00503BCB"/>
    <w:rsid w:val="00511EEA"/>
    <w:rsid w:val="00513F5F"/>
    <w:rsid w:val="0051507E"/>
    <w:rsid w:val="0051511C"/>
    <w:rsid w:val="00521DB1"/>
    <w:rsid w:val="00524F59"/>
    <w:rsid w:val="00525C9C"/>
    <w:rsid w:val="00526D54"/>
    <w:rsid w:val="00532A34"/>
    <w:rsid w:val="00533373"/>
    <w:rsid w:val="00536DE0"/>
    <w:rsid w:val="005471CA"/>
    <w:rsid w:val="00547378"/>
    <w:rsid w:val="005510EF"/>
    <w:rsid w:val="00551BE7"/>
    <w:rsid w:val="00553470"/>
    <w:rsid w:val="005548E8"/>
    <w:rsid w:val="00556B18"/>
    <w:rsid w:val="005574F2"/>
    <w:rsid w:val="005609AC"/>
    <w:rsid w:val="00560E08"/>
    <w:rsid w:val="00562178"/>
    <w:rsid w:val="00562195"/>
    <w:rsid w:val="00566EA9"/>
    <w:rsid w:val="005729E1"/>
    <w:rsid w:val="00574ED1"/>
    <w:rsid w:val="00575F53"/>
    <w:rsid w:val="0058280E"/>
    <w:rsid w:val="0058550C"/>
    <w:rsid w:val="00586521"/>
    <w:rsid w:val="005902E2"/>
    <w:rsid w:val="00593B82"/>
    <w:rsid w:val="00595FFD"/>
    <w:rsid w:val="00596756"/>
    <w:rsid w:val="00596809"/>
    <w:rsid w:val="005A154A"/>
    <w:rsid w:val="005A42E4"/>
    <w:rsid w:val="005A5CE3"/>
    <w:rsid w:val="005A5EC7"/>
    <w:rsid w:val="005A628E"/>
    <w:rsid w:val="005A7C95"/>
    <w:rsid w:val="005B094F"/>
    <w:rsid w:val="005B0E25"/>
    <w:rsid w:val="005B4B03"/>
    <w:rsid w:val="005B5C91"/>
    <w:rsid w:val="005C2094"/>
    <w:rsid w:val="005C3E8A"/>
    <w:rsid w:val="005C695F"/>
    <w:rsid w:val="005C724A"/>
    <w:rsid w:val="005D2B4B"/>
    <w:rsid w:val="005D33FD"/>
    <w:rsid w:val="005D3B8E"/>
    <w:rsid w:val="005D418F"/>
    <w:rsid w:val="005D4D20"/>
    <w:rsid w:val="005D71FC"/>
    <w:rsid w:val="005E0298"/>
    <w:rsid w:val="005F04B6"/>
    <w:rsid w:val="005F4D2F"/>
    <w:rsid w:val="00611312"/>
    <w:rsid w:val="00611DA2"/>
    <w:rsid w:val="00615E49"/>
    <w:rsid w:val="00620C91"/>
    <w:rsid w:val="00622584"/>
    <w:rsid w:val="00627DA2"/>
    <w:rsid w:val="00632AE9"/>
    <w:rsid w:val="00633924"/>
    <w:rsid w:val="00633FBB"/>
    <w:rsid w:val="00634A40"/>
    <w:rsid w:val="00635889"/>
    <w:rsid w:val="00636831"/>
    <w:rsid w:val="00650E38"/>
    <w:rsid w:val="00650E93"/>
    <w:rsid w:val="006516A1"/>
    <w:rsid w:val="006523D7"/>
    <w:rsid w:val="00652A43"/>
    <w:rsid w:val="00653050"/>
    <w:rsid w:val="00653E9C"/>
    <w:rsid w:val="006706B2"/>
    <w:rsid w:val="006716C7"/>
    <w:rsid w:val="0067305F"/>
    <w:rsid w:val="00674112"/>
    <w:rsid w:val="00674FA4"/>
    <w:rsid w:val="0068092E"/>
    <w:rsid w:val="006821C5"/>
    <w:rsid w:val="00684253"/>
    <w:rsid w:val="00684DB6"/>
    <w:rsid w:val="006924E1"/>
    <w:rsid w:val="00696122"/>
    <w:rsid w:val="00697966"/>
    <w:rsid w:val="006A0B26"/>
    <w:rsid w:val="006A44B7"/>
    <w:rsid w:val="006A4CFC"/>
    <w:rsid w:val="006B03BD"/>
    <w:rsid w:val="006B0C5E"/>
    <w:rsid w:val="006B266E"/>
    <w:rsid w:val="006B3B25"/>
    <w:rsid w:val="006B4B62"/>
    <w:rsid w:val="006B793F"/>
    <w:rsid w:val="006C1706"/>
    <w:rsid w:val="006C1AD0"/>
    <w:rsid w:val="006C2F55"/>
    <w:rsid w:val="006C339D"/>
    <w:rsid w:val="006C42DC"/>
    <w:rsid w:val="006C569F"/>
    <w:rsid w:val="006D1284"/>
    <w:rsid w:val="006D624B"/>
    <w:rsid w:val="006D6252"/>
    <w:rsid w:val="006D66D2"/>
    <w:rsid w:val="006D76AA"/>
    <w:rsid w:val="006E06EE"/>
    <w:rsid w:val="006E0A39"/>
    <w:rsid w:val="006E2A29"/>
    <w:rsid w:val="006E487E"/>
    <w:rsid w:val="006F2C40"/>
    <w:rsid w:val="006F5600"/>
    <w:rsid w:val="007121CD"/>
    <w:rsid w:val="007127D0"/>
    <w:rsid w:val="00713779"/>
    <w:rsid w:val="00714BC3"/>
    <w:rsid w:val="00715B56"/>
    <w:rsid w:val="00715BC5"/>
    <w:rsid w:val="00722944"/>
    <w:rsid w:val="007265BE"/>
    <w:rsid w:val="00726E97"/>
    <w:rsid w:val="00727AEB"/>
    <w:rsid w:val="00730D65"/>
    <w:rsid w:val="00731C00"/>
    <w:rsid w:val="007327DB"/>
    <w:rsid w:val="00733C3A"/>
    <w:rsid w:val="00735731"/>
    <w:rsid w:val="00750F2A"/>
    <w:rsid w:val="007543F5"/>
    <w:rsid w:val="00754796"/>
    <w:rsid w:val="007562AE"/>
    <w:rsid w:val="00760265"/>
    <w:rsid w:val="007612DE"/>
    <w:rsid w:val="00761F50"/>
    <w:rsid w:val="00762211"/>
    <w:rsid w:val="007626AB"/>
    <w:rsid w:val="00762F57"/>
    <w:rsid w:val="007634F3"/>
    <w:rsid w:val="00765843"/>
    <w:rsid w:val="00765D8C"/>
    <w:rsid w:val="007717B1"/>
    <w:rsid w:val="007765A5"/>
    <w:rsid w:val="00777774"/>
    <w:rsid w:val="007777E2"/>
    <w:rsid w:val="00780C78"/>
    <w:rsid w:val="0078353D"/>
    <w:rsid w:val="007836EF"/>
    <w:rsid w:val="00786128"/>
    <w:rsid w:val="00787EF6"/>
    <w:rsid w:val="0079066F"/>
    <w:rsid w:val="00794157"/>
    <w:rsid w:val="007A19FF"/>
    <w:rsid w:val="007A5A19"/>
    <w:rsid w:val="007B0BE3"/>
    <w:rsid w:val="007B28A7"/>
    <w:rsid w:val="007B63C2"/>
    <w:rsid w:val="007C2E36"/>
    <w:rsid w:val="007C3357"/>
    <w:rsid w:val="007C3C02"/>
    <w:rsid w:val="007C466C"/>
    <w:rsid w:val="007C5EC9"/>
    <w:rsid w:val="007C7BB8"/>
    <w:rsid w:val="007C7ECF"/>
    <w:rsid w:val="007C7EDB"/>
    <w:rsid w:val="007D3E6A"/>
    <w:rsid w:val="007D5A34"/>
    <w:rsid w:val="007D7683"/>
    <w:rsid w:val="007D79EA"/>
    <w:rsid w:val="007D7ED1"/>
    <w:rsid w:val="007E2266"/>
    <w:rsid w:val="007E3295"/>
    <w:rsid w:val="007E4C57"/>
    <w:rsid w:val="007E7340"/>
    <w:rsid w:val="007F35A5"/>
    <w:rsid w:val="007F4C55"/>
    <w:rsid w:val="007F53A6"/>
    <w:rsid w:val="007F5496"/>
    <w:rsid w:val="007F76BD"/>
    <w:rsid w:val="00802927"/>
    <w:rsid w:val="00802A95"/>
    <w:rsid w:val="0080401E"/>
    <w:rsid w:val="008053F9"/>
    <w:rsid w:val="00807256"/>
    <w:rsid w:val="00807D8C"/>
    <w:rsid w:val="00810FDE"/>
    <w:rsid w:val="00817DC8"/>
    <w:rsid w:val="00822347"/>
    <w:rsid w:val="00822603"/>
    <w:rsid w:val="0082545A"/>
    <w:rsid w:val="00825CB6"/>
    <w:rsid w:val="0082783B"/>
    <w:rsid w:val="00831180"/>
    <w:rsid w:val="00834A99"/>
    <w:rsid w:val="00835DE7"/>
    <w:rsid w:val="00842B14"/>
    <w:rsid w:val="00850AD8"/>
    <w:rsid w:val="00850D7F"/>
    <w:rsid w:val="0086037F"/>
    <w:rsid w:val="008623B1"/>
    <w:rsid w:val="00872B18"/>
    <w:rsid w:val="00873223"/>
    <w:rsid w:val="00873535"/>
    <w:rsid w:val="00875450"/>
    <w:rsid w:val="00885B2F"/>
    <w:rsid w:val="00887769"/>
    <w:rsid w:val="0088781F"/>
    <w:rsid w:val="00890178"/>
    <w:rsid w:val="00892D0B"/>
    <w:rsid w:val="008A1314"/>
    <w:rsid w:val="008A5384"/>
    <w:rsid w:val="008B1483"/>
    <w:rsid w:val="008B1A06"/>
    <w:rsid w:val="008B3954"/>
    <w:rsid w:val="008C0785"/>
    <w:rsid w:val="008C0DF4"/>
    <w:rsid w:val="008C14C5"/>
    <w:rsid w:val="008C1D0D"/>
    <w:rsid w:val="008C22A1"/>
    <w:rsid w:val="008C37C8"/>
    <w:rsid w:val="008C56D5"/>
    <w:rsid w:val="008D15B2"/>
    <w:rsid w:val="008D3317"/>
    <w:rsid w:val="008D4608"/>
    <w:rsid w:val="008D7B6F"/>
    <w:rsid w:val="008E281E"/>
    <w:rsid w:val="008E2BA2"/>
    <w:rsid w:val="008E4AA0"/>
    <w:rsid w:val="008E4BDB"/>
    <w:rsid w:val="008F2192"/>
    <w:rsid w:val="008F3281"/>
    <w:rsid w:val="008F4FCE"/>
    <w:rsid w:val="008F6E1B"/>
    <w:rsid w:val="008F7290"/>
    <w:rsid w:val="00900860"/>
    <w:rsid w:val="00906344"/>
    <w:rsid w:val="0090649A"/>
    <w:rsid w:val="00907318"/>
    <w:rsid w:val="00912ADF"/>
    <w:rsid w:val="00913D90"/>
    <w:rsid w:val="009154A1"/>
    <w:rsid w:val="00916720"/>
    <w:rsid w:val="00917A76"/>
    <w:rsid w:val="009205A6"/>
    <w:rsid w:val="00924384"/>
    <w:rsid w:val="0092651E"/>
    <w:rsid w:val="009275A1"/>
    <w:rsid w:val="00927A93"/>
    <w:rsid w:val="009338C3"/>
    <w:rsid w:val="00933958"/>
    <w:rsid w:val="00933DFE"/>
    <w:rsid w:val="00934D57"/>
    <w:rsid w:val="00936117"/>
    <w:rsid w:val="00937D04"/>
    <w:rsid w:val="009422ED"/>
    <w:rsid w:val="00943186"/>
    <w:rsid w:val="009463D7"/>
    <w:rsid w:val="0095094F"/>
    <w:rsid w:val="00951248"/>
    <w:rsid w:val="009523CB"/>
    <w:rsid w:val="00956E4C"/>
    <w:rsid w:val="009602C8"/>
    <w:rsid w:val="00961FA3"/>
    <w:rsid w:val="00964E14"/>
    <w:rsid w:val="00973810"/>
    <w:rsid w:val="00977C71"/>
    <w:rsid w:val="00984131"/>
    <w:rsid w:val="00985722"/>
    <w:rsid w:val="009862DB"/>
    <w:rsid w:val="00987F4E"/>
    <w:rsid w:val="00990C19"/>
    <w:rsid w:val="00991C6B"/>
    <w:rsid w:val="00994AEF"/>
    <w:rsid w:val="009B0C43"/>
    <w:rsid w:val="009B3FA4"/>
    <w:rsid w:val="009B6111"/>
    <w:rsid w:val="009B72BF"/>
    <w:rsid w:val="009B72F7"/>
    <w:rsid w:val="009B7398"/>
    <w:rsid w:val="009C158A"/>
    <w:rsid w:val="009C4A99"/>
    <w:rsid w:val="009C4BFD"/>
    <w:rsid w:val="009C6E5B"/>
    <w:rsid w:val="009D39CA"/>
    <w:rsid w:val="009D4D30"/>
    <w:rsid w:val="009D7C50"/>
    <w:rsid w:val="009E5423"/>
    <w:rsid w:val="009F2EC9"/>
    <w:rsid w:val="009F680A"/>
    <w:rsid w:val="009F7ADB"/>
    <w:rsid w:val="00A01AD4"/>
    <w:rsid w:val="00A04771"/>
    <w:rsid w:val="00A04DBD"/>
    <w:rsid w:val="00A06D0A"/>
    <w:rsid w:val="00A06F9E"/>
    <w:rsid w:val="00A12A26"/>
    <w:rsid w:val="00A13464"/>
    <w:rsid w:val="00A14D5F"/>
    <w:rsid w:val="00A14F9C"/>
    <w:rsid w:val="00A22722"/>
    <w:rsid w:val="00A22A62"/>
    <w:rsid w:val="00A26E9E"/>
    <w:rsid w:val="00A26FC3"/>
    <w:rsid w:val="00A27BCC"/>
    <w:rsid w:val="00A33D25"/>
    <w:rsid w:val="00A34CF6"/>
    <w:rsid w:val="00A37574"/>
    <w:rsid w:val="00A423B9"/>
    <w:rsid w:val="00A4316E"/>
    <w:rsid w:val="00A43A8F"/>
    <w:rsid w:val="00A47312"/>
    <w:rsid w:val="00A520F8"/>
    <w:rsid w:val="00A55D89"/>
    <w:rsid w:val="00A6062D"/>
    <w:rsid w:val="00A6097D"/>
    <w:rsid w:val="00A609C8"/>
    <w:rsid w:val="00A6147B"/>
    <w:rsid w:val="00A62C78"/>
    <w:rsid w:val="00A649F7"/>
    <w:rsid w:val="00A72D04"/>
    <w:rsid w:val="00A75FC6"/>
    <w:rsid w:val="00A76E4C"/>
    <w:rsid w:val="00A772D3"/>
    <w:rsid w:val="00A773ED"/>
    <w:rsid w:val="00A86031"/>
    <w:rsid w:val="00A86DF6"/>
    <w:rsid w:val="00A9036E"/>
    <w:rsid w:val="00A90B17"/>
    <w:rsid w:val="00A91F20"/>
    <w:rsid w:val="00A929D2"/>
    <w:rsid w:val="00A93AE6"/>
    <w:rsid w:val="00A94CD9"/>
    <w:rsid w:val="00A95119"/>
    <w:rsid w:val="00A95491"/>
    <w:rsid w:val="00A95C6C"/>
    <w:rsid w:val="00A96B69"/>
    <w:rsid w:val="00A97E31"/>
    <w:rsid w:val="00AA400F"/>
    <w:rsid w:val="00AA4BB7"/>
    <w:rsid w:val="00AA6006"/>
    <w:rsid w:val="00AA7EF4"/>
    <w:rsid w:val="00AB0385"/>
    <w:rsid w:val="00AB0F38"/>
    <w:rsid w:val="00AB2327"/>
    <w:rsid w:val="00AB4BB1"/>
    <w:rsid w:val="00AB7EAD"/>
    <w:rsid w:val="00AC6669"/>
    <w:rsid w:val="00AC7871"/>
    <w:rsid w:val="00AD0184"/>
    <w:rsid w:val="00AD1BAB"/>
    <w:rsid w:val="00AD1F40"/>
    <w:rsid w:val="00AD56B7"/>
    <w:rsid w:val="00AD57D3"/>
    <w:rsid w:val="00AD7EB9"/>
    <w:rsid w:val="00AE0472"/>
    <w:rsid w:val="00AE0796"/>
    <w:rsid w:val="00AE10DA"/>
    <w:rsid w:val="00AE13B3"/>
    <w:rsid w:val="00AE16C1"/>
    <w:rsid w:val="00AE2210"/>
    <w:rsid w:val="00AE27F8"/>
    <w:rsid w:val="00AF180B"/>
    <w:rsid w:val="00AF1EF5"/>
    <w:rsid w:val="00AF52E4"/>
    <w:rsid w:val="00AF6080"/>
    <w:rsid w:val="00AF6AC5"/>
    <w:rsid w:val="00B01323"/>
    <w:rsid w:val="00B05679"/>
    <w:rsid w:val="00B16632"/>
    <w:rsid w:val="00B16BFA"/>
    <w:rsid w:val="00B17773"/>
    <w:rsid w:val="00B25760"/>
    <w:rsid w:val="00B2599C"/>
    <w:rsid w:val="00B2721B"/>
    <w:rsid w:val="00B311AE"/>
    <w:rsid w:val="00B3190B"/>
    <w:rsid w:val="00B3595F"/>
    <w:rsid w:val="00B377EE"/>
    <w:rsid w:val="00B401D0"/>
    <w:rsid w:val="00B412D1"/>
    <w:rsid w:val="00B437E9"/>
    <w:rsid w:val="00B534B0"/>
    <w:rsid w:val="00B54C68"/>
    <w:rsid w:val="00B6345D"/>
    <w:rsid w:val="00B63674"/>
    <w:rsid w:val="00B652BE"/>
    <w:rsid w:val="00B66309"/>
    <w:rsid w:val="00B67118"/>
    <w:rsid w:val="00B67304"/>
    <w:rsid w:val="00B7037E"/>
    <w:rsid w:val="00B7086E"/>
    <w:rsid w:val="00B7728A"/>
    <w:rsid w:val="00B8000F"/>
    <w:rsid w:val="00B809B8"/>
    <w:rsid w:val="00B80C9C"/>
    <w:rsid w:val="00B8499F"/>
    <w:rsid w:val="00B854C9"/>
    <w:rsid w:val="00B85D60"/>
    <w:rsid w:val="00B861A7"/>
    <w:rsid w:val="00B9263C"/>
    <w:rsid w:val="00B94348"/>
    <w:rsid w:val="00BA7142"/>
    <w:rsid w:val="00BA7F6B"/>
    <w:rsid w:val="00BB3EF3"/>
    <w:rsid w:val="00BB419A"/>
    <w:rsid w:val="00BB4AB3"/>
    <w:rsid w:val="00BB5C06"/>
    <w:rsid w:val="00BB5C78"/>
    <w:rsid w:val="00BC11AD"/>
    <w:rsid w:val="00BC22B8"/>
    <w:rsid w:val="00BC4350"/>
    <w:rsid w:val="00BC4A71"/>
    <w:rsid w:val="00BC4F43"/>
    <w:rsid w:val="00BC5A9B"/>
    <w:rsid w:val="00BC5C1F"/>
    <w:rsid w:val="00BD00E5"/>
    <w:rsid w:val="00BD0EF3"/>
    <w:rsid w:val="00BD47D5"/>
    <w:rsid w:val="00BD4856"/>
    <w:rsid w:val="00BD4CD5"/>
    <w:rsid w:val="00BD6330"/>
    <w:rsid w:val="00BD75D1"/>
    <w:rsid w:val="00BD7A9F"/>
    <w:rsid w:val="00BE2306"/>
    <w:rsid w:val="00BE2627"/>
    <w:rsid w:val="00BE43A3"/>
    <w:rsid w:val="00BE47E0"/>
    <w:rsid w:val="00BE57B8"/>
    <w:rsid w:val="00BE6AD8"/>
    <w:rsid w:val="00BE6BAF"/>
    <w:rsid w:val="00BE6CA7"/>
    <w:rsid w:val="00BF4F97"/>
    <w:rsid w:val="00BF61CC"/>
    <w:rsid w:val="00C030B3"/>
    <w:rsid w:val="00C04EE3"/>
    <w:rsid w:val="00C04F9F"/>
    <w:rsid w:val="00C06712"/>
    <w:rsid w:val="00C1243D"/>
    <w:rsid w:val="00C12C84"/>
    <w:rsid w:val="00C13BDE"/>
    <w:rsid w:val="00C1550B"/>
    <w:rsid w:val="00C15F30"/>
    <w:rsid w:val="00C166BF"/>
    <w:rsid w:val="00C179BC"/>
    <w:rsid w:val="00C2286C"/>
    <w:rsid w:val="00C2386C"/>
    <w:rsid w:val="00C23EBC"/>
    <w:rsid w:val="00C24980"/>
    <w:rsid w:val="00C25DB9"/>
    <w:rsid w:val="00C31CC5"/>
    <w:rsid w:val="00C33EAD"/>
    <w:rsid w:val="00C4427F"/>
    <w:rsid w:val="00C47FB8"/>
    <w:rsid w:val="00C504B5"/>
    <w:rsid w:val="00C51541"/>
    <w:rsid w:val="00C557CB"/>
    <w:rsid w:val="00C64197"/>
    <w:rsid w:val="00C65897"/>
    <w:rsid w:val="00C6596D"/>
    <w:rsid w:val="00C66A29"/>
    <w:rsid w:val="00C701BA"/>
    <w:rsid w:val="00C7109D"/>
    <w:rsid w:val="00C71804"/>
    <w:rsid w:val="00C755D1"/>
    <w:rsid w:val="00C75BA4"/>
    <w:rsid w:val="00C7696F"/>
    <w:rsid w:val="00C808E4"/>
    <w:rsid w:val="00C81CAD"/>
    <w:rsid w:val="00C83985"/>
    <w:rsid w:val="00C840DF"/>
    <w:rsid w:val="00C84B22"/>
    <w:rsid w:val="00C875BD"/>
    <w:rsid w:val="00C910DE"/>
    <w:rsid w:val="00C94FCF"/>
    <w:rsid w:val="00C950F6"/>
    <w:rsid w:val="00C96341"/>
    <w:rsid w:val="00C97128"/>
    <w:rsid w:val="00C97AF9"/>
    <w:rsid w:val="00C97EBD"/>
    <w:rsid w:val="00CA0143"/>
    <w:rsid w:val="00CA3200"/>
    <w:rsid w:val="00CB088D"/>
    <w:rsid w:val="00CB08AE"/>
    <w:rsid w:val="00CB112F"/>
    <w:rsid w:val="00CB28FF"/>
    <w:rsid w:val="00CB2DBA"/>
    <w:rsid w:val="00CB4918"/>
    <w:rsid w:val="00CC33DB"/>
    <w:rsid w:val="00CC52A6"/>
    <w:rsid w:val="00CC7893"/>
    <w:rsid w:val="00CC79F0"/>
    <w:rsid w:val="00CD0946"/>
    <w:rsid w:val="00CD1689"/>
    <w:rsid w:val="00CD65C8"/>
    <w:rsid w:val="00CD7975"/>
    <w:rsid w:val="00CD7EB8"/>
    <w:rsid w:val="00CE25F0"/>
    <w:rsid w:val="00CE289E"/>
    <w:rsid w:val="00CE305A"/>
    <w:rsid w:val="00CE4F55"/>
    <w:rsid w:val="00CE632C"/>
    <w:rsid w:val="00CF1092"/>
    <w:rsid w:val="00CF1FF1"/>
    <w:rsid w:val="00CF4C7B"/>
    <w:rsid w:val="00CF5172"/>
    <w:rsid w:val="00CF5BAA"/>
    <w:rsid w:val="00CF6118"/>
    <w:rsid w:val="00CF7CE9"/>
    <w:rsid w:val="00D00C88"/>
    <w:rsid w:val="00D04E59"/>
    <w:rsid w:val="00D0576A"/>
    <w:rsid w:val="00D06AE7"/>
    <w:rsid w:val="00D0793B"/>
    <w:rsid w:val="00D07DC5"/>
    <w:rsid w:val="00D11F3B"/>
    <w:rsid w:val="00D24234"/>
    <w:rsid w:val="00D27EF4"/>
    <w:rsid w:val="00D30957"/>
    <w:rsid w:val="00D30CE2"/>
    <w:rsid w:val="00D30DA9"/>
    <w:rsid w:val="00D33136"/>
    <w:rsid w:val="00D335C8"/>
    <w:rsid w:val="00D35BF0"/>
    <w:rsid w:val="00D36626"/>
    <w:rsid w:val="00D37E18"/>
    <w:rsid w:val="00D40E25"/>
    <w:rsid w:val="00D4474F"/>
    <w:rsid w:val="00D47107"/>
    <w:rsid w:val="00D51E80"/>
    <w:rsid w:val="00D53C8E"/>
    <w:rsid w:val="00D54F63"/>
    <w:rsid w:val="00D55982"/>
    <w:rsid w:val="00D57933"/>
    <w:rsid w:val="00D617B1"/>
    <w:rsid w:val="00D623E9"/>
    <w:rsid w:val="00D64D42"/>
    <w:rsid w:val="00D64DFD"/>
    <w:rsid w:val="00D67F93"/>
    <w:rsid w:val="00D77175"/>
    <w:rsid w:val="00D777E6"/>
    <w:rsid w:val="00D8153A"/>
    <w:rsid w:val="00D87770"/>
    <w:rsid w:val="00D91F76"/>
    <w:rsid w:val="00D92444"/>
    <w:rsid w:val="00D9496F"/>
    <w:rsid w:val="00D95556"/>
    <w:rsid w:val="00D96F7D"/>
    <w:rsid w:val="00DA4AE4"/>
    <w:rsid w:val="00DB33ED"/>
    <w:rsid w:val="00DB36BD"/>
    <w:rsid w:val="00DC069A"/>
    <w:rsid w:val="00DC3E7C"/>
    <w:rsid w:val="00DC54A5"/>
    <w:rsid w:val="00DD18CA"/>
    <w:rsid w:val="00DD32F6"/>
    <w:rsid w:val="00DD421D"/>
    <w:rsid w:val="00DE2220"/>
    <w:rsid w:val="00DE4ECB"/>
    <w:rsid w:val="00DE73FD"/>
    <w:rsid w:val="00DF089D"/>
    <w:rsid w:val="00DF0A98"/>
    <w:rsid w:val="00DF3F91"/>
    <w:rsid w:val="00DF6398"/>
    <w:rsid w:val="00DF66DB"/>
    <w:rsid w:val="00DF7682"/>
    <w:rsid w:val="00E00014"/>
    <w:rsid w:val="00E00E77"/>
    <w:rsid w:val="00E23D0D"/>
    <w:rsid w:val="00E24885"/>
    <w:rsid w:val="00E2542B"/>
    <w:rsid w:val="00E25EFC"/>
    <w:rsid w:val="00E3532E"/>
    <w:rsid w:val="00E40957"/>
    <w:rsid w:val="00E4105C"/>
    <w:rsid w:val="00E41A85"/>
    <w:rsid w:val="00E41D73"/>
    <w:rsid w:val="00E45D88"/>
    <w:rsid w:val="00E52851"/>
    <w:rsid w:val="00E54157"/>
    <w:rsid w:val="00E57040"/>
    <w:rsid w:val="00E600BE"/>
    <w:rsid w:val="00E620F0"/>
    <w:rsid w:val="00E70298"/>
    <w:rsid w:val="00E72401"/>
    <w:rsid w:val="00E72E70"/>
    <w:rsid w:val="00E73885"/>
    <w:rsid w:val="00E74DF1"/>
    <w:rsid w:val="00E771EF"/>
    <w:rsid w:val="00E77CA9"/>
    <w:rsid w:val="00E80980"/>
    <w:rsid w:val="00E86560"/>
    <w:rsid w:val="00E91870"/>
    <w:rsid w:val="00E95EE9"/>
    <w:rsid w:val="00EA0C35"/>
    <w:rsid w:val="00EA1E5C"/>
    <w:rsid w:val="00EA3874"/>
    <w:rsid w:val="00EA6000"/>
    <w:rsid w:val="00EA6F6D"/>
    <w:rsid w:val="00EC2BFE"/>
    <w:rsid w:val="00EC4B28"/>
    <w:rsid w:val="00ED3C15"/>
    <w:rsid w:val="00ED6177"/>
    <w:rsid w:val="00ED6C2C"/>
    <w:rsid w:val="00ED7D4C"/>
    <w:rsid w:val="00EE1D2C"/>
    <w:rsid w:val="00EE24F8"/>
    <w:rsid w:val="00EE33EC"/>
    <w:rsid w:val="00EE76DE"/>
    <w:rsid w:val="00EE7A89"/>
    <w:rsid w:val="00EF03F3"/>
    <w:rsid w:val="00EF27DC"/>
    <w:rsid w:val="00F02FDB"/>
    <w:rsid w:val="00F03E13"/>
    <w:rsid w:val="00F051EE"/>
    <w:rsid w:val="00F05E4D"/>
    <w:rsid w:val="00F12551"/>
    <w:rsid w:val="00F14D1F"/>
    <w:rsid w:val="00F16708"/>
    <w:rsid w:val="00F22277"/>
    <w:rsid w:val="00F23B6F"/>
    <w:rsid w:val="00F23DD4"/>
    <w:rsid w:val="00F2608D"/>
    <w:rsid w:val="00F26237"/>
    <w:rsid w:val="00F36EE6"/>
    <w:rsid w:val="00F42BF7"/>
    <w:rsid w:val="00F42D4C"/>
    <w:rsid w:val="00F42E89"/>
    <w:rsid w:val="00F434AC"/>
    <w:rsid w:val="00F50043"/>
    <w:rsid w:val="00F500B0"/>
    <w:rsid w:val="00F546B0"/>
    <w:rsid w:val="00F57854"/>
    <w:rsid w:val="00F6084D"/>
    <w:rsid w:val="00F60D1A"/>
    <w:rsid w:val="00F62BDC"/>
    <w:rsid w:val="00F633EE"/>
    <w:rsid w:val="00F63CD7"/>
    <w:rsid w:val="00F64317"/>
    <w:rsid w:val="00F65641"/>
    <w:rsid w:val="00F667C9"/>
    <w:rsid w:val="00F7334C"/>
    <w:rsid w:val="00F74094"/>
    <w:rsid w:val="00F74F45"/>
    <w:rsid w:val="00F765AA"/>
    <w:rsid w:val="00F80624"/>
    <w:rsid w:val="00F82B2A"/>
    <w:rsid w:val="00F82D5D"/>
    <w:rsid w:val="00F83725"/>
    <w:rsid w:val="00F83BA0"/>
    <w:rsid w:val="00F853EA"/>
    <w:rsid w:val="00F85BD3"/>
    <w:rsid w:val="00F907D9"/>
    <w:rsid w:val="00F91462"/>
    <w:rsid w:val="00F926D4"/>
    <w:rsid w:val="00F931B7"/>
    <w:rsid w:val="00F93472"/>
    <w:rsid w:val="00F960F5"/>
    <w:rsid w:val="00F9703F"/>
    <w:rsid w:val="00F974FE"/>
    <w:rsid w:val="00FA3CD2"/>
    <w:rsid w:val="00FA4B50"/>
    <w:rsid w:val="00FA6014"/>
    <w:rsid w:val="00FA619D"/>
    <w:rsid w:val="00FB0989"/>
    <w:rsid w:val="00FB0F75"/>
    <w:rsid w:val="00FB2D65"/>
    <w:rsid w:val="00FB64D8"/>
    <w:rsid w:val="00FC079B"/>
    <w:rsid w:val="00FC522D"/>
    <w:rsid w:val="00FC7CAB"/>
    <w:rsid w:val="00FD073D"/>
    <w:rsid w:val="00FD161A"/>
    <w:rsid w:val="00FD1BFC"/>
    <w:rsid w:val="00FD1C41"/>
    <w:rsid w:val="00FD2705"/>
    <w:rsid w:val="00FD4579"/>
    <w:rsid w:val="00FD6CBD"/>
    <w:rsid w:val="00FD7334"/>
    <w:rsid w:val="00FD7EA6"/>
    <w:rsid w:val="00FE3EB3"/>
    <w:rsid w:val="00FE536E"/>
    <w:rsid w:val="00FE5515"/>
    <w:rsid w:val="00FF2D74"/>
    <w:rsid w:val="00FF33BC"/>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5E86F"/>
  <w15:docId w15:val="{F8FC8B9C-A038-479E-9121-03AC796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99F"/>
    <w:rPr>
      <w:rFonts w:cs="Times New Roman"/>
      <w:color w:val="0000FF"/>
      <w:u w:val="single"/>
    </w:rPr>
  </w:style>
  <w:style w:type="paragraph" w:styleId="BalloonText">
    <w:name w:val="Balloon Text"/>
    <w:basedOn w:val="Normal"/>
    <w:link w:val="BalloonTextChar"/>
    <w:uiPriority w:val="99"/>
    <w:semiHidden/>
    <w:rsid w:val="008A1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1314"/>
    <w:rPr>
      <w:rFonts w:ascii="Lucida Grande" w:hAnsi="Lucida Grande" w:cs="Lucida Grande"/>
      <w:sz w:val="18"/>
      <w:szCs w:val="18"/>
    </w:rPr>
  </w:style>
  <w:style w:type="paragraph" w:styleId="Footer">
    <w:name w:val="footer"/>
    <w:basedOn w:val="Normal"/>
    <w:link w:val="FooterChar"/>
    <w:uiPriority w:val="99"/>
    <w:rsid w:val="00B85D60"/>
    <w:pPr>
      <w:tabs>
        <w:tab w:val="center" w:pos="4320"/>
        <w:tab w:val="right" w:pos="8640"/>
      </w:tabs>
    </w:pPr>
  </w:style>
  <w:style w:type="character" w:customStyle="1" w:styleId="FooterChar">
    <w:name w:val="Footer Char"/>
    <w:basedOn w:val="DefaultParagraphFont"/>
    <w:link w:val="Footer"/>
    <w:uiPriority w:val="99"/>
    <w:locked/>
    <w:rsid w:val="00B85D60"/>
    <w:rPr>
      <w:rFonts w:cs="Times New Roman"/>
    </w:rPr>
  </w:style>
  <w:style w:type="character" w:styleId="PageNumber">
    <w:name w:val="page number"/>
    <w:basedOn w:val="DefaultParagraphFont"/>
    <w:uiPriority w:val="99"/>
    <w:semiHidden/>
    <w:rsid w:val="00B85D60"/>
    <w:rPr>
      <w:rFonts w:cs="Times New Roman"/>
    </w:rPr>
  </w:style>
  <w:style w:type="paragraph" w:styleId="Header">
    <w:name w:val="header"/>
    <w:basedOn w:val="Normal"/>
    <w:link w:val="HeaderChar"/>
    <w:uiPriority w:val="99"/>
    <w:rsid w:val="00B85D60"/>
    <w:pPr>
      <w:tabs>
        <w:tab w:val="center" w:pos="4320"/>
        <w:tab w:val="right" w:pos="8640"/>
      </w:tabs>
    </w:pPr>
  </w:style>
  <w:style w:type="character" w:customStyle="1" w:styleId="HeaderChar">
    <w:name w:val="Header Char"/>
    <w:basedOn w:val="DefaultParagraphFont"/>
    <w:link w:val="Header"/>
    <w:uiPriority w:val="99"/>
    <w:locked/>
    <w:rsid w:val="00B85D60"/>
    <w:rPr>
      <w:rFonts w:cs="Times New Roman"/>
    </w:rPr>
  </w:style>
  <w:style w:type="paragraph" w:styleId="NormalWeb">
    <w:name w:val="Normal (Web)"/>
    <w:basedOn w:val="Normal"/>
    <w:uiPriority w:val="99"/>
    <w:semiHidden/>
    <w:rsid w:val="00611DA2"/>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727AEB"/>
    <w:rPr>
      <w:rFonts w:cs="Times New Roman"/>
      <w:sz w:val="16"/>
      <w:szCs w:val="16"/>
    </w:rPr>
  </w:style>
  <w:style w:type="paragraph" w:styleId="CommentText">
    <w:name w:val="annotation text"/>
    <w:basedOn w:val="Normal"/>
    <w:link w:val="CommentTextChar"/>
    <w:uiPriority w:val="99"/>
    <w:semiHidden/>
    <w:rsid w:val="00727AEB"/>
    <w:rPr>
      <w:sz w:val="20"/>
      <w:szCs w:val="20"/>
    </w:rPr>
  </w:style>
  <w:style w:type="character" w:customStyle="1" w:styleId="CommentTextChar">
    <w:name w:val="Comment Text Char"/>
    <w:basedOn w:val="DefaultParagraphFont"/>
    <w:link w:val="CommentText"/>
    <w:uiPriority w:val="99"/>
    <w:semiHidden/>
    <w:locked/>
    <w:rsid w:val="00A520F8"/>
    <w:rPr>
      <w:rFonts w:cs="Times New Roman"/>
      <w:sz w:val="20"/>
      <w:szCs w:val="20"/>
    </w:rPr>
  </w:style>
  <w:style w:type="paragraph" w:styleId="CommentSubject">
    <w:name w:val="annotation subject"/>
    <w:basedOn w:val="CommentText"/>
    <w:next w:val="CommentText"/>
    <w:link w:val="CommentSubjectChar"/>
    <w:uiPriority w:val="99"/>
    <w:semiHidden/>
    <w:rsid w:val="00727AEB"/>
    <w:rPr>
      <w:b/>
      <w:bCs/>
    </w:rPr>
  </w:style>
  <w:style w:type="character" w:customStyle="1" w:styleId="CommentSubjectChar">
    <w:name w:val="Comment Subject Char"/>
    <w:basedOn w:val="CommentTextChar"/>
    <w:link w:val="CommentSubject"/>
    <w:uiPriority w:val="99"/>
    <w:semiHidden/>
    <w:locked/>
    <w:rsid w:val="00A520F8"/>
    <w:rPr>
      <w:rFonts w:cs="Times New Roman"/>
      <w:b/>
      <w:bCs/>
      <w:sz w:val="20"/>
      <w:szCs w:val="20"/>
    </w:rPr>
  </w:style>
  <w:style w:type="paragraph" w:customStyle="1" w:styleId="desc">
    <w:name w:val="desc"/>
    <w:basedOn w:val="Normal"/>
    <w:uiPriority w:val="99"/>
    <w:rsid w:val="00727AEB"/>
    <w:pPr>
      <w:spacing w:before="100" w:beforeAutospacing="1" w:after="100" w:afterAutospacing="1"/>
    </w:pPr>
    <w:rPr>
      <w:rFonts w:ascii="Times New Roman" w:hAnsi="Times New Roman"/>
    </w:rPr>
  </w:style>
  <w:style w:type="paragraph" w:customStyle="1" w:styleId="details">
    <w:name w:val="details"/>
    <w:basedOn w:val="Normal"/>
    <w:uiPriority w:val="99"/>
    <w:rsid w:val="00727AEB"/>
    <w:pPr>
      <w:spacing w:before="100" w:beforeAutospacing="1" w:after="100" w:afterAutospacing="1"/>
    </w:pPr>
    <w:rPr>
      <w:rFonts w:ascii="Times New Roman" w:hAnsi="Times New Roman"/>
    </w:rPr>
  </w:style>
  <w:style w:type="character" w:customStyle="1" w:styleId="jrnl">
    <w:name w:val="jrnl"/>
    <w:basedOn w:val="DefaultParagraphFont"/>
    <w:uiPriority w:val="99"/>
    <w:rsid w:val="00727AEB"/>
    <w:rPr>
      <w:rFonts w:cs="Times New Roman"/>
    </w:rPr>
  </w:style>
  <w:style w:type="character" w:styleId="FollowedHyperlink">
    <w:name w:val="FollowedHyperlink"/>
    <w:basedOn w:val="DefaultParagraphFont"/>
    <w:uiPriority w:val="99"/>
    <w:semiHidden/>
    <w:unhideWhenUsed/>
    <w:rsid w:val="00CF6118"/>
    <w:rPr>
      <w:color w:val="800080" w:themeColor="followedHyperlink"/>
      <w:u w:val="single"/>
    </w:rPr>
  </w:style>
  <w:style w:type="character" w:styleId="LineNumber">
    <w:name w:val="line number"/>
    <w:basedOn w:val="DefaultParagraphFont"/>
    <w:uiPriority w:val="99"/>
    <w:semiHidden/>
    <w:unhideWhenUsed/>
    <w:rsid w:val="006706B2"/>
  </w:style>
  <w:style w:type="paragraph" w:styleId="ListParagraph">
    <w:name w:val="List Paragraph"/>
    <w:basedOn w:val="Normal"/>
    <w:uiPriority w:val="34"/>
    <w:qFormat/>
    <w:rsid w:val="003E1570"/>
    <w:pPr>
      <w:ind w:left="720"/>
      <w:contextualSpacing/>
    </w:pPr>
  </w:style>
  <w:style w:type="paragraph" w:styleId="Revision">
    <w:name w:val="Revision"/>
    <w:hidden/>
    <w:uiPriority w:val="99"/>
    <w:semiHidden/>
    <w:rsid w:val="009E5423"/>
    <w:rPr>
      <w:sz w:val="24"/>
      <w:szCs w:val="24"/>
    </w:rPr>
  </w:style>
  <w:style w:type="character" w:customStyle="1" w:styleId="apple-converted-space">
    <w:name w:val="apple-converted-space"/>
    <w:basedOn w:val="DefaultParagraphFont"/>
    <w:rsid w:val="00C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5053">
      <w:bodyDiv w:val="1"/>
      <w:marLeft w:val="0"/>
      <w:marRight w:val="0"/>
      <w:marTop w:val="0"/>
      <w:marBottom w:val="0"/>
      <w:divBdr>
        <w:top w:val="none" w:sz="0" w:space="0" w:color="auto"/>
        <w:left w:val="none" w:sz="0" w:space="0" w:color="auto"/>
        <w:bottom w:val="none" w:sz="0" w:space="0" w:color="auto"/>
        <w:right w:val="none" w:sz="0" w:space="0" w:color="auto"/>
      </w:divBdr>
    </w:div>
    <w:div w:id="1733969704">
      <w:marLeft w:val="0"/>
      <w:marRight w:val="0"/>
      <w:marTop w:val="0"/>
      <w:marBottom w:val="0"/>
      <w:divBdr>
        <w:top w:val="none" w:sz="0" w:space="0" w:color="auto"/>
        <w:left w:val="none" w:sz="0" w:space="0" w:color="auto"/>
        <w:bottom w:val="none" w:sz="0" w:space="0" w:color="auto"/>
        <w:right w:val="none" w:sz="0" w:space="0" w:color="auto"/>
      </w:divBdr>
      <w:divsChild>
        <w:div w:id="1733969698">
          <w:marLeft w:val="0"/>
          <w:marRight w:val="0"/>
          <w:marTop w:val="0"/>
          <w:marBottom w:val="0"/>
          <w:divBdr>
            <w:top w:val="none" w:sz="0" w:space="0" w:color="auto"/>
            <w:left w:val="none" w:sz="0" w:space="0" w:color="auto"/>
            <w:bottom w:val="none" w:sz="0" w:space="0" w:color="auto"/>
            <w:right w:val="none" w:sz="0" w:space="0" w:color="auto"/>
          </w:divBdr>
          <w:divsChild>
            <w:div w:id="1733969697">
              <w:marLeft w:val="0"/>
              <w:marRight w:val="0"/>
              <w:marTop w:val="0"/>
              <w:marBottom w:val="0"/>
              <w:divBdr>
                <w:top w:val="none" w:sz="0" w:space="0" w:color="auto"/>
                <w:left w:val="none" w:sz="0" w:space="0" w:color="auto"/>
                <w:bottom w:val="none" w:sz="0" w:space="0" w:color="auto"/>
                <w:right w:val="none" w:sz="0" w:space="0" w:color="auto"/>
              </w:divBdr>
              <w:divsChild>
                <w:div w:id="1733969701">
                  <w:marLeft w:val="0"/>
                  <w:marRight w:val="0"/>
                  <w:marTop w:val="0"/>
                  <w:marBottom w:val="0"/>
                  <w:divBdr>
                    <w:top w:val="none" w:sz="0" w:space="0" w:color="auto"/>
                    <w:left w:val="none" w:sz="0" w:space="0" w:color="auto"/>
                    <w:bottom w:val="none" w:sz="0" w:space="0" w:color="auto"/>
                    <w:right w:val="none" w:sz="0" w:space="0" w:color="auto"/>
                  </w:divBdr>
                  <w:divsChild>
                    <w:div w:id="1733969703">
                      <w:marLeft w:val="0"/>
                      <w:marRight w:val="0"/>
                      <w:marTop w:val="0"/>
                      <w:marBottom w:val="0"/>
                      <w:divBdr>
                        <w:top w:val="none" w:sz="0" w:space="0" w:color="auto"/>
                        <w:left w:val="none" w:sz="0" w:space="0" w:color="auto"/>
                        <w:bottom w:val="none" w:sz="0" w:space="0" w:color="auto"/>
                        <w:right w:val="none" w:sz="0" w:space="0" w:color="auto"/>
                      </w:divBdr>
                      <w:divsChild>
                        <w:div w:id="1733969699">
                          <w:marLeft w:val="0"/>
                          <w:marRight w:val="0"/>
                          <w:marTop w:val="0"/>
                          <w:marBottom w:val="0"/>
                          <w:divBdr>
                            <w:top w:val="none" w:sz="0" w:space="0" w:color="auto"/>
                            <w:left w:val="none" w:sz="0" w:space="0" w:color="auto"/>
                            <w:bottom w:val="none" w:sz="0" w:space="0" w:color="auto"/>
                            <w:right w:val="none" w:sz="0" w:space="0" w:color="auto"/>
                          </w:divBdr>
                          <w:divsChild>
                            <w:div w:id="1733969696">
                              <w:marLeft w:val="0"/>
                              <w:marRight w:val="0"/>
                              <w:marTop w:val="0"/>
                              <w:marBottom w:val="0"/>
                              <w:divBdr>
                                <w:top w:val="none" w:sz="0" w:space="0" w:color="auto"/>
                                <w:left w:val="none" w:sz="0" w:space="0" w:color="auto"/>
                                <w:bottom w:val="none" w:sz="0" w:space="0" w:color="auto"/>
                                <w:right w:val="none" w:sz="0" w:space="0" w:color="auto"/>
                              </w:divBdr>
                              <w:divsChild>
                                <w:div w:id="1733969702">
                                  <w:marLeft w:val="0"/>
                                  <w:marRight w:val="0"/>
                                  <w:marTop w:val="0"/>
                                  <w:marBottom w:val="0"/>
                                  <w:divBdr>
                                    <w:top w:val="none" w:sz="0" w:space="0" w:color="auto"/>
                                    <w:left w:val="none" w:sz="0" w:space="0" w:color="auto"/>
                                    <w:bottom w:val="none" w:sz="0" w:space="0" w:color="auto"/>
                                    <w:right w:val="none" w:sz="0" w:space="0" w:color="auto"/>
                                  </w:divBdr>
                                  <w:divsChild>
                                    <w:div w:id="1733969700">
                                      <w:marLeft w:val="0"/>
                                      <w:marRight w:val="0"/>
                                      <w:marTop w:val="0"/>
                                      <w:marBottom w:val="0"/>
                                      <w:divBdr>
                                        <w:top w:val="none" w:sz="0" w:space="0" w:color="auto"/>
                                        <w:left w:val="none" w:sz="0" w:space="0" w:color="auto"/>
                                        <w:bottom w:val="none" w:sz="0" w:space="0" w:color="auto"/>
                                        <w:right w:val="none" w:sz="0" w:space="0" w:color="auto"/>
                                      </w:divBdr>
                                      <w:divsChild>
                                        <w:div w:id="17339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C1034BDFE38468FBBC88B6DBBE241"/>
        <w:category>
          <w:name w:val="General"/>
          <w:gallery w:val="placeholder"/>
        </w:category>
        <w:types>
          <w:type w:val="bbPlcHdr"/>
        </w:types>
        <w:behaviors>
          <w:behavior w:val="content"/>
        </w:behaviors>
        <w:guid w:val="{88CA1659-34B8-8043-A060-A8AE8D126CF7}"/>
      </w:docPartPr>
      <w:docPartBody>
        <w:p w:rsidR="001A78F0" w:rsidRDefault="00F87A82" w:rsidP="00F87A82">
          <w:pPr>
            <w:pStyle w:val="2A7C1034BDFE38468FBBC88B6DBBE241"/>
          </w:pPr>
          <w:r>
            <w:t>[Type text]</w:t>
          </w:r>
        </w:p>
      </w:docPartBody>
    </w:docPart>
    <w:docPart>
      <w:docPartPr>
        <w:name w:val="95795C3C126CE140AD2C4D8E608142CF"/>
        <w:category>
          <w:name w:val="General"/>
          <w:gallery w:val="placeholder"/>
        </w:category>
        <w:types>
          <w:type w:val="bbPlcHdr"/>
        </w:types>
        <w:behaviors>
          <w:behavior w:val="content"/>
        </w:behaviors>
        <w:guid w:val="{D6F3906C-CA69-D243-9D60-033B3DBA9FFB}"/>
      </w:docPartPr>
      <w:docPartBody>
        <w:p w:rsidR="001A78F0" w:rsidRDefault="00F87A82" w:rsidP="00F87A82">
          <w:pPr>
            <w:pStyle w:val="95795C3C126CE140AD2C4D8E608142CF"/>
          </w:pPr>
          <w:r>
            <w:t>[Type text]</w:t>
          </w:r>
        </w:p>
      </w:docPartBody>
    </w:docPart>
    <w:docPart>
      <w:docPartPr>
        <w:name w:val="F122A6712407344AAC111CF7AA6E8E30"/>
        <w:category>
          <w:name w:val="General"/>
          <w:gallery w:val="placeholder"/>
        </w:category>
        <w:types>
          <w:type w:val="bbPlcHdr"/>
        </w:types>
        <w:behaviors>
          <w:behavior w:val="content"/>
        </w:behaviors>
        <w:guid w:val="{9519BBA1-C594-5B4C-B6E8-3D1C48139402}"/>
      </w:docPartPr>
      <w:docPartBody>
        <w:p w:rsidR="001A78F0" w:rsidRDefault="00F87A82" w:rsidP="00F87A82">
          <w:pPr>
            <w:pStyle w:val="F122A6712407344AAC111CF7AA6E8E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82"/>
    <w:rsid w:val="00031C70"/>
    <w:rsid w:val="000840CC"/>
    <w:rsid w:val="001A78F0"/>
    <w:rsid w:val="001C724B"/>
    <w:rsid w:val="002E541F"/>
    <w:rsid w:val="002F63E4"/>
    <w:rsid w:val="0031500B"/>
    <w:rsid w:val="003A5AC2"/>
    <w:rsid w:val="003B490E"/>
    <w:rsid w:val="0063598A"/>
    <w:rsid w:val="00686BAA"/>
    <w:rsid w:val="006C12FF"/>
    <w:rsid w:val="006E6C4B"/>
    <w:rsid w:val="007F035C"/>
    <w:rsid w:val="008255A6"/>
    <w:rsid w:val="0089655D"/>
    <w:rsid w:val="00A864D3"/>
    <w:rsid w:val="00B47F4D"/>
    <w:rsid w:val="00CB7F28"/>
    <w:rsid w:val="00D47E0D"/>
    <w:rsid w:val="00D71984"/>
    <w:rsid w:val="00DF6186"/>
    <w:rsid w:val="00EF5530"/>
    <w:rsid w:val="00F21183"/>
    <w:rsid w:val="00F87A82"/>
    <w:rsid w:val="00FA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C1034BDFE38468FBBC88B6DBBE241">
    <w:name w:val="2A7C1034BDFE38468FBBC88B6DBBE241"/>
    <w:rsid w:val="00F87A82"/>
  </w:style>
  <w:style w:type="paragraph" w:customStyle="1" w:styleId="95795C3C126CE140AD2C4D8E608142CF">
    <w:name w:val="95795C3C126CE140AD2C4D8E608142CF"/>
    <w:rsid w:val="00F87A82"/>
  </w:style>
  <w:style w:type="paragraph" w:customStyle="1" w:styleId="F122A6712407344AAC111CF7AA6E8E30">
    <w:name w:val="F122A6712407344AAC111CF7AA6E8E30"/>
    <w:rsid w:val="00F87A82"/>
  </w:style>
  <w:style w:type="paragraph" w:customStyle="1" w:styleId="E0D7C05DA23DBE4990755D2BD7FFDCB3">
    <w:name w:val="E0D7C05DA23DBE4990755D2BD7FFDCB3"/>
    <w:rsid w:val="00F87A82"/>
  </w:style>
  <w:style w:type="paragraph" w:customStyle="1" w:styleId="DBEC94B7906EA04F8395ECDD64E05B9C">
    <w:name w:val="DBEC94B7906EA04F8395ECDD64E05B9C"/>
    <w:rsid w:val="00F87A82"/>
  </w:style>
  <w:style w:type="paragraph" w:customStyle="1" w:styleId="C47F39D437133345BC2126DCBA14AB94">
    <w:name w:val="C47F39D437133345BC2126DCBA14AB94"/>
    <w:rsid w:val="00F87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B726-60ED-4C63-B04C-0EC3A3C7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24</Pages>
  <Words>41082</Words>
  <Characters>234174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Running: How is it Taught and Evaluated in British Columbian Schools</vt:lpstr>
    </vt:vector>
  </TitlesOfParts>
  <Company>Health Shared Services BC</Company>
  <LinksUpToDate>false</LinksUpToDate>
  <CharactersWithSpaces>274707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How is it Taught and Evaluated in British Columbian Schools</dc:title>
  <dc:creator>Clare Protheroe</dc:creator>
  <cp:lastModifiedBy>Victoria</cp:lastModifiedBy>
  <cp:revision>4</cp:revision>
  <cp:lastPrinted>2012-09-26T12:00:00Z</cp:lastPrinted>
  <dcterms:created xsi:type="dcterms:W3CDTF">2017-11-28T19:28:00Z</dcterms:created>
  <dcterms:modified xsi:type="dcterms:W3CDTF">2017-11-29T04:19:00Z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ab3141ee-0b53-3c2b-af29-951a3cdefb00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http://www.zotero.org/styles/circulation</vt:lpwstr>
  </property>
  <property fmtid="{D5CDD505-2E9C-101B-9397-08002B2CF9AE}" pid="14" name="Mendeley Recent Style Name 4_1">
    <vt:lpwstr>Circulation</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http://www.zotero.org/styles/the-journal-of-physiology</vt:lpwstr>
  </property>
  <property fmtid="{D5CDD505-2E9C-101B-9397-08002B2CF9AE}" pid="22" name="Mendeley Recent Style Name 8_1">
    <vt:lpwstr>The Journal of Physiology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