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2CF2F" w14:textId="292294EA" w:rsidR="00E271ED" w:rsidRPr="00C32B19" w:rsidRDefault="000E15DB">
      <w:r w:rsidRPr="00C32B19">
        <w:t>This is the end: our post-antib</w:t>
      </w:r>
      <w:r w:rsidR="007D71C1" w:rsidRPr="00C32B19">
        <w:t>iotic</w:t>
      </w:r>
      <w:r w:rsidRPr="00C32B19">
        <w:t xml:space="preserve"> world</w:t>
      </w:r>
    </w:p>
    <w:p w14:paraId="77D310F1" w14:textId="77777777" w:rsidR="000E15DB" w:rsidRPr="00C32B19" w:rsidRDefault="000E15DB"/>
    <w:p w14:paraId="773DE9B4" w14:textId="3F161BD0" w:rsidR="000E15DB" w:rsidRPr="00C32B19" w:rsidRDefault="00322EDA">
      <w:r>
        <w:t>S</w:t>
      </w:r>
      <w:r w:rsidR="00FF06F7" w:rsidRPr="00C32B19">
        <w:t>ince the dawn of the anti</w:t>
      </w:r>
      <w:r w:rsidR="00A25472" w:rsidRPr="00C32B19">
        <w:t>biotic</w:t>
      </w:r>
      <w:r w:rsidR="00FF06F7" w:rsidRPr="00C32B19">
        <w:t xml:space="preserve"> age, we knew the end would </w:t>
      </w:r>
      <w:r w:rsidR="004A7E49">
        <w:t>come</w:t>
      </w:r>
      <w:del w:id="0" w:author="Shelly Fan" w:date="2014-04-30T15:50:00Z">
        <w:r w:rsidR="004A7E49" w:rsidDel="00322EDA">
          <w:delText xml:space="preserve"> one day</w:delText>
        </w:r>
      </w:del>
      <w:r w:rsidR="00FF06F7" w:rsidRPr="00C32B19">
        <w:t xml:space="preserve">. </w:t>
      </w:r>
    </w:p>
    <w:p w14:paraId="3DDE84D1" w14:textId="77777777" w:rsidR="00246A82" w:rsidRPr="00C32B19" w:rsidRDefault="00246A82"/>
    <w:p w14:paraId="1D3B9DD9" w14:textId="62331173" w:rsidR="00FF06F7" w:rsidRPr="00C32B19" w:rsidDel="008F5FAC" w:rsidRDefault="00FF06F7">
      <w:pPr>
        <w:rPr>
          <w:del w:id="1" w:author="Shelly Fan" w:date="2014-04-30T16:29:00Z"/>
        </w:rPr>
      </w:pPr>
      <w:r w:rsidRPr="00C32B19">
        <w:t xml:space="preserve">In the 1930s, the serendipitous discovery of penicillin provided clinicians with a </w:t>
      </w:r>
      <w:ins w:id="2" w:author="Shelly Fan" w:date="2014-04-30T15:50:00Z">
        <w:r w:rsidR="00322EDA">
          <w:t xml:space="preserve">powerful </w:t>
        </w:r>
      </w:ins>
      <w:del w:id="3" w:author="Shelly Fan" w:date="2014-04-30T15:50:00Z">
        <w:r w:rsidRPr="00C32B19" w:rsidDel="00322EDA">
          <w:delText xml:space="preserve">means </w:delText>
        </w:r>
      </w:del>
      <w:ins w:id="4" w:author="Shelly Fan" w:date="2014-04-30T15:50:00Z">
        <w:r w:rsidR="00322EDA">
          <w:t>weapon</w:t>
        </w:r>
        <w:r w:rsidR="00322EDA" w:rsidRPr="00C32B19">
          <w:t xml:space="preserve"> </w:t>
        </w:r>
      </w:ins>
      <w:r w:rsidRPr="00C32B19">
        <w:t>to combat previously fatal illnesses</w:t>
      </w:r>
      <w:ins w:id="5" w:author="Shelly Fan" w:date="2014-04-30T16:29:00Z">
        <w:r w:rsidR="008F5FAC">
          <w:t xml:space="preserve">. </w:t>
        </w:r>
      </w:ins>
      <w:ins w:id="6" w:author="Shelly Fan" w:date="2014-04-30T16:32:00Z">
        <w:r w:rsidR="008F5FAC">
          <w:t xml:space="preserve">Antibiotics became household drugs. </w:t>
        </w:r>
      </w:ins>
      <w:proofErr w:type="spellStart"/>
      <w:ins w:id="7" w:author="Shelly Fan" w:date="2014-04-30T16:29:00Z">
        <w:r w:rsidR="008F5FAC">
          <w:t>Yet</w:t>
        </w:r>
      </w:ins>
      <w:proofErr w:type="spellEnd"/>
      <w:ins w:id="8" w:author="Shelly Fan" w:date="2014-04-30T16:31:00Z">
        <w:r w:rsidR="008F5FAC">
          <w:t xml:space="preserve"> </w:t>
        </w:r>
      </w:ins>
      <w:del w:id="9" w:author="Shelly Fan" w:date="2014-04-30T16:29:00Z">
        <w:r w:rsidRPr="00C32B19" w:rsidDel="008F5FAC">
          <w:delText xml:space="preserve">. </w:delText>
        </w:r>
      </w:del>
      <w:del w:id="10" w:author="Shelly Fan" w:date="2014-04-30T15:51:00Z">
        <w:r w:rsidRPr="00C32B19" w:rsidDel="00322EDA">
          <w:delText xml:space="preserve">A staphylococci or streptococci infection </w:delText>
        </w:r>
        <w:r w:rsidR="00EF421A" w:rsidRPr="00C32B19" w:rsidDel="00322EDA">
          <w:delText>no longer meant death</w:delText>
        </w:r>
        <w:r w:rsidRPr="00C32B19" w:rsidDel="00322EDA">
          <w:delText>; surge</w:delText>
        </w:r>
        <w:r w:rsidR="003C4484" w:rsidRPr="00C32B19" w:rsidDel="00322EDA">
          <w:delText>ry became a much safer endeavor; treatments that direct</w:delText>
        </w:r>
        <w:r w:rsidR="004A7E49" w:rsidDel="00322EDA">
          <w:delText xml:space="preserve">ly accessed </w:delText>
        </w:r>
        <w:r w:rsidR="003C4484" w:rsidRPr="00C32B19" w:rsidDel="00322EDA">
          <w:delText xml:space="preserve">the bloodstream – catheters, kidney dialysis, </w:delText>
        </w:r>
        <w:r w:rsidR="00192C0F" w:rsidRPr="00C32B19" w:rsidDel="00322EDA">
          <w:delText>Caesarean sections, biopsies</w:delText>
        </w:r>
        <w:r w:rsidR="004A7E49" w:rsidDel="00322EDA">
          <w:delText xml:space="preserve"> – became possible. </w:delText>
        </w:r>
      </w:del>
      <w:del w:id="11" w:author="Shelly Fan" w:date="2014-04-30T15:52:00Z">
        <w:r w:rsidR="0036288C" w:rsidDel="00322EDA">
          <w:delText>The medical revolution also changed o</w:delText>
        </w:r>
      </w:del>
      <w:del w:id="12" w:author="Shelly Fan" w:date="2014-04-30T15:54:00Z">
        <w:r w:rsidR="0036288C" w:rsidDel="00322EDA">
          <w:delText>ur daily lives</w:delText>
        </w:r>
      </w:del>
      <w:del w:id="13" w:author="Shelly Fan" w:date="2014-04-30T15:52:00Z">
        <w:r w:rsidR="0036288C" w:rsidDel="00322EDA">
          <w:delText>.</w:delText>
        </w:r>
      </w:del>
      <w:del w:id="14" w:author="Shelly Fan" w:date="2014-04-30T15:54:00Z">
        <w:r w:rsidR="0036288C" w:rsidDel="00322EDA">
          <w:delText xml:space="preserve"> </w:delText>
        </w:r>
      </w:del>
      <w:del w:id="15" w:author="Shelly Fan" w:date="2014-04-30T15:53:00Z">
        <w:r w:rsidR="004A7E49" w:rsidDel="00322EDA">
          <w:delText>F</w:delText>
        </w:r>
        <w:r w:rsidRPr="00C32B19" w:rsidDel="00322EDA">
          <w:delText xml:space="preserve">or the first time, </w:delText>
        </w:r>
      </w:del>
      <w:del w:id="16" w:author="Shelly Fan" w:date="2014-04-30T15:54:00Z">
        <w:r w:rsidRPr="00C32B19" w:rsidDel="00322EDA">
          <w:delText>p</w:delText>
        </w:r>
      </w:del>
      <w:del w:id="17" w:author="Shelly Fan" w:date="2014-04-30T16:29:00Z">
        <w:r w:rsidRPr="00C32B19" w:rsidDel="008F5FAC">
          <w:delText xml:space="preserve">eople could </w:delText>
        </w:r>
      </w:del>
      <w:del w:id="18" w:author="Shelly Fan" w:date="2014-04-30T15:54:00Z">
        <w:r w:rsidR="00F7760E" w:rsidRPr="00C32B19" w:rsidDel="00322EDA">
          <w:delText xml:space="preserve">willingly </w:delText>
        </w:r>
      </w:del>
      <w:del w:id="19" w:author="Shelly Fan" w:date="2014-04-30T16:29:00Z">
        <w:r w:rsidRPr="00C32B19" w:rsidDel="008F5FAC">
          <w:delText xml:space="preserve">risk physical injury </w:delText>
        </w:r>
      </w:del>
      <w:del w:id="20" w:author="Shelly Fan" w:date="2014-04-30T15:54:00Z">
        <w:r w:rsidR="00246A82" w:rsidRPr="00C32B19" w:rsidDel="00322EDA">
          <w:delText xml:space="preserve">as they </w:delText>
        </w:r>
        <w:r w:rsidR="00DD6A9C" w:rsidRPr="00C32B19" w:rsidDel="00322EDA">
          <w:delText xml:space="preserve">engaged in rough-and-tumble </w:delText>
        </w:r>
        <w:r w:rsidR="00246A82" w:rsidRPr="00C32B19" w:rsidDel="00322EDA">
          <w:delText>sports and other activities. W</w:delText>
        </w:r>
      </w:del>
      <w:del w:id="21" w:author="Shelly Fan" w:date="2014-04-30T16:29:00Z">
        <w:r w:rsidR="00246A82" w:rsidRPr="00C32B19" w:rsidDel="008F5FAC">
          <w:delText>ithout the threat of infection</w:delText>
        </w:r>
        <w:r w:rsidR="00EC185E" w:rsidRPr="00C32B19" w:rsidDel="008F5FAC">
          <w:delText xml:space="preserve"> and death</w:delText>
        </w:r>
        <w:r w:rsidR="00246A82" w:rsidRPr="00C32B19" w:rsidDel="008F5FAC">
          <w:delText>, a scra</w:delText>
        </w:r>
        <w:r w:rsidR="001D7419" w:rsidRPr="00C32B19" w:rsidDel="008F5FAC">
          <w:delText>pe</w:delText>
        </w:r>
        <w:r w:rsidR="00246A82" w:rsidRPr="00C32B19" w:rsidDel="008F5FAC">
          <w:delText xml:space="preserve"> became </w:delText>
        </w:r>
        <w:r w:rsidR="00BB33D1" w:rsidDel="008F5FAC">
          <w:delText>just</w:delText>
        </w:r>
        <w:r w:rsidR="00EC185E" w:rsidRPr="00C32B19" w:rsidDel="008F5FAC">
          <w:delText xml:space="preserve"> a</w:delText>
        </w:r>
        <w:r w:rsidR="0046642F" w:rsidRPr="00C32B19" w:rsidDel="008F5FAC">
          <w:delText xml:space="preserve"> </w:delText>
        </w:r>
        <w:r w:rsidR="00246A82" w:rsidRPr="00C32B19" w:rsidDel="008F5FAC">
          <w:delText>scra</w:delText>
        </w:r>
        <w:r w:rsidR="001D7419" w:rsidRPr="00C32B19" w:rsidDel="008F5FAC">
          <w:delText>pe</w:delText>
        </w:r>
        <w:r w:rsidR="00246A82" w:rsidRPr="00C32B19" w:rsidDel="008F5FAC">
          <w:delText>.</w:delText>
        </w:r>
      </w:del>
    </w:p>
    <w:p w14:paraId="7F31A1B9" w14:textId="7BC073B7" w:rsidR="00246A82" w:rsidRPr="00C32B19" w:rsidDel="008F5FAC" w:rsidRDefault="00246A82">
      <w:pPr>
        <w:rPr>
          <w:del w:id="22" w:author="Shelly Fan" w:date="2014-04-30T16:29:00Z"/>
        </w:rPr>
      </w:pPr>
    </w:p>
    <w:p w14:paraId="4257E506" w14:textId="64381AF9" w:rsidR="004E1240" w:rsidRDefault="00192C0F" w:rsidP="008F5FAC">
      <w:pPr>
        <w:rPr>
          <w:ins w:id="23" w:author="Shelly Fan" w:date="2014-04-30T16:20:00Z"/>
        </w:rPr>
      </w:pPr>
      <w:del w:id="24" w:author="Shelly Fan" w:date="2014-04-30T16:29:00Z">
        <w:r w:rsidRPr="00C32B19" w:rsidDel="008F5FAC">
          <w:delText xml:space="preserve">However, </w:delText>
        </w:r>
      </w:del>
      <w:del w:id="25" w:author="Shelly Fan" w:date="2014-04-30T16:30:00Z">
        <w:r w:rsidRPr="00C32B19" w:rsidDel="008F5FAC">
          <w:delText>d</w:delText>
        </w:r>
        <w:r w:rsidR="003C4484" w:rsidRPr="00C32B19" w:rsidDel="008F5FAC">
          <w:delText>espite</w:delText>
        </w:r>
        <w:r w:rsidRPr="00C32B19" w:rsidDel="008F5FAC">
          <w:delText xml:space="preserve"> popular belief</w:delText>
        </w:r>
        <w:r w:rsidR="003C4484" w:rsidRPr="00C32B19" w:rsidDel="008F5FAC">
          <w:delText>,</w:delText>
        </w:r>
        <w:r w:rsidR="00F91EF2" w:rsidRPr="00C32B19" w:rsidDel="008F5FAC">
          <w:delText xml:space="preserve"> </w:delText>
        </w:r>
      </w:del>
      <w:del w:id="26" w:author="Shelly Fan" w:date="2014-04-30T16:27:00Z">
        <w:r w:rsidR="00F05B7D" w:rsidRPr="00C32B19" w:rsidDel="00BD6414">
          <w:delText>effective antibiotics are</w:delText>
        </w:r>
        <w:r w:rsidRPr="00C32B19" w:rsidDel="00BD6414">
          <w:delText xml:space="preserve"> constantly </w:delText>
        </w:r>
        <w:r w:rsidR="00F05B7D" w:rsidRPr="00C32B19" w:rsidDel="00BD6414">
          <w:delText>under threat from bacterial resistance</w:delText>
        </w:r>
      </w:del>
      <w:del w:id="27" w:author="Shelly Fan" w:date="2014-04-30T16:30:00Z">
        <w:r w:rsidR="00C62BE6" w:rsidRPr="00C32B19" w:rsidDel="008F5FAC">
          <w:delText xml:space="preserve">. </w:delText>
        </w:r>
      </w:del>
      <w:proofErr w:type="gramStart"/>
      <w:ins w:id="28" w:author="Shelly Fan" w:date="2014-04-30T16:30:00Z">
        <w:r w:rsidR="008F5FAC">
          <w:t>our</w:t>
        </w:r>
        <w:proofErr w:type="gramEnd"/>
        <w:r w:rsidR="008F5FAC">
          <w:t xml:space="preserve"> cavalier use of these key weapons are </w:t>
        </w:r>
      </w:ins>
      <w:ins w:id="29" w:author="Shelly Fan" w:date="2014-04-30T16:31:00Z">
        <w:r w:rsidR="008F5FAC">
          <w:t>facilitating the development of</w:t>
        </w:r>
      </w:ins>
      <w:ins w:id="30" w:author="Shelly Fan" w:date="2014-04-30T16:30:00Z">
        <w:r w:rsidR="008F5FAC">
          <w:t xml:space="preserve"> antibiotic resistance</w:t>
        </w:r>
      </w:ins>
      <w:ins w:id="31" w:author="Shelly Fan" w:date="2014-04-30T16:09:00Z">
        <w:r w:rsidR="00D5126F">
          <w:t xml:space="preserve">. </w:t>
        </w:r>
      </w:ins>
      <w:ins w:id="32" w:author="Shelly Fan" w:date="2014-04-30T16:14:00Z">
        <w:r w:rsidR="00D5126F">
          <w:t xml:space="preserve">In medicine, </w:t>
        </w:r>
      </w:ins>
      <w:del w:id="33" w:author="Shelly Fan" w:date="2014-04-30T16:03:00Z">
        <w:r w:rsidR="001C355B" w:rsidRPr="00C32B19" w:rsidDel="00987515">
          <w:delText xml:space="preserve">Microbes synthesize antibiotics </w:delText>
        </w:r>
        <w:r w:rsidR="008424B0" w:rsidRPr="00C32B19" w:rsidDel="00987515">
          <w:delText xml:space="preserve">naturally </w:delText>
        </w:r>
        <w:r w:rsidR="001C355B" w:rsidRPr="00C32B19" w:rsidDel="00987515">
          <w:delText xml:space="preserve">as way to control population, fend off invading microbes and ensure access to nutrients. Antibiotic resistance occurs </w:delText>
        </w:r>
        <w:r w:rsidR="008424B0" w:rsidRPr="00C32B19" w:rsidDel="00987515">
          <w:delText>inevitably i</w:delText>
        </w:r>
        <w:r w:rsidR="001C355B" w:rsidRPr="00C32B19" w:rsidDel="00987515">
          <w:delText>n an evolutionary tug-of-war</w:delText>
        </w:r>
        <w:r w:rsidR="008424B0" w:rsidRPr="00C32B19" w:rsidDel="00987515">
          <w:delText>:</w:delText>
        </w:r>
        <w:r w:rsidR="001C355B" w:rsidRPr="00C32B19" w:rsidDel="00987515">
          <w:delText xml:space="preserve"> </w:delText>
        </w:r>
        <w:r w:rsidR="008424B0" w:rsidRPr="00C32B19" w:rsidDel="00987515">
          <w:delText xml:space="preserve">the weak would die while the strong survived and propagate resistance to subsequent generations, thus rendering the antibiotic useless. </w:delText>
        </w:r>
        <w:r w:rsidR="00C73268" w:rsidRPr="00C32B19" w:rsidDel="00987515">
          <w:delText>It is naïve to think that s</w:delText>
        </w:r>
      </w:del>
      <w:del w:id="34" w:author="Shelly Fan" w:date="2014-04-30T16:05:00Z">
        <w:r w:rsidR="00C73268" w:rsidRPr="00C32B19" w:rsidDel="00987515">
          <w:delText xml:space="preserve">ynthetic antibiotics could escape this fate. </w:delText>
        </w:r>
      </w:del>
      <w:ins w:id="35" w:author="Shelly Fan" w:date="2014-04-30T16:14:00Z">
        <w:r w:rsidR="00D5126F">
          <w:t>s</w:t>
        </w:r>
      </w:ins>
      <w:del w:id="36" w:author="Shelly Fan" w:date="2014-04-30T16:05:00Z">
        <w:r w:rsidR="00CC40CE" w:rsidRPr="00C32B19" w:rsidDel="00987515">
          <w:delText>A</w:delText>
        </w:r>
      </w:del>
      <w:del w:id="37" w:author="Shelly Fan" w:date="2014-04-30T16:12:00Z">
        <w:r w:rsidR="00CC40CE" w:rsidRPr="00C32B19" w:rsidDel="00D5126F">
          <w:delText>dding fire to the flame is cavalier way that m</w:delText>
        </w:r>
      </w:del>
      <w:del w:id="38" w:author="Shelly Fan" w:date="2014-04-30T16:14:00Z">
        <w:r w:rsidR="00CC40CE" w:rsidRPr="00C32B19" w:rsidDel="00D5126F">
          <w:delText>any patients – and some physicians – misuse antibiotics</w:delText>
        </w:r>
      </w:del>
      <w:del w:id="39" w:author="Shelly Fan" w:date="2014-04-30T16:12:00Z">
        <w:r w:rsidR="00CC40CE" w:rsidRPr="00C32B19" w:rsidDel="00D5126F">
          <w:delText>;</w:delText>
        </w:r>
      </w:del>
      <w:del w:id="40" w:author="Shelly Fan" w:date="2014-04-30T16:14:00Z">
        <w:r w:rsidR="00CC40CE" w:rsidRPr="00C32B19" w:rsidDel="00D5126F">
          <w:delText xml:space="preserve"> s</w:delText>
        </w:r>
      </w:del>
      <w:r w:rsidR="00CC40CE" w:rsidRPr="00C32B19">
        <w:t xml:space="preserve">ome estimate that in the US 50% of prescribed antibiotics are squandered on viral infections </w:t>
      </w:r>
      <w:del w:id="41" w:author="Shelly Fan" w:date="2014-04-30T16:18:00Z">
        <w:r w:rsidR="00CC40CE" w:rsidRPr="00C32B19" w:rsidDel="00EE2299">
          <w:delText>(</w:delText>
        </w:r>
      </w:del>
      <w:r w:rsidR="00CC40CE" w:rsidRPr="00C32B19">
        <w:t>and other cases where they are not needed</w:t>
      </w:r>
      <w:ins w:id="42" w:author="Shelly Fan" w:date="2014-04-30T16:18:00Z">
        <w:r w:rsidR="00EE2299">
          <w:t>,</w:t>
        </w:r>
      </w:ins>
      <w:del w:id="43" w:author="Shelly Fan" w:date="2014-04-30T16:18:00Z">
        <w:r w:rsidR="00CC40CE" w:rsidRPr="00C32B19" w:rsidDel="00EE2299">
          <w:delText>)</w:delText>
        </w:r>
      </w:del>
      <w:r w:rsidR="00CC40CE" w:rsidRPr="00C32B19">
        <w:t xml:space="preserve"> or ineffective as prescribed</w:t>
      </w:r>
      <w:r w:rsidR="00355206" w:rsidRPr="00355206">
        <w:rPr>
          <w:vertAlign w:val="superscript"/>
        </w:rPr>
        <w:t>1</w:t>
      </w:r>
      <w:r w:rsidR="00CC40CE" w:rsidRPr="00C32B19">
        <w:t xml:space="preserve">. </w:t>
      </w:r>
      <w:del w:id="44" w:author="Shelly Fan" w:date="2014-04-30T16:15:00Z">
        <w:r w:rsidR="002E71D9" w:rsidRPr="00C32B19" w:rsidDel="00D5126F">
          <w:delText xml:space="preserve">Arguably, </w:delText>
        </w:r>
        <w:r w:rsidR="00FE4D41" w:rsidRPr="00C32B19" w:rsidDel="00D5126F">
          <w:delText>the biggest misuse of antibiotics currently in our culture lies beyond the realm of medical care</w:delText>
        </w:r>
      </w:del>
      <w:ins w:id="45" w:author="Shelly Fan" w:date="2014-04-30T16:15:00Z">
        <w:r w:rsidR="00D5126F">
          <w:t>Outside the clinics,</w:t>
        </w:r>
      </w:ins>
      <w:del w:id="46" w:author="Shelly Fan" w:date="2014-04-30T16:15:00Z">
        <w:r w:rsidR="00FE4D41" w:rsidRPr="00C32B19" w:rsidDel="00D5126F">
          <w:delText>.</w:delText>
        </w:r>
      </w:del>
      <w:r w:rsidR="00FE4D41" w:rsidRPr="00C32B19">
        <w:t xml:space="preserve"> </w:t>
      </w:r>
      <w:del w:id="47" w:author="Shelly Fan" w:date="2014-04-30T16:15:00Z">
        <w:r w:rsidR="00CC40CE" w:rsidRPr="00C32B19" w:rsidDel="00D5126F">
          <w:delText xml:space="preserve">In Canada, </w:delText>
        </w:r>
      </w:del>
      <w:r w:rsidR="00CC40CE" w:rsidRPr="00C32B19">
        <w:t>over 75% of antimicrob</w:t>
      </w:r>
      <w:r w:rsidR="00176BDC" w:rsidRPr="00C32B19">
        <w:t xml:space="preserve">ials </w:t>
      </w:r>
      <w:ins w:id="48" w:author="Shelly Fan" w:date="2014-04-30T16:15:00Z">
        <w:r w:rsidR="00D5126F">
          <w:t xml:space="preserve">in Canada </w:t>
        </w:r>
      </w:ins>
      <w:r w:rsidR="00176BDC" w:rsidRPr="00C32B19">
        <w:t>are used in agricultural animals</w:t>
      </w:r>
      <w:r w:rsidR="00CC40CE" w:rsidRPr="00C32B19">
        <w:t xml:space="preserve"> to stimulate </w:t>
      </w:r>
      <w:r w:rsidR="00176BDC" w:rsidRPr="00C32B19">
        <w:t xml:space="preserve">their </w:t>
      </w:r>
      <w:r w:rsidR="00CC40CE" w:rsidRPr="00C32B19">
        <w:t>growth</w:t>
      </w:r>
      <w:del w:id="49" w:author="Shelly Fan" w:date="2014-04-30T16:32:00Z">
        <w:r w:rsidR="00CC40CE" w:rsidRPr="00C32B19" w:rsidDel="008F5FAC">
          <w:delText xml:space="preserve">, </w:delText>
        </w:r>
        <w:r w:rsidR="00176BDC" w:rsidRPr="00C32B19" w:rsidDel="008F5FAC">
          <w:delText>increase their weight</w:delText>
        </w:r>
      </w:del>
      <w:r w:rsidR="00176BDC" w:rsidRPr="00C32B19">
        <w:t xml:space="preserve"> and </w:t>
      </w:r>
      <w:del w:id="50" w:author="Shelly Fan" w:date="2014-04-30T16:15:00Z">
        <w:r w:rsidR="00176BDC" w:rsidRPr="00C32B19" w:rsidDel="00D5126F">
          <w:delText>phrophylactically</w:delText>
        </w:r>
      </w:del>
      <w:ins w:id="51" w:author="Shelly Fan" w:date="2014-04-30T16:15:00Z">
        <w:r w:rsidR="00D5126F" w:rsidRPr="00C32B19">
          <w:t>prophylactically</w:t>
        </w:r>
      </w:ins>
      <w:r w:rsidR="00176BDC" w:rsidRPr="00C32B19">
        <w:t xml:space="preserve"> guard </w:t>
      </w:r>
      <w:del w:id="52" w:author="Shelly Fan" w:date="2014-04-30T16:32:00Z">
        <w:r w:rsidR="00176BDC" w:rsidRPr="00C32B19" w:rsidDel="008F5FAC">
          <w:delText xml:space="preserve">them </w:delText>
        </w:r>
      </w:del>
      <w:r w:rsidR="00176BDC" w:rsidRPr="00C32B19">
        <w:t>against infections</w:t>
      </w:r>
      <w:r w:rsidR="00355206" w:rsidRPr="00355206">
        <w:rPr>
          <w:vertAlign w:val="superscript"/>
        </w:rPr>
        <w:t>2</w:t>
      </w:r>
      <w:del w:id="53" w:author="Shelly Fan" w:date="2014-04-30T16:32:00Z">
        <w:r w:rsidR="00176BDC" w:rsidRPr="00C32B19" w:rsidDel="008F5FAC">
          <w:delText xml:space="preserve">. </w:delText>
        </w:r>
      </w:del>
      <w:ins w:id="54" w:author="Shelly Fan" w:date="2014-04-30T16:32:00Z">
        <w:r w:rsidR="008F5FAC">
          <w:t>,</w:t>
        </w:r>
      </w:ins>
      <w:ins w:id="55" w:author="Shelly Fan" w:date="2014-04-30T16:33:00Z">
        <w:r w:rsidR="008F5FAC">
          <w:t xml:space="preserve"> which may</w:t>
        </w:r>
      </w:ins>
      <w:ins w:id="56" w:author="Shelly Fan" w:date="2014-04-30T16:21:00Z">
        <w:r w:rsidR="008F5FAC">
          <w:t xml:space="preserve"> help</w:t>
        </w:r>
        <w:r w:rsidR="004E1240">
          <w:t xml:space="preserve"> breed drug-resistant </w:t>
        </w:r>
      </w:ins>
      <w:ins w:id="57" w:author="Shelly Fan" w:date="2014-04-30T16:33:00Z">
        <w:r w:rsidR="008F5FAC" w:rsidRPr="008F5FAC">
          <w:rPr>
            <w:rPrChange w:id="58" w:author="Shelly Fan" w:date="2014-04-30T16:33:00Z">
              <w:rPr>
                <w:i/>
              </w:rPr>
            </w:rPrChange>
          </w:rPr>
          <w:t>strains that</w:t>
        </w:r>
      </w:ins>
      <w:ins w:id="59" w:author="Shelly Fan" w:date="2014-04-30T16:22:00Z">
        <w:r w:rsidR="004E1240">
          <w:t xml:space="preserve"> are infectious to humans and much harder to treat. </w:t>
        </w:r>
      </w:ins>
    </w:p>
    <w:p w14:paraId="0AECBCCB" w14:textId="50FBD5AB" w:rsidR="00CC40CE" w:rsidRPr="00C32B19" w:rsidDel="004E1240" w:rsidRDefault="006030DB" w:rsidP="00987515">
      <w:pPr>
        <w:rPr>
          <w:del w:id="60" w:author="Shelly Fan" w:date="2014-04-30T16:22:00Z"/>
        </w:rPr>
      </w:pPr>
      <w:del w:id="61" w:author="Shelly Fan" w:date="2014-04-30T16:22:00Z">
        <w:r w:rsidDel="004E1240">
          <w:delText xml:space="preserve">This practice </w:delText>
        </w:r>
      </w:del>
      <w:del w:id="62" w:author="Shelly Fan" w:date="2014-04-30T16:19:00Z">
        <w:r w:rsidDel="001B268C">
          <w:delText>has spurred</w:delText>
        </w:r>
        <w:r w:rsidR="00CC40CE" w:rsidRPr="00C32B19" w:rsidDel="001B268C">
          <w:delText xml:space="preserve"> the </w:delText>
        </w:r>
        <w:r w:rsidR="00A913A0" w:rsidRPr="00C32B19" w:rsidDel="001B268C">
          <w:delText>evolution of</w:delText>
        </w:r>
      </w:del>
      <w:del w:id="63" w:author="Shelly Fan" w:date="2014-04-30T16:22:00Z">
        <w:r w:rsidR="00A913A0" w:rsidRPr="00C32B19" w:rsidDel="004E1240">
          <w:delText xml:space="preserve"> drug-resistant</w:delText>
        </w:r>
        <w:r w:rsidR="00CC40CE" w:rsidRPr="00C32B19" w:rsidDel="004E1240">
          <w:delText xml:space="preserve"> </w:delText>
        </w:r>
        <w:r w:rsidR="00CC40CE" w:rsidRPr="00C32B19" w:rsidDel="004E1240">
          <w:rPr>
            <w:i/>
          </w:rPr>
          <w:delText>Salmonella</w:delText>
        </w:r>
        <w:r w:rsidDel="004E1240">
          <w:rPr>
            <w:i/>
          </w:rPr>
          <w:delText xml:space="preserve">, </w:delText>
        </w:r>
        <w:r w:rsidDel="004E1240">
          <w:delText>which can be transmitted to humans through food-</w:delText>
        </w:r>
      </w:del>
      <w:del w:id="64" w:author="Shelly Fan" w:date="2014-04-30T16:19:00Z">
        <w:r w:rsidDel="001B268C">
          <w:delText>borne</w:delText>
        </w:r>
      </w:del>
      <w:del w:id="65" w:author="Shelly Fan" w:date="2014-04-30T16:22:00Z">
        <w:r w:rsidDel="004E1240">
          <w:delText xml:space="preserve"> or water-borne contaminants.</w:delText>
        </w:r>
        <w:r w:rsidR="00CC40CE" w:rsidRPr="00C32B19" w:rsidDel="004E1240">
          <w:delText xml:space="preserve"> </w:delText>
        </w:r>
      </w:del>
    </w:p>
    <w:p w14:paraId="00B2B99D" w14:textId="77777777" w:rsidR="000216B4" w:rsidRPr="00C32B19" w:rsidRDefault="000216B4"/>
    <w:p w14:paraId="7DD5D96B" w14:textId="7AC4F936" w:rsidR="002E4169" w:rsidRPr="00C32B19" w:rsidDel="00A04B2D" w:rsidRDefault="00597E6D">
      <w:pPr>
        <w:rPr>
          <w:del w:id="66" w:author="Shelly Fan" w:date="2014-04-30T16:22:00Z"/>
        </w:rPr>
      </w:pPr>
      <w:r w:rsidRPr="00C32B19">
        <w:t>Antibiotic resistance is growing at an alarming rate</w:t>
      </w:r>
      <w:ins w:id="67" w:author="Shelly Fan" w:date="2014-04-30T16:22:00Z">
        <w:r w:rsidR="00A04B2D">
          <w:t xml:space="preserve"> and</w:t>
        </w:r>
      </w:ins>
      <w:del w:id="68" w:author="Shelly Fan" w:date="2014-04-30T16:22:00Z">
        <w:r w:rsidRPr="00C32B19" w:rsidDel="00A04B2D">
          <w:delText xml:space="preserve">. </w:delText>
        </w:r>
        <w:r w:rsidR="00A451D9" w:rsidRPr="00C32B19" w:rsidDel="00A04B2D">
          <w:delText>Just t</w:delText>
        </w:r>
        <w:r w:rsidR="00C62BE6" w:rsidRPr="00C32B19" w:rsidDel="00A04B2D">
          <w:delText xml:space="preserve">wo years after discovering penicillin, </w:delText>
        </w:r>
        <w:r w:rsidR="00926B0D" w:rsidRPr="00C32B19" w:rsidDel="00A04B2D">
          <w:delText xml:space="preserve">Sir </w:delText>
        </w:r>
        <w:r w:rsidR="00C62BE6" w:rsidRPr="00C32B19" w:rsidDel="00A04B2D">
          <w:delText>Alexander Fleming predicted that</w:delText>
        </w:r>
        <w:r w:rsidR="00A451D9" w:rsidRPr="00C32B19" w:rsidDel="00A04B2D">
          <w:delText xml:space="preserve"> microbes would inevitably gain resistance against antibiotics if exposed to non-lethal quantities</w:delText>
        </w:r>
        <w:r w:rsidR="001F7563" w:rsidRPr="00C32B19" w:rsidDel="00A04B2D">
          <w:delText xml:space="preserve"> of the </w:delText>
        </w:r>
        <w:r w:rsidR="00862233" w:rsidRPr="00C32B19" w:rsidDel="00A04B2D">
          <w:delText xml:space="preserve">miracle </w:delText>
        </w:r>
        <w:r w:rsidR="001F7563" w:rsidRPr="00C32B19" w:rsidDel="00A04B2D">
          <w:delText>drug</w:delText>
        </w:r>
        <w:r w:rsidR="00F91EF2" w:rsidRPr="00C32B19" w:rsidDel="00A04B2D">
          <w:delText xml:space="preserve">. </w:delText>
        </w:r>
        <w:r w:rsidR="00E23C05" w:rsidDel="00A04B2D">
          <w:delText>He was right: to combat</w:delText>
        </w:r>
        <w:r w:rsidRPr="00C32B19" w:rsidDel="00A04B2D">
          <w:delText xml:space="preserve"> the first cases of penicillin-resistant staph in the 1940s, pharmaceutical companies developed</w:delText>
        </w:r>
        <w:r w:rsidR="00E23C05" w:rsidDel="00A04B2D">
          <w:delText xml:space="preserve"> the first synthetic antibiotic –</w:delText>
        </w:r>
        <w:r w:rsidRPr="00C32B19" w:rsidDel="00A04B2D">
          <w:delText xml:space="preserve"> methicillin</w:delText>
        </w:r>
        <w:r w:rsidR="00274AF8" w:rsidRPr="00C32B19" w:rsidDel="00A04B2D">
          <w:delText xml:space="preserve"> in 1960</w:delText>
        </w:r>
        <w:r w:rsidRPr="00C32B19" w:rsidDel="00A04B2D">
          <w:delText>.</w:delText>
        </w:r>
        <w:r w:rsidR="00274AF8" w:rsidRPr="00C32B19" w:rsidDel="00A04B2D">
          <w:delText xml:space="preserve"> Resistance developed in less than 2 years. </w:delText>
        </w:r>
        <w:r w:rsidR="00B30B3B" w:rsidRPr="00C32B19" w:rsidDel="00A04B2D">
          <w:delText>A new class of antibiotics including l</w:delText>
        </w:r>
        <w:r w:rsidR="00D7547F" w:rsidRPr="00C32B19" w:rsidDel="00A04B2D">
          <w:delText xml:space="preserve">inezolid </w:delText>
        </w:r>
        <w:r w:rsidR="002E4169" w:rsidRPr="00C32B19" w:rsidDel="00A04B2D">
          <w:delText xml:space="preserve">was introduced </w:delText>
        </w:r>
        <w:r w:rsidR="00D7547F" w:rsidRPr="00C32B19" w:rsidDel="00A04B2D">
          <w:delText>in 2000 and resistance occurred only a year after. Daptomycin, introduced in 2003 suffered the same fate</w:delText>
        </w:r>
        <w:r w:rsidR="00355206" w:rsidRPr="00355206" w:rsidDel="00A04B2D">
          <w:rPr>
            <w:vertAlign w:val="superscript"/>
          </w:rPr>
          <w:delText>3</w:delText>
        </w:r>
        <w:r w:rsidR="00D7547F" w:rsidRPr="00C32B19" w:rsidDel="00A04B2D">
          <w:delText xml:space="preserve">. </w:delText>
        </w:r>
      </w:del>
      <w:ins w:id="69" w:author="Shelly Fan" w:date="2014-04-30T16:22:00Z">
        <w:r w:rsidR="00A04B2D">
          <w:t xml:space="preserve"> </w:t>
        </w:r>
      </w:ins>
    </w:p>
    <w:p w14:paraId="5A252407" w14:textId="77777777" w:rsidR="002E4169" w:rsidRPr="00C32B19" w:rsidDel="00A04B2D" w:rsidRDefault="002E4169">
      <w:pPr>
        <w:rPr>
          <w:del w:id="70" w:author="Shelly Fan" w:date="2014-04-30T16:22:00Z"/>
        </w:rPr>
      </w:pPr>
    </w:p>
    <w:p w14:paraId="6D580510" w14:textId="7D7931E2" w:rsidR="000F5AB9" w:rsidRPr="00BD6414" w:rsidDel="006009EC" w:rsidRDefault="00A04B2D" w:rsidP="000F5AB9">
      <w:pPr>
        <w:rPr>
          <w:del w:id="71" w:author="Shelly Fan" w:date="2014-04-30T16:24:00Z"/>
          <w:i/>
        </w:rPr>
      </w:pPr>
      <w:proofErr w:type="gramStart"/>
      <w:ins w:id="72" w:author="Shelly Fan" w:date="2014-04-30T16:22:00Z">
        <w:r>
          <w:t>t</w:t>
        </w:r>
      </w:ins>
      <w:proofErr w:type="gramEnd"/>
      <w:del w:id="73" w:author="Shelly Fan" w:date="2014-04-30T16:22:00Z">
        <w:r w:rsidR="00D7547F" w:rsidRPr="00C32B19" w:rsidDel="00A04B2D">
          <w:delText>T</w:delText>
        </w:r>
      </w:del>
      <w:r w:rsidR="00D7547F" w:rsidRPr="00C32B19">
        <w:t>he public health consequences are dire. Globally, i</w:t>
      </w:r>
      <w:r w:rsidR="003D739A" w:rsidRPr="00C32B19">
        <w:t>n 2011, 3.7% of new cases and 20% of previously treated cases were estimated to have multi-dru</w:t>
      </w:r>
      <w:r w:rsidR="00D57DC1" w:rsidRPr="00C32B19">
        <w:t>g resistant tuberculosis (TB</w:t>
      </w:r>
      <w:ins w:id="74" w:author="Shelly Fan" w:date="2014-04-30T16:23:00Z">
        <w:r w:rsidR="006009EC">
          <w:t xml:space="preserve">). </w:t>
        </w:r>
      </w:ins>
      <w:del w:id="75" w:author="Shelly Fan" w:date="2014-04-30T16:23:00Z">
        <w:r w:rsidR="00D57DC1" w:rsidRPr="00C32B19" w:rsidDel="006009EC">
          <w:delText xml:space="preserve">); resistance to early generations of antimalarial drugs is widespread in malaria-endemic countries. </w:delText>
        </w:r>
      </w:del>
      <w:del w:id="76" w:author="Shelly Fan" w:date="2014-04-30T16:24:00Z">
        <w:r w:rsidR="00820E5A" w:rsidRPr="00C32B19" w:rsidDel="006009EC">
          <w:delText>Despite a recent drop in infection rates, m</w:delText>
        </w:r>
        <w:r w:rsidR="003D739A" w:rsidRPr="00C32B19" w:rsidDel="006009EC">
          <w:delText xml:space="preserve">ethicillin-resistant </w:delText>
        </w:r>
        <w:r w:rsidR="003D739A" w:rsidRPr="00C32B19" w:rsidDel="006009EC">
          <w:rPr>
            <w:i/>
          </w:rPr>
          <w:delText>Staphylococcuc aureus</w:delText>
        </w:r>
        <w:r w:rsidR="003D739A" w:rsidRPr="00C32B19" w:rsidDel="006009EC">
          <w:delText xml:space="preserve"> (MRSA) remains a leading cause of hospital-acquired infections and deaths. </w:delText>
        </w:r>
      </w:del>
      <w:r w:rsidR="003D739A" w:rsidRPr="00C32B19">
        <w:t xml:space="preserve">Our </w:t>
      </w:r>
      <w:ins w:id="77" w:author="Shelly Fan" w:date="2014-04-30T16:25:00Z">
        <w:r w:rsidR="006009EC">
          <w:t>“</w:t>
        </w:r>
      </w:ins>
      <w:del w:id="78" w:author="Shelly Fan" w:date="2014-04-30T16:25:00Z">
        <w:r w:rsidR="003D739A" w:rsidRPr="00C32B19" w:rsidDel="006009EC">
          <w:delText xml:space="preserve">existing </w:delText>
        </w:r>
      </w:del>
      <w:ins w:id="79" w:author="Shelly Fan" w:date="2014-04-30T16:25:00Z">
        <w:r w:rsidR="006009EC">
          <w:t xml:space="preserve">last line” </w:t>
        </w:r>
      </w:ins>
      <w:r w:rsidR="003D739A" w:rsidRPr="00C32B19">
        <w:t xml:space="preserve">antibiotic defenses – such as ciprofloxacin for </w:t>
      </w:r>
      <w:proofErr w:type="spellStart"/>
      <w:r w:rsidR="003D739A" w:rsidRPr="00C32B19">
        <w:rPr>
          <w:i/>
        </w:rPr>
        <w:t>Shigella</w:t>
      </w:r>
      <w:proofErr w:type="spellEnd"/>
      <w:r w:rsidR="003D739A" w:rsidRPr="00C32B19">
        <w:t xml:space="preserve"> or </w:t>
      </w:r>
      <w:del w:id="80" w:author="Shelly Fan" w:date="2014-04-30T16:25:00Z">
        <w:r w:rsidR="003D739A" w:rsidRPr="00C32B19" w:rsidDel="006009EC">
          <w:delText xml:space="preserve">“last line” </w:delText>
        </w:r>
        <w:r w:rsidR="00820E5A" w:rsidRPr="00C32B19" w:rsidDel="006009EC">
          <w:delText xml:space="preserve">oral </w:delText>
        </w:r>
      </w:del>
      <w:proofErr w:type="spellStart"/>
      <w:r w:rsidR="003D739A" w:rsidRPr="00C32B19">
        <w:t>cephalosporins</w:t>
      </w:r>
      <w:proofErr w:type="spellEnd"/>
      <w:r w:rsidR="003D739A" w:rsidRPr="00C32B19">
        <w:t xml:space="preserve"> for </w:t>
      </w:r>
      <w:r w:rsidR="000F5AB9" w:rsidRPr="006009EC">
        <w:rPr>
          <w:i/>
        </w:rPr>
        <w:t>Neisseria</w:t>
      </w:r>
      <w:ins w:id="81" w:author="Shelly Fan" w:date="2014-04-30T16:24:00Z">
        <w:r w:rsidR="006009EC" w:rsidRPr="006009EC">
          <w:rPr>
            <w:i/>
          </w:rPr>
          <w:t xml:space="preserve"> </w:t>
        </w:r>
      </w:ins>
    </w:p>
    <w:p w14:paraId="387D4F1E" w14:textId="30E3DA83" w:rsidR="00236BA0" w:rsidRDefault="003D739A" w:rsidP="006009EC">
      <w:pPr>
        <w:pPrChange w:id="82" w:author="Shelly Fan" w:date="2014-04-30T16:24:00Z">
          <w:pPr>
            <w:pStyle w:val="Heading3"/>
            <w:shd w:val="clear" w:color="auto" w:fill="FFFFFF"/>
            <w:spacing w:before="0" w:beforeAutospacing="0" w:after="0" w:afterAutospacing="0"/>
          </w:pPr>
        </w:pPrChange>
      </w:pPr>
      <w:proofErr w:type="spellStart"/>
      <w:proofErr w:type="gramStart"/>
      <w:r w:rsidRPr="006009EC">
        <w:rPr>
          <w:i/>
          <w:rPrChange w:id="83" w:author="Shelly Fan" w:date="2014-04-30T16:25:00Z">
            <w:rPr>
              <w:b w:val="0"/>
              <w:bCs w:val="0"/>
            </w:rPr>
          </w:rPrChange>
        </w:rPr>
        <w:t>gonorrhoeae</w:t>
      </w:r>
      <w:proofErr w:type="spellEnd"/>
      <w:proofErr w:type="gramEnd"/>
      <w:r w:rsidRPr="00C32B19">
        <w:t xml:space="preserve"> – are crumbling in the face of </w:t>
      </w:r>
      <w:r w:rsidR="004E0CDF" w:rsidRPr="00C32B19">
        <w:t xml:space="preserve">rapidly developing </w:t>
      </w:r>
      <w:r w:rsidRPr="00C32B19">
        <w:t>resistance</w:t>
      </w:r>
      <w:ins w:id="84" w:author="Shelly Fan" w:date="2014-04-30T16:53:00Z">
        <w:r w:rsidR="00D73F5A">
          <w:rPr>
            <w:vertAlign w:val="superscript"/>
          </w:rPr>
          <w:t>3</w:t>
        </w:r>
      </w:ins>
      <w:del w:id="85" w:author="Shelly Fan" w:date="2014-04-30T16:53:00Z">
        <w:r w:rsidR="00C52F37" w:rsidRPr="00C52F37" w:rsidDel="00D73F5A">
          <w:rPr>
            <w:vertAlign w:val="superscript"/>
          </w:rPr>
          <w:delText>4</w:delText>
        </w:r>
      </w:del>
      <w:r w:rsidRPr="00C32B19">
        <w:t xml:space="preserve">. </w:t>
      </w:r>
      <w:r w:rsidR="00EF3213" w:rsidRPr="00C32B19">
        <w:t xml:space="preserve">In 2013, the World Health Organization issued an urgent warning </w:t>
      </w:r>
      <w:proofErr w:type="gramStart"/>
      <w:r w:rsidR="00EF3213" w:rsidRPr="00C32B19">
        <w:t xml:space="preserve">over </w:t>
      </w:r>
      <w:proofErr w:type="spellStart"/>
      <w:r w:rsidR="00EF3213" w:rsidRPr="00C32B19">
        <w:t>Carbapenem</w:t>
      </w:r>
      <w:proofErr w:type="spellEnd"/>
      <w:r w:rsidR="00EF3213" w:rsidRPr="00C32B19">
        <w:t xml:space="preserve">-resistant </w:t>
      </w:r>
      <w:proofErr w:type="spellStart"/>
      <w:r w:rsidR="00EF3213" w:rsidRPr="006009EC">
        <w:rPr>
          <w:i/>
          <w:rPrChange w:id="86" w:author="Shelly Fan" w:date="2014-04-30T16:24:00Z">
            <w:rPr>
              <w:b w:val="0"/>
              <w:bCs w:val="0"/>
            </w:rPr>
          </w:rPrChange>
        </w:rPr>
        <w:t>Enterobacteriaceae</w:t>
      </w:r>
      <w:proofErr w:type="spellEnd"/>
      <w:r w:rsidR="00EF3213" w:rsidRPr="006009EC">
        <w:rPr>
          <w:i/>
          <w:rPrChange w:id="87" w:author="Shelly Fan" w:date="2014-04-30T16:24:00Z">
            <w:rPr>
              <w:b w:val="0"/>
              <w:bCs w:val="0"/>
            </w:rPr>
          </w:rPrChange>
        </w:rPr>
        <w:t xml:space="preserve"> </w:t>
      </w:r>
      <w:r w:rsidR="00EF3213" w:rsidRPr="00C32B19">
        <w:t>(CRE)</w:t>
      </w:r>
      <w:r w:rsidR="00443D5D" w:rsidRPr="00C32B19">
        <w:t>, which are resistant to nearly all antibiotics we have</w:t>
      </w:r>
      <w:proofErr w:type="gramEnd"/>
      <w:r w:rsidR="00443D5D" w:rsidRPr="00C32B19">
        <w:t xml:space="preserve"> today</w:t>
      </w:r>
      <w:r w:rsidR="00C52F37" w:rsidRPr="00C52F37">
        <w:rPr>
          <w:vertAlign w:val="superscript"/>
        </w:rPr>
        <w:t>2</w:t>
      </w:r>
      <w:r w:rsidR="00E23C05">
        <w:t>.</w:t>
      </w:r>
    </w:p>
    <w:p w14:paraId="6907D18E" w14:textId="77777777" w:rsidR="00B51088" w:rsidRPr="00C32B19" w:rsidRDefault="00B51088" w:rsidP="009049A8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sz w:val="24"/>
          <w:szCs w:val="24"/>
        </w:rPr>
      </w:pPr>
    </w:p>
    <w:p w14:paraId="79070719" w14:textId="3042B333" w:rsidR="00606C60" w:rsidRDefault="00686BD0">
      <w:pPr>
        <w:rPr>
          <w:ins w:id="88" w:author="Shelly Fan" w:date="2014-04-30T16:38:00Z"/>
        </w:rPr>
      </w:pPr>
      <w:del w:id="89" w:author="Shelly Fan" w:date="2014-04-30T16:34:00Z">
        <w:r w:rsidRPr="00C32B19" w:rsidDel="00A218B6">
          <w:delText>While we have been misusing antibiotics, their</w:delText>
        </w:r>
      </w:del>
      <w:ins w:id="90" w:author="Shelly Fan" w:date="2014-04-30T16:34:00Z">
        <w:r w:rsidR="00A218B6">
          <w:t>Adding fire to the flame</w:t>
        </w:r>
      </w:ins>
      <w:ins w:id="91" w:author="Shelly Fan" w:date="2014-04-30T16:35:00Z">
        <w:r w:rsidR="00A218B6">
          <w:t>, the antibiotic</w:t>
        </w:r>
      </w:ins>
      <w:r w:rsidRPr="00C32B19">
        <w:t xml:space="preserve"> development pipeline has slowed to a trickle. </w:t>
      </w:r>
      <w:ins w:id="92" w:author="Shelly Fan" w:date="2014-04-30T16:35:00Z">
        <w:r w:rsidR="003E2C13">
          <w:t>To engineer novel classes of antibiotics</w:t>
        </w:r>
      </w:ins>
      <w:ins w:id="93" w:author="Shelly Fan" w:date="2014-04-30T16:36:00Z">
        <w:r w:rsidR="003E2C13">
          <w:t xml:space="preserve"> that are unfamiliar to microbes</w:t>
        </w:r>
      </w:ins>
      <w:ins w:id="94" w:author="Shelly Fan" w:date="2014-04-30T16:35:00Z">
        <w:r w:rsidR="003E2C13">
          <w:t xml:space="preserve">, </w:t>
        </w:r>
      </w:ins>
      <w:del w:id="95" w:author="Shelly Fan" w:date="2014-04-30T16:35:00Z">
        <w:r w:rsidR="007A30BB" w:rsidRPr="00C32B19" w:rsidDel="003E2C13">
          <w:delText xml:space="preserve">By </w:delText>
        </w:r>
        <w:r w:rsidR="002E71D9" w:rsidRPr="00C32B19" w:rsidDel="003E2C13">
          <w:delText xml:space="preserve">the </w:delText>
        </w:r>
        <w:r w:rsidR="007A30BB" w:rsidRPr="00C32B19" w:rsidDel="003E2C13">
          <w:delText>1980</w:delText>
        </w:r>
        <w:r w:rsidR="002E71D9" w:rsidRPr="00C32B19" w:rsidDel="003E2C13">
          <w:delText>s</w:delText>
        </w:r>
        <w:r w:rsidR="007A30BB" w:rsidRPr="00C32B19" w:rsidDel="003E2C13">
          <w:delText>, most classes of antibiotics in common use today had already been discovered</w:delText>
        </w:r>
        <w:r w:rsidR="00683099" w:rsidRPr="00683099" w:rsidDel="003E2C13">
          <w:rPr>
            <w:vertAlign w:val="superscript"/>
          </w:rPr>
          <w:delText>5</w:delText>
        </w:r>
        <w:r w:rsidR="007A30BB" w:rsidRPr="00C32B19" w:rsidDel="003E2C13">
          <w:delText xml:space="preserve">; to combat resistance, </w:delText>
        </w:r>
      </w:del>
      <w:r w:rsidR="007A30BB" w:rsidRPr="00C32B19">
        <w:t xml:space="preserve">pharmaceutical companies </w:t>
      </w:r>
      <w:r w:rsidR="00B51088">
        <w:t>need</w:t>
      </w:r>
      <w:del w:id="96" w:author="Shelly Fan" w:date="2014-04-30T16:36:00Z">
        <w:r w:rsidR="00B51088" w:rsidDel="003E2C13">
          <w:delText>ed</w:delText>
        </w:r>
      </w:del>
      <w:r w:rsidR="00B51088">
        <w:t xml:space="preserve"> to</w:t>
      </w:r>
      <w:r w:rsidR="007A30BB" w:rsidRPr="00C32B19">
        <w:t xml:space="preserve"> rely on rational drug design</w:t>
      </w:r>
      <w:ins w:id="97" w:author="Shelly Fan" w:date="2014-04-30T16:36:00Z">
        <w:r w:rsidR="003E2C13">
          <w:t>,</w:t>
        </w:r>
      </w:ins>
      <w:r w:rsidR="007A30BB" w:rsidRPr="00C32B19">
        <w:t xml:space="preserve"> </w:t>
      </w:r>
      <w:del w:id="98" w:author="Shelly Fan" w:date="2014-04-30T16:36:00Z">
        <w:r w:rsidR="007A30BB" w:rsidRPr="00C32B19" w:rsidDel="003E2C13">
          <w:delText xml:space="preserve">to develop new classes of compounds that microbes have never encountered before – </w:delText>
        </w:r>
      </w:del>
      <w:r w:rsidR="002E71D9" w:rsidRPr="00C32B19">
        <w:t xml:space="preserve">an endeavor with </w:t>
      </w:r>
      <w:r w:rsidR="007A30BB" w:rsidRPr="00C32B19">
        <w:t>an estimated $1 billion price tag</w:t>
      </w:r>
      <w:ins w:id="99" w:author="Shelly Fan" w:date="2014-04-30T16:53:00Z">
        <w:r w:rsidR="00D73F5A">
          <w:rPr>
            <w:vertAlign w:val="superscript"/>
          </w:rPr>
          <w:t>4</w:t>
        </w:r>
      </w:ins>
      <w:del w:id="100" w:author="Shelly Fan" w:date="2014-04-30T16:53:00Z">
        <w:r w:rsidR="00B25B1B" w:rsidRPr="00B25B1B" w:rsidDel="00D73F5A">
          <w:rPr>
            <w:vertAlign w:val="superscript"/>
          </w:rPr>
          <w:delText>3</w:delText>
        </w:r>
      </w:del>
      <w:r w:rsidR="007A30BB" w:rsidRPr="00C32B19">
        <w:t xml:space="preserve">. </w:t>
      </w:r>
      <w:ins w:id="101" w:author="Shelly Fan" w:date="2014-04-30T16:37:00Z">
        <w:r w:rsidR="00606C60">
          <w:t xml:space="preserve">Furthermore, </w:t>
        </w:r>
      </w:ins>
      <w:del w:id="102" w:author="Shelly Fan" w:date="2014-04-30T16:37:00Z">
        <w:r w:rsidR="00170190" w:rsidRPr="00C32B19" w:rsidDel="003E2C13">
          <w:delText>Further dampening big pharma’s enthusiasm is that a</w:delText>
        </w:r>
      </w:del>
      <w:ins w:id="103" w:author="Shelly Fan" w:date="2014-04-30T16:37:00Z">
        <w:r w:rsidR="00606C60">
          <w:t>a</w:t>
        </w:r>
      </w:ins>
      <w:r w:rsidR="00170190" w:rsidRPr="00C32B19">
        <w:t xml:space="preserve">ntibiotics are simply not profitable. </w:t>
      </w:r>
    </w:p>
    <w:p w14:paraId="185E3B05" w14:textId="37BA02F2" w:rsidR="00C36FF3" w:rsidRPr="00C32B19" w:rsidRDefault="00606C60" w:rsidP="00606C60">
      <w:pPr>
        <w:rPr>
          <w:rFonts w:eastAsia="Times New Roman" w:cs="Times New Roman"/>
          <w:sz w:val="20"/>
          <w:szCs w:val="20"/>
        </w:rPr>
      </w:pPr>
      <w:ins w:id="104" w:author="Shelly Fan" w:date="2014-04-30T16:38:00Z">
        <w:r>
          <w:t xml:space="preserve">Since they cure the root of the disease, they are not suitable for long-term </w:t>
        </w:r>
      </w:ins>
      <w:ins w:id="105" w:author="Shelly Fan" w:date="2014-04-30T16:39:00Z">
        <w:r>
          <w:t xml:space="preserve">use. </w:t>
        </w:r>
      </w:ins>
      <w:del w:id="106" w:author="Shelly Fan" w:date="2014-04-30T16:40:00Z">
        <w:r w:rsidR="00534076" w:rsidRPr="00C32B19" w:rsidDel="00606C60">
          <w:delText>Unlike drugs for chronic and lifestyle diseases, antibiotics actually cure</w:delText>
        </w:r>
        <w:r w:rsidR="002E71D9" w:rsidRPr="00C32B19" w:rsidDel="00606C60">
          <w:delText xml:space="preserve"> to root of the problem</w:delText>
        </w:r>
        <w:r w:rsidR="00534076" w:rsidRPr="00C32B19" w:rsidDel="00606C60">
          <w:delText>; thus they are used for a few months at most</w:delText>
        </w:r>
        <w:r w:rsidR="0010764E" w:rsidRPr="00C32B19" w:rsidDel="00606C60">
          <w:delText xml:space="preserve"> and inherently limits sales. </w:delText>
        </w:r>
      </w:del>
      <w:r w:rsidR="0010764E" w:rsidRPr="00C32B19">
        <w:t xml:space="preserve">Once a new antibiotic </w:t>
      </w:r>
      <w:del w:id="107" w:author="Shelly Fan" w:date="2014-04-30T16:40:00Z">
        <w:r w:rsidR="0010764E" w:rsidRPr="00C32B19" w:rsidDel="00606C60">
          <w:delText>is introduced to</w:delText>
        </w:r>
      </w:del>
      <w:ins w:id="108" w:author="Shelly Fan" w:date="2014-04-30T16:40:00Z">
        <w:r>
          <w:t>hits</w:t>
        </w:r>
      </w:ins>
      <w:r w:rsidR="0010764E" w:rsidRPr="00C32B19">
        <w:t xml:space="preserve"> the market, resistance rapidly develops and may render the drug ineff</w:t>
      </w:r>
      <w:r w:rsidR="00F70582" w:rsidRPr="00C32B19">
        <w:t xml:space="preserve">ective in a few years. </w:t>
      </w:r>
      <w:del w:id="109" w:author="Shelly Fan" w:date="2014-04-30T16:40:00Z">
        <w:r w:rsidR="00F70582" w:rsidRPr="00C32B19" w:rsidDel="00606C60">
          <w:delText>In addition, e</w:delText>
        </w:r>
      </w:del>
      <w:ins w:id="110" w:author="Shelly Fan" w:date="2014-04-30T16:40:00Z">
        <w:r>
          <w:t>E</w:t>
        </w:r>
      </w:ins>
      <w:r w:rsidR="00F70582" w:rsidRPr="00C32B19">
        <w:t xml:space="preserve">ven a truly innovative class of antibiotics may not </w:t>
      </w:r>
      <w:del w:id="111" w:author="Shelly Fan" w:date="2014-04-30T16:41:00Z">
        <w:r w:rsidR="00F70582" w:rsidRPr="00C32B19" w:rsidDel="00606C60">
          <w:delText>actually</w:delText>
        </w:r>
        <w:r w:rsidR="00E01C20" w:rsidRPr="00C32B19" w:rsidDel="00606C60">
          <w:delText xml:space="preserve"> </w:delText>
        </w:r>
      </w:del>
      <w:r w:rsidR="00E01C20" w:rsidRPr="00C32B19">
        <w:t xml:space="preserve">sell: health care professionals </w:t>
      </w:r>
      <w:del w:id="112" w:author="Shelly Fan" w:date="2014-04-30T16:41:00Z">
        <w:r w:rsidR="00E01C20" w:rsidRPr="00C32B19" w:rsidDel="00606C60">
          <w:delText xml:space="preserve">will have the incentive to </w:delText>
        </w:r>
        <w:r w:rsidR="00F70582" w:rsidRPr="00C32B19" w:rsidDel="00606C60">
          <w:delText>“save”</w:delText>
        </w:r>
      </w:del>
      <w:ins w:id="113" w:author="Shelly Fan" w:date="2014-04-30T16:41:00Z">
        <w:r>
          <w:t>may save</w:t>
        </w:r>
      </w:ins>
      <w:r w:rsidR="00F70582" w:rsidRPr="00C32B19">
        <w:t xml:space="preserve"> them as a last resort </w:t>
      </w:r>
      <w:r w:rsidR="00E01C20" w:rsidRPr="00C32B19">
        <w:t>for multi-drug resistant cases – a good practice for medicine, but</w:t>
      </w:r>
      <w:r w:rsidR="00C36FF3" w:rsidRPr="00C32B19">
        <w:t xml:space="preserve"> certainly not one for business. </w:t>
      </w:r>
      <w:r w:rsidR="00C121B7" w:rsidRPr="00C32B19">
        <w:t>In 1999, Roche</w:t>
      </w:r>
      <w:del w:id="114" w:author="Shelly Fan" w:date="2014-04-30T16:41:00Z">
        <w:r w:rsidR="00C121B7" w:rsidRPr="00C32B19" w:rsidDel="00606C60">
          <w:delText xml:space="preserve"> became the first large pharma</w:delText>
        </w:r>
        <w:r w:rsidR="002F3791" w:rsidDel="00606C60">
          <w:delText>ceutical company</w:delText>
        </w:r>
        <w:r w:rsidR="00C121B7" w:rsidRPr="00C32B19" w:rsidDel="00606C60">
          <w:delText xml:space="preserve"> to pull out of antibiotic research, followed by</w:delText>
        </w:r>
      </w:del>
      <w:ins w:id="115" w:author="Shelly Fan" w:date="2014-04-30T16:41:00Z">
        <w:r>
          <w:t xml:space="preserve">, </w:t>
        </w:r>
      </w:ins>
      <w:del w:id="116" w:author="Shelly Fan" w:date="2014-04-30T16:41:00Z">
        <w:r w:rsidR="00C121B7" w:rsidRPr="00C32B19" w:rsidDel="00606C60">
          <w:delText xml:space="preserve"> </w:delText>
        </w:r>
      </w:del>
      <w:r w:rsidR="00C121B7" w:rsidRPr="00C32B19">
        <w:t>Lilly, Abbott and Bayer</w:t>
      </w:r>
      <w:ins w:id="117" w:author="Shelly Fan" w:date="2014-04-30T16:42:00Z">
        <w:r>
          <w:t xml:space="preserve"> pulled out of antibiotic research</w:t>
        </w:r>
      </w:ins>
      <w:r w:rsidR="00C121B7" w:rsidRPr="00C32B19">
        <w:t>. In 2004, only five new antibiotics w</w:t>
      </w:r>
      <w:r w:rsidR="00C425A2" w:rsidRPr="00C32B19">
        <w:t>ere under development, in stark contrast to four new</w:t>
      </w:r>
      <w:r w:rsidR="00B25B1B">
        <w:t xml:space="preserve"> drugs for </w:t>
      </w:r>
      <w:proofErr w:type="spellStart"/>
      <w:r w:rsidR="00B25B1B">
        <w:t>eretile</w:t>
      </w:r>
      <w:proofErr w:type="spellEnd"/>
      <w:r w:rsidR="00B25B1B">
        <w:t xml:space="preserve"> dysfunction</w:t>
      </w:r>
      <w:ins w:id="118" w:author="Shelly Fan" w:date="2014-04-30T16:56:00Z">
        <w:r w:rsidR="00214A5B">
          <w:rPr>
            <w:vertAlign w:val="superscript"/>
          </w:rPr>
          <w:t>5</w:t>
        </w:r>
      </w:ins>
      <w:del w:id="119" w:author="Shelly Fan" w:date="2014-04-30T16:56:00Z">
        <w:r w:rsidR="00B25B1B" w:rsidRPr="00B25B1B" w:rsidDel="00214A5B">
          <w:rPr>
            <w:vertAlign w:val="superscript"/>
          </w:rPr>
          <w:delText>6</w:delText>
        </w:r>
      </w:del>
      <w:r w:rsidR="00C32B19" w:rsidRPr="00C32B19">
        <w:t>. As recently as 2011, Pfizer closed down its main antibiotic research division</w:t>
      </w:r>
      <w:ins w:id="120" w:author="Shelly Fan" w:date="2014-04-30T16:56:00Z">
        <w:r w:rsidR="00214A5B">
          <w:rPr>
            <w:vertAlign w:val="superscript"/>
          </w:rPr>
          <w:t>6</w:t>
        </w:r>
      </w:ins>
      <w:del w:id="121" w:author="Shelly Fan" w:date="2014-04-30T16:56:00Z">
        <w:r w:rsidR="00B25B1B" w:rsidRPr="00B25B1B" w:rsidDel="00214A5B">
          <w:rPr>
            <w:vertAlign w:val="superscript"/>
          </w:rPr>
          <w:delText>7</w:delText>
        </w:r>
      </w:del>
      <w:r w:rsidR="00C32B19" w:rsidRPr="00C32B19">
        <w:t>.</w:t>
      </w:r>
    </w:p>
    <w:p w14:paraId="0E75D0F5" w14:textId="6C57D135" w:rsidR="00D7547F" w:rsidRDefault="00D7547F"/>
    <w:p w14:paraId="129F6FD2" w14:textId="09FD5340" w:rsidR="003902FB" w:rsidRDefault="00F4035C" w:rsidP="00F22A04">
      <w:r>
        <w:t xml:space="preserve">Is the post-antibiotic era inevitable? </w:t>
      </w:r>
      <w:r w:rsidR="001C6FB3">
        <w:t>The answer is hopefully no, but not without</w:t>
      </w:r>
      <w:r w:rsidR="00E06318">
        <w:t xml:space="preserve"> global cooperation and </w:t>
      </w:r>
      <w:r w:rsidR="002B1E08">
        <w:t>an attitude change towards our use of antibiotics</w:t>
      </w:r>
      <w:r w:rsidR="00936D5F">
        <w:t xml:space="preserve">. In this regard, Canada has been vigilant in government regulations of medical and agricultural antibiotic use. </w:t>
      </w:r>
      <w:r w:rsidR="003902FB">
        <w:t xml:space="preserve">First established in 1994, </w:t>
      </w:r>
      <w:ins w:id="122" w:author="Shelly Fan" w:date="2014-04-30T16:44:00Z">
        <w:r w:rsidR="00606C60">
          <w:t xml:space="preserve">the Canadian Nosocomial </w:t>
        </w:r>
      </w:ins>
      <w:ins w:id="123" w:author="Shelly Fan" w:date="2014-04-30T16:45:00Z">
        <w:r w:rsidR="00606C60">
          <w:t>Surveillance Program (</w:t>
        </w:r>
      </w:ins>
      <w:r w:rsidR="003902FB">
        <w:t>CNISP</w:t>
      </w:r>
      <w:ins w:id="124" w:author="Shelly Fan" w:date="2014-04-30T16:45:00Z">
        <w:r w:rsidR="00606C60">
          <w:t>)</w:t>
        </w:r>
      </w:ins>
      <w:r w:rsidR="003902FB">
        <w:t xml:space="preserve"> </w:t>
      </w:r>
      <w:del w:id="125" w:author="Shelly Fan" w:date="2014-04-30T16:45:00Z">
        <w:r w:rsidR="003902FB" w:rsidDel="00606C60">
          <w:delText>conducts surveillance for</w:delText>
        </w:r>
      </w:del>
      <w:ins w:id="126" w:author="Shelly Fan" w:date="2014-04-30T16:45:00Z">
        <w:r w:rsidR="00606C60">
          <w:t>surveys</w:t>
        </w:r>
      </w:ins>
      <w:r w:rsidR="003902FB">
        <w:t xml:space="preserve"> </w:t>
      </w:r>
      <w:del w:id="127" w:author="Shelly Fan" w:date="2014-04-30T16:45:00Z">
        <w:r w:rsidR="003902FB" w:rsidRPr="003902FB" w:rsidDel="00606C60">
          <w:rPr>
            <w:i/>
          </w:rPr>
          <w:delText xml:space="preserve">MRSA, Clostridium difficile, </w:delText>
        </w:r>
      </w:del>
      <w:r w:rsidR="003902FB" w:rsidRPr="003902FB">
        <w:rPr>
          <w:i/>
        </w:rPr>
        <w:t>CPE</w:t>
      </w:r>
      <w:r w:rsidR="003902FB">
        <w:t xml:space="preserve"> and other infections from 54 sentinel hospitals spread across 10 provinces</w:t>
      </w:r>
      <w:ins w:id="128" w:author="Shelly Fan" w:date="2014-04-30T16:45:00Z">
        <w:r w:rsidR="00606C60">
          <w:t xml:space="preserve">, which provides a framework for developing </w:t>
        </w:r>
      </w:ins>
      <w:ins w:id="129" w:author="Shelly Fan" w:date="2014-04-30T16:46:00Z">
        <w:r w:rsidR="00606C60">
          <w:t>national guidelin</w:t>
        </w:r>
        <w:r w:rsidR="00510B9D">
          <w:t>es for sustainable antibiotic</w:t>
        </w:r>
        <w:r w:rsidR="00606C60">
          <w:t xml:space="preserve"> use in medicine</w:t>
        </w:r>
      </w:ins>
      <w:r w:rsidR="003902FB">
        <w:t>.</w:t>
      </w:r>
      <w:ins w:id="130" w:author="Shelly Fan" w:date="2014-04-30T16:46:00Z">
        <w:r w:rsidR="00606C60">
          <w:t xml:space="preserve"> </w:t>
        </w:r>
      </w:ins>
      <w:del w:id="131" w:author="Shelly Fan" w:date="2014-04-30T16:46:00Z">
        <w:r w:rsidR="0074295B" w:rsidDel="00606C60">
          <w:delText xml:space="preserve"> These data provide a framework for physicians and policy makers t</w:delText>
        </w:r>
        <w:r w:rsidR="00855B4C" w:rsidDel="00606C60">
          <w:delText>o develop national guidelines regarding</w:delText>
        </w:r>
        <w:r w:rsidR="0074295B" w:rsidDel="00606C60">
          <w:delText xml:space="preserve"> </w:delText>
        </w:r>
        <w:r w:rsidR="00855B4C" w:rsidDel="00606C60">
          <w:delText xml:space="preserve">prudent and sustainable </w:delText>
        </w:r>
        <w:r w:rsidR="0074295B" w:rsidDel="00606C60">
          <w:delText>antimicrobial use</w:delText>
        </w:r>
        <w:r w:rsidR="00855B4C" w:rsidDel="00606C60">
          <w:delText xml:space="preserve"> in clinical settings</w:delText>
        </w:r>
        <w:r w:rsidR="0074295B" w:rsidDel="00606C60">
          <w:delText xml:space="preserve">. </w:delText>
        </w:r>
        <w:r w:rsidR="00374BB4" w:rsidDel="00606C60">
          <w:delText>Complementary to CNISP,</w:delText>
        </w:r>
      </w:del>
      <w:ins w:id="132" w:author="Shelly Fan" w:date="2014-04-30T16:46:00Z">
        <w:r w:rsidR="00606C60">
          <w:t>The</w:t>
        </w:r>
      </w:ins>
      <w:r w:rsidR="00374BB4">
        <w:t xml:space="preserve"> </w:t>
      </w:r>
      <w:ins w:id="133" w:author="Shelly Fan" w:date="2014-04-30T16:47:00Z">
        <w:r w:rsidR="00F22A04" w:rsidRPr="00F22A04">
          <w:rPr>
            <w:rPrChange w:id="134" w:author="Shelly Fan" w:date="2014-04-30T16:47:00Z">
              <w:rPr>
                <w:rStyle w:val="Emphasis"/>
                <w:rFonts w:ascii="Arial" w:eastAsia="Times New Roman" w:hAnsi="Arial" w:cs="Arial"/>
                <w:b/>
                <w:bCs/>
                <w:i w:val="0"/>
                <w:iCs w:val="0"/>
                <w:color w:val="545454"/>
                <w:shd w:val="clear" w:color="auto" w:fill="FFFFFF"/>
              </w:rPr>
            </w:rPrChange>
          </w:rPr>
          <w:t>Canadian Integrated Program for Antimicrobial Resistance Surveillance</w:t>
        </w:r>
        <w:r w:rsidR="00F22A04">
          <w:t xml:space="preserve"> (</w:t>
        </w:r>
      </w:ins>
      <w:r w:rsidR="00D70224">
        <w:t>CIPARS</w:t>
      </w:r>
      <w:ins w:id="135" w:author="Shelly Fan" w:date="2014-04-30T16:47:00Z">
        <w:r w:rsidR="00F22A04">
          <w:t>)</w:t>
        </w:r>
      </w:ins>
      <w:r w:rsidR="00D70224">
        <w:t xml:space="preserve"> </w:t>
      </w:r>
      <w:ins w:id="136" w:author="Shelly Fan" w:date="2014-04-30T16:46:00Z">
        <w:r w:rsidR="00606C60">
          <w:t xml:space="preserve">compliments CNISP and </w:t>
        </w:r>
      </w:ins>
      <w:r w:rsidR="00D70224">
        <w:t xml:space="preserve">monitors antimicrobial use and resistance across the food </w:t>
      </w:r>
      <w:r w:rsidR="00D70224">
        <w:lastRenderedPageBreak/>
        <w:t>supply chain.</w:t>
      </w:r>
      <w:r w:rsidR="00DC41CD">
        <w:t xml:space="preserve"> </w:t>
      </w:r>
      <w:del w:id="137" w:author="Shelly Fan" w:date="2014-04-30T16:47:00Z">
        <w:r w:rsidR="009A19EC" w:rsidDel="00F22A04">
          <w:delText xml:space="preserve">Without </w:delText>
        </w:r>
        <w:r w:rsidR="00374BB4" w:rsidDel="00F22A04">
          <w:delText xml:space="preserve">a </w:delText>
        </w:r>
        <w:r w:rsidR="009A19EC" w:rsidDel="00F22A04">
          <w:delText>doubt, t</w:delText>
        </w:r>
      </w:del>
      <w:ins w:id="138" w:author="Shelly Fan" w:date="2014-04-30T16:47:00Z">
        <w:r w:rsidR="00F22A04">
          <w:t>T</w:t>
        </w:r>
      </w:ins>
      <w:r w:rsidR="009A19EC">
        <w:t>hese</w:t>
      </w:r>
      <w:ins w:id="139" w:author="Shelly Fan" w:date="2014-04-30T16:49:00Z">
        <w:r w:rsidR="00F22A04">
          <w:t xml:space="preserve"> and</w:t>
        </w:r>
      </w:ins>
      <w:ins w:id="140" w:author="Shelly Fan" w:date="2014-04-30T16:48:00Z">
        <w:r w:rsidR="00F22A04">
          <w:t xml:space="preserve"> other international</w:t>
        </w:r>
      </w:ins>
      <w:r w:rsidR="009A19EC">
        <w:t xml:space="preserve"> </w:t>
      </w:r>
      <w:del w:id="141" w:author="Shelly Fan" w:date="2014-04-30T16:47:00Z">
        <w:r w:rsidR="009A19EC" w:rsidDel="00F22A04">
          <w:delText>and s</w:delText>
        </w:r>
        <w:r w:rsidR="005865AF" w:rsidDel="00F22A04">
          <w:delText xml:space="preserve">everal international </w:delText>
        </w:r>
      </w:del>
      <w:r w:rsidR="009A19EC">
        <w:t xml:space="preserve">efforts </w:t>
      </w:r>
      <w:r w:rsidR="00374BB4">
        <w:t>continue to</w:t>
      </w:r>
      <w:r w:rsidR="009A19EC">
        <w:t xml:space="preserve"> provide useful information about emerging resistance, outbreaks and their impact on public health</w:t>
      </w:r>
      <w:r w:rsidR="00355206" w:rsidRPr="00355206">
        <w:rPr>
          <w:vertAlign w:val="superscript"/>
        </w:rPr>
        <w:t>2</w:t>
      </w:r>
      <w:ins w:id="142" w:author="Shelly Fan" w:date="2014-04-30T16:48:00Z">
        <w:r w:rsidR="00F22A04">
          <w:t xml:space="preserve">, and they need to be sustained. </w:t>
        </w:r>
      </w:ins>
      <w:del w:id="143" w:author="Shelly Fan" w:date="2014-04-30T16:48:00Z">
        <w:r w:rsidR="009A19EC" w:rsidDel="00F22A04">
          <w:delText>.</w:delText>
        </w:r>
      </w:del>
      <w:r w:rsidR="009A19EC">
        <w:t xml:space="preserve"> </w:t>
      </w:r>
    </w:p>
    <w:p w14:paraId="0831C41A" w14:textId="77777777" w:rsidR="005865AF" w:rsidRDefault="005865AF"/>
    <w:p w14:paraId="27C1703E" w14:textId="1FE5E201" w:rsidR="00814A6E" w:rsidRDefault="00F14470">
      <w:pPr>
        <w:rPr>
          <w:ins w:id="144" w:author="Shelly Fan" w:date="2014-04-30T16:26:00Z"/>
        </w:rPr>
      </w:pPr>
      <w:r>
        <w:t xml:space="preserve">An alternative strategy is to spur the development of novel antibiotics. </w:t>
      </w:r>
      <w:r w:rsidR="00350407">
        <w:t xml:space="preserve">The </w:t>
      </w:r>
      <w:ins w:id="145" w:author="Shelly Fan" w:date="2014-04-30T16:50:00Z">
        <w:r w:rsidR="00065A7D">
          <w:t>GAIN (</w:t>
        </w:r>
      </w:ins>
      <w:del w:id="146" w:author="Shelly Fan" w:date="2014-04-30T16:49:00Z">
        <w:r w:rsidR="00350407" w:rsidDel="00065A7D">
          <w:delText xml:space="preserve">US federal government </w:delText>
        </w:r>
        <w:r w:rsidDel="00065A7D">
          <w:delText>has stepped in and enacted</w:delText>
        </w:r>
        <w:r w:rsidR="00350407" w:rsidDel="00065A7D">
          <w:delText xml:space="preserve"> the GAIN (</w:delText>
        </w:r>
      </w:del>
      <w:r w:rsidR="00350407">
        <w:t xml:space="preserve">Generating Antibiotic Incentives Now) Act </w:t>
      </w:r>
      <w:del w:id="147" w:author="Shelly Fan" w:date="2014-04-30T16:50:00Z">
        <w:r w:rsidR="00350407" w:rsidDel="00065A7D">
          <w:delText>in 2012 to provide</w:delText>
        </w:r>
      </w:del>
      <w:ins w:id="148" w:author="Shelly Fan" w:date="2014-04-30T16:50:00Z">
        <w:r w:rsidR="00065A7D">
          <w:t>in the United States was enacted in 2012 to</w:t>
        </w:r>
      </w:ins>
      <w:r w:rsidR="00350407">
        <w:t xml:space="preserve"> incentiv</w:t>
      </w:r>
      <w:ins w:id="149" w:author="Shelly Fan" w:date="2014-04-30T16:50:00Z">
        <w:r w:rsidR="00065A7D">
          <w:t>ize</w:t>
        </w:r>
      </w:ins>
      <w:del w:id="150" w:author="Shelly Fan" w:date="2014-04-30T16:50:00Z">
        <w:r w:rsidR="00350407" w:rsidDel="00065A7D">
          <w:delText>e</w:delText>
        </w:r>
      </w:del>
      <w:r w:rsidR="00350407">
        <w:t xml:space="preserve"> and accelerate approval for antibiotic</w:t>
      </w:r>
      <w:r w:rsidR="0065131D">
        <w:t>s</w:t>
      </w:r>
      <w:r w:rsidR="00350407">
        <w:t xml:space="preserve"> development. </w:t>
      </w:r>
      <w:r w:rsidR="008676E4">
        <w:t xml:space="preserve">Last year, Roche invested up to US$550 million dollars to </w:t>
      </w:r>
      <w:del w:id="151" w:author="Shelly Fan" w:date="2014-04-30T16:58:00Z">
        <w:r w:rsidR="008676E4" w:rsidDel="00066953">
          <w:delText>support the development of</w:delText>
        </w:r>
      </w:del>
      <w:ins w:id="152" w:author="Shelly Fan" w:date="2014-04-30T16:58:00Z">
        <w:r w:rsidR="00066953">
          <w:t>develop</w:t>
        </w:r>
      </w:ins>
      <w:r w:rsidR="008676E4">
        <w:t xml:space="preserve"> </w:t>
      </w:r>
      <w:proofErr w:type="spellStart"/>
      <w:r w:rsidR="008676E4">
        <w:t>macrocyclic</w:t>
      </w:r>
      <w:proofErr w:type="spellEnd"/>
      <w:r w:rsidR="008676E4">
        <w:t xml:space="preserve"> </w:t>
      </w:r>
      <w:proofErr w:type="spellStart"/>
      <w:r w:rsidR="008676E4">
        <w:t>peptidomimetic</w:t>
      </w:r>
      <w:proofErr w:type="spellEnd"/>
      <w:r w:rsidR="008676E4">
        <w:t xml:space="preserve"> antibiotics against </w:t>
      </w:r>
      <w:r w:rsidR="008676E4" w:rsidRPr="008676E4">
        <w:rPr>
          <w:i/>
        </w:rPr>
        <w:t>Pseudomonas aeruginosa</w:t>
      </w:r>
      <w:del w:id="153" w:author="Shelly Fan" w:date="2014-04-30T16:58:00Z">
        <w:r w:rsidR="008676E4" w:rsidRPr="008676E4" w:rsidDel="00066953">
          <w:rPr>
            <w:i/>
          </w:rPr>
          <w:delText> </w:delText>
        </w:r>
        <w:r w:rsidR="008676E4" w:rsidRPr="008676E4" w:rsidDel="00066953">
          <w:delText>infection</w:delText>
        </w:r>
      </w:del>
      <w:ins w:id="154" w:author="Shelly Fan" w:date="2014-04-30T16:58:00Z">
        <w:r w:rsidR="00066953">
          <w:rPr>
            <w:vertAlign w:val="superscript"/>
          </w:rPr>
          <w:t>6</w:t>
        </w:r>
      </w:ins>
      <w:del w:id="155" w:author="Shelly Fan" w:date="2014-04-30T16:58:00Z">
        <w:r w:rsidRPr="00F14470" w:rsidDel="00066953">
          <w:rPr>
            <w:vertAlign w:val="superscript"/>
          </w:rPr>
          <w:delText>7</w:delText>
        </w:r>
      </w:del>
      <w:r w:rsidR="008676E4" w:rsidRPr="008676E4">
        <w:t>.</w:t>
      </w:r>
      <w:r w:rsidR="008676E4">
        <w:t xml:space="preserve"> This January, AstraZeneca and </w:t>
      </w:r>
      <w:proofErr w:type="spellStart"/>
      <w:r w:rsidR="008676E4">
        <w:t>Sanofi</w:t>
      </w:r>
      <w:proofErr w:type="spellEnd"/>
      <w:r w:rsidR="008676E4">
        <w:t xml:space="preserve"> </w:t>
      </w:r>
      <w:r w:rsidR="003510FB">
        <w:t xml:space="preserve">each partnered with </w:t>
      </w:r>
      <w:r w:rsidR="00A22E7F">
        <w:t>biotech</w:t>
      </w:r>
      <w:ins w:id="156" w:author="Shelly Fan" w:date="2014-04-30T16:58:00Z">
        <w:r w:rsidR="00066953">
          <w:t>nology</w:t>
        </w:r>
      </w:ins>
      <w:r w:rsidR="00A22E7F">
        <w:t xml:space="preserve"> companies to </w:t>
      </w:r>
      <w:r w:rsidR="00BA51A3">
        <w:t>identify and optimize novel naturally occurring antimicrobial compounds</w:t>
      </w:r>
      <w:ins w:id="157" w:author="Shelly Fan" w:date="2014-04-30T16:56:00Z">
        <w:r w:rsidR="00214A5B">
          <w:rPr>
            <w:vertAlign w:val="superscript"/>
          </w:rPr>
          <w:t>6</w:t>
        </w:r>
      </w:ins>
      <w:del w:id="158" w:author="Shelly Fan" w:date="2014-04-30T16:56:00Z">
        <w:r w:rsidRPr="00F14470" w:rsidDel="00214A5B">
          <w:rPr>
            <w:vertAlign w:val="superscript"/>
          </w:rPr>
          <w:delText>7</w:delText>
        </w:r>
      </w:del>
      <w:r w:rsidR="00BA51A3">
        <w:t>.</w:t>
      </w:r>
      <w:r>
        <w:t xml:space="preserve"> </w:t>
      </w:r>
      <w:r w:rsidR="00C81B40">
        <w:t>This is not a fast fix –</w:t>
      </w:r>
      <w:r>
        <w:t xml:space="preserve"> drug leads</w:t>
      </w:r>
      <w:r w:rsidR="00767CF6">
        <w:t xml:space="preserve"> </w:t>
      </w:r>
      <w:r w:rsidR="00C81B40">
        <w:t xml:space="preserve">often </w:t>
      </w:r>
      <w:r w:rsidR="00767CF6">
        <w:t xml:space="preserve">require </w:t>
      </w:r>
      <w:r w:rsidR="00C81B40">
        <w:t xml:space="preserve">over a decade </w:t>
      </w:r>
      <w:r w:rsidR="00767CF6">
        <w:t>to go from concept to market</w:t>
      </w:r>
      <w:ins w:id="159" w:author="Shelly Fan" w:date="2014-04-30T16:56:00Z">
        <w:r w:rsidR="00214A5B">
          <w:rPr>
            <w:vertAlign w:val="superscript"/>
          </w:rPr>
          <w:t>7</w:t>
        </w:r>
      </w:ins>
      <w:del w:id="160" w:author="Shelly Fan" w:date="2014-04-30T16:56:00Z">
        <w:r w:rsidR="00C81B40" w:rsidRPr="00C81B40" w:rsidDel="00214A5B">
          <w:rPr>
            <w:vertAlign w:val="superscript"/>
          </w:rPr>
          <w:delText>8</w:delText>
        </w:r>
      </w:del>
      <w:r w:rsidR="00767CF6">
        <w:t>. In the meantime, perhaps the most impo</w:t>
      </w:r>
      <w:r w:rsidR="00EB3258">
        <w:t>rtant intervention is to</w:t>
      </w:r>
      <w:bookmarkStart w:id="161" w:name="_GoBack"/>
      <w:bookmarkEnd w:id="161"/>
      <w:r w:rsidR="00EB3258">
        <w:t xml:space="preserve"> educate</w:t>
      </w:r>
      <w:r w:rsidR="00767CF6">
        <w:t xml:space="preserve"> both medical professionals and the general public</w:t>
      </w:r>
      <w:r w:rsidR="00EB3258">
        <w:t xml:space="preserve"> in antibiotic use</w:t>
      </w:r>
      <w:r w:rsidR="00767CF6">
        <w:t xml:space="preserve">. It is time to treat </w:t>
      </w:r>
      <w:r w:rsidR="00F4133C">
        <w:t>them</w:t>
      </w:r>
      <w:r w:rsidR="00767CF6">
        <w:t xml:space="preserve"> with respect. </w:t>
      </w:r>
      <w:r w:rsidR="00BA51A3">
        <w:t xml:space="preserve"> </w:t>
      </w:r>
    </w:p>
    <w:p w14:paraId="2D7BB0C7" w14:textId="77777777" w:rsidR="006009EC" w:rsidRDefault="006009EC">
      <w:pPr>
        <w:rPr>
          <w:ins w:id="162" w:author="Shelly Fan" w:date="2014-04-30T16:26:00Z"/>
        </w:rPr>
      </w:pPr>
    </w:p>
    <w:p w14:paraId="7D39855A" w14:textId="77777777" w:rsidR="006009EC" w:rsidRDefault="006009EC"/>
    <w:p w14:paraId="30C2C797" w14:textId="7EF3F1D6" w:rsidR="00DE381F" w:rsidRDefault="00AA7A34">
      <w:r>
        <w:t>References:</w:t>
      </w:r>
    </w:p>
    <w:p w14:paraId="3B6FBD14" w14:textId="0FFCC9CD" w:rsidR="00DE381F" w:rsidRDefault="00DE381F">
      <w:proofErr w:type="gramStart"/>
      <w:r>
        <w:t xml:space="preserve">[1] </w:t>
      </w:r>
      <w:r w:rsidR="00DC53CE">
        <w:t>Centers for Disease Control and Prevention.</w:t>
      </w:r>
      <w:proofErr w:type="gramEnd"/>
      <w:r w:rsidR="00DC53CE">
        <w:t xml:space="preserve"> </w:t>
      </w:r>
      <w:proofErr w:type="gramStart"/>
      <w:r>
        <w:t>Antibiotic resistance threats in the United States</w:t>
      </w:r>
      <w:r w:rsidR="00DC53CE">
        <w:t xml:space="preserve"> [Internet]</w:t>
      </w:r>
      <w:r w:rsidR="00E347CB">
        <w:t>.</w:t>
      </w:r>
      <w:proofErr w:type="gramEnd"/>
      <w:r w:rsidR="00E347CB">
        <w:t xml:space="preserve"> April 23,</w:t>
      </w:r>
      <w:r>
        <w:t xml:space="preserve"> 2013. Available </w:t>
      </w:r>
      <w:r w:rsidR="00DC53CE">
        <w:t>from</w:t>
      </w:r>
      <w:r>
        <w:t xml:space="preserve">: </w:t>
      </w:r>
      <w:hyperlink r:id="rId5" w:history="1">
        <w:r w:rsidR="009572EE" w:rsidRPr="008B5D90">
          <w:rPr>
            <w:rStyle w:val="Hyperlink"/>
          </w:rPr>
          <w:t>http://www.cdc.gov/drugresistance/threat-report-2013/pdf/ar-threats-2013-508.pdf</w:t>
        </w:r>
      </w:hyperlink>
    </w:p>
    <w:p w14:paraId="5C71CB2B" w14:textId="77777777" w:rsidR="009572EE" w:rsidRDefault="009572EE"/>
    <w:p w14:paraId="6FD67584" w14:textId="42EFFDDC" w:rsidR="009572EE" w:rsidDel="00D73F5A" w:rsidRDefault="009572EE">
      <w:pPr>
        <w:rPr>
          <w:del w:id="163" w:author="Shelly Fan" w:date="2014-04-30T16:53:00Z"/>
        </w:rPr>
      </w:pPr>
      <w:proofErr w:type="gramStart"/>
      <w:r>
        <w:t>[2] Public Health Agency of Canada.</w:t>
      </w:r>
      <w:proofErr w:type="gramEnd"/>
      <w:r>
        <w:t xml:space="preserve"> </w:t>
      </w:r>
      <w:proofErr w:type="gramStart"/>
      <w:r>
        <w:t>Antimicrobial Resistance – A Shared Responsibility [Internet].</w:t>
      </w:r>
      <w:proofErr w:type="gramEnd"/>
      <w:r>
        <w:t xml:space="preserve"> October 23, 2010. Available from: </w:t>
      </w:r>
      <w:hyperlink r:id="rId6" w:history="1">
        <w:r w:rsidRPr="008B5D90">
          <w:rPr>
            <w:rStyle w:val="Hyperlink"/>
          </w:rPr>
          <w:t>http://www.phac-aspc.gc.ca/cphorsphc-respcacsp/2013/resistance-eng.php</w:t>
        </w:r>
      </w:hyperlink>
    </w:p>
    <w:p w14:paraId="40124827" w14:textId="77777777" w:rsidR="009572EE" w:rsidRDefault="009572EE"/>
    <w:p w14:paraId="0BEAACFA" w14:textId="6090F0EE" w:rsidR="009572EE" w:rsidDel="00D73F5A" w:rsidRDefault="006030DB">
      <w:pPr>
        <w:rPr>
          <w:del w:id="164" w:author="Shelly Fan" w:date="2014-04-30T16:53:00Z"/>
        </w:rPr>
      </w:pPr>
      <w:del w:id="165" w:author="Shelly Fan" w:date="2014-04-30T16:53:00Z">
        <w:r w:rsidDel="00D73F5A">
          <w:delText>[3] McKenna</w:delText>
        </w:r>
        <w:r w:rsidR="00831D4D" w:rsidDel="00D73F5A">
          <w:delText xml:space="preserve"> M</w:delText>
        </w:r>
        <w:r w:rsidDel="00D73F5A">
          <w:delText xml:space="preserve">. Imagining the Post-Antibiotics Future. Medium [Internet]. </w:delText>
        </w:r>
        <w:r w:rsidR="00134D2C" w:rsidDel="00D73F5A">
          <w:delText>February</w:delText>
        </w:r>
        <w:r w:rsidR="00D66D34" w:rsidDel="00D73F5A">
          <w:delText xml:space="preserve"> 10</w:delText>
        </w:r>
        <w:r w:rsidR="00134D2C" w:rsidDel="00D73F5A">
          <w:delText xml:space="preserve">, </w:delText>
        </w:r>
        <w:r w:rsidDel="00D73F5A">
          <w:delText xml:space="preserve">2014. Available from: </w:delText>
        </w:r>
        <w:r w:rsidR="00987515" w:rsidDel="00D73F5A">
          <w:fldChar w:fldCharType="begin"/>
        </w:r>
        <w:r w:rsidR="00987515" w:rsidDel="00D73F5A">
          <w:delInstrText xml:space="preserve"> HYPERLINK "https://medium.com/editors-picks/892b57499e77" </w:delInstrText>
        </w:r>
        <w:r w:rsidR="00987515" w:rsidDel="00D73F5A">
          <w:fldChar w:fldCharType="separate"/>
        </w:r>
        <w:r w:rsidRPr="008B5D90" w:rsidDel="00D73F5A">
          <w:rPr>
            <w:rStyle w:val="Hyperlink"/>
          </w:rPr>
          <w:delText>https://medium.com/editors-picks/892b57499e77</w:delText>
        </w:r>
        <w:r w:rsidR="00987515" w:rsidDel="00D73F5A">
          <w:rPr>
            <w:rStyle w:val="Hyperlink"/>
          </w:rPr>
          <w:fldChar w:fldCharType="end"/>
        </w:r>
      </w:del>
    </w:p>
    <w:p w14:paraId="433F0C8F" w14:textId="77777777" w:rsidR="00E23C05" w:rsidRDefault="00E23C05"/>
    <w:p w14:paraId="64D1A18A" w14:textId="69FD2E3D" w:rsidR="00E23C05" w:rsidRDefault="00E23C05">
      <w:pPr>
        <w:rPr>
          <w:ins w:id="166" w:author="Shelly Fan" w:date="2014-04-30T16:53:00Z"/>
          <w:rStyle w:val="Hyperlink"/>
        </w:rPr>
      </w:pPr>
      <w:proofErr w:type="gramStart"/>
      <w:r>
        <w:t>[</w:t>
      </w:r>
      <w:ins w:id="167" w:author="Shelly Fan" w:date="2014-04-30T16:53:00Z">
        <w:r w:rsidR="00D73F5A">
          <w:t>3</w:t>
        </w:r>
      </w:ins>
      <w:del w:id="168" w:author="Shelly Fan" w:date="2014-04-30T16:53:00Z">
        <w:r w:rsidDel="00D73F5A">
          <w:delText>4</w:delText>
        </w:r>
      </w:del>
      <w:r>
        <w:t>] World Health Organization.</w:t>
      </w:r>
      <w:proofErr w:type="gramEnd"/>
      <w:r>
        <w:t xml:space="preserve"> </w:t>
      </w:r>
      <w:proofErr w:type="gramStart"/>
      <w:r>
        <w:t>Antimicrobial resistance [Internet].</w:t>
      </w:r>
      <w:proofErr w:type="gramEnd"/>
      <w:r w:rsidR="00E21B5B">
        <w:t xml:space="preserve"> </w:t>
      </w:r>
      <w:proofErr w:type="gramStart"/>
      <w:r w:rsidR="00E21B5B">
        <w:t>May,</w:t>
      </w:r>
      <w:proofErr w:type="gramEnd"/>
      <w:r w:rsidR="00E21B5B">
        <w:t xml:space="preserve"> 2013. Available from: </w:t>
      </w:r>
      <w:hyperlink r:id="rId7" w:history="1">
        <w:r w:rsidR="00E21B5B" w:rsidRPr="008B5D90">
          <w:rPr>
            <w:rStyle w:val="Hyperlink"/>
          </w:rPr>
          <w:t>http://www.who.int/mediacentre/factsheets/fs194/en/</w:t>
        </w:r>
      </w:hyperlink>
    </w:p>
    <w:p w14:paraId="3377D019" w14:textId="77777777" w:rsidR="00D73F5A" w:rsidRDefault="00D73F5A">
      <w:pPr>
        <w:rPr>
          <w:ins w:id="169" w:author="Shelly Fan" w:date="2014-04-30T16:54:00Z"/>
          <w:rStyle w:val="Hyperlink"/>
        </w:rPr>
      </w:pPr>
    </w:p>
    <w:p w14:paraId="756C6BC4" w14:textId="77777777" w:rsidR="00D73F5A" w:rsidRDefault="00D73F5A" w:rsidP="00D73F5A">
      <w:pPr>
        <w:rPr>
          <w:ins w:id="170" w:author="Shelly Fan" w:date="2014-04-30T16:54:00Z"/>
        </w:rPr>
      </w:pPr>
      <w:ins w:id="171" w:author="Shelly Fan" w:date="2014-04-30T16:54:00Z">
        <w:r>
          <w:t xml:space="preserve">[4] </w:t>
        </w:r>
        <w:proofErr w:type="gramStart"/>
        <w:r>
          <w:t>McKenna M. Imagining the Post-Antibiotics Future.</w:t>
        </w:r>
        <w:proofErr w:type="gramEnd"/>
        <w:r>
          <w:t xml:space="preserve"> </w:t>
        </w:r>
        <w:proofErr w:type="gramStart"/>
        <w:r>
          <w:t>Medium [Internet].</w:t>
        </w:r>
        <w:proofErr w:type="gramEnd"/>
        <w:r>
          <w:t xml:space="preserve"> February 10, 2014. Available from: </w:t>
        </w:r>
        <w:r>
          <w:fldChar w:fldCharType="begin"/>
        </w:r>
        <w:r>
          <w:instrText xml:space="preserve"> HYPERLINK "https://medium.com/editors-picks/892b57499e77" </w:instrText>
        </w:r>
      </w:ins>
      <w:ins w:id="172" w:author="Shelly Fan" w:date="2014-04-30T16:54:00Z">
        <w:r>
          <w:fldChar w:fldCharType="separate"/>
        </w:r>
        <w:r w:rsidRPr="008B5D90">
          <w:rPr>
            <w:rStyle w:val="Hyperlink"/>
          </w:rPr>
          <w:t>https://medium.com/editors-picks/892b57499e77</w:t>
        </w:r>
        <w:r>
          <w:rPr>
            <w:rStyle w:val="Hyperlink"/>
          </w:rPr>
          <w:fldChar w:fldCharType="end"/>
        </w:r>
      </w:ins>
    </w:p>
    <w:p w14:paraId="16772FAB" w14:textId="77777777" w:rsidR="00D73F5A" w:rsidDel="00D73F5A" w:rsidRDefault="00D73F5A">
      <w:pPr>
        <w:rPr>
          <w:del w:id="173" w:author="Shelly Fan" w:date="2014-04-30T16:54:00Z"/>
        </w:rPr>
      </w:pPr>
    </w:p>
    <w:p w14:paraId="1DAA7660" w14:textId="77777777" w:rsidR="00252C14" w:rsidRDefault="00252C14"/>
    <w:p w14:paraId="2F8BF075" w14:textId="081DB0B8" w:rsidR="00252C14" w:rsidDel="00214A5B" w:rsidRDefault="00252C14">
      <w:pPr>
        <w:rPr>
          <w:del w:id="174" w:author="Shelly Fan" w:date="2014-04-30T16:56:00Z"/>
        </w:rPr>
      </w:pPr>
      <w:del w:id="175" w:author="Shelly Fan" w:date="2014-04-30T16:56:00Z">
        <w:r w:rsidDel="00214A5B">
          <w:delText>[5] McKenna</w:delText>
        </w:r>
        <w:r w:rsidR="00831D4D" w:rsidDel="00214A5B">
          <w:delText xml:space="preserve"> M, </w:delText>
        </w:r>
        <w:r w:rsidDel="00214A5B">
          <w:delText xml:space="preserve">Mooney </w:delText>
        </w:r>
        <w:r w:rsidR="00831D4D" w:rsidDel="00214A5B">
          <w:delText xml:space="preserve">C </w:delText>
        </w:r>
        <w:r w:rsidDel="00214A5B">
          <w:delText>and Viskontas</w:delText>
        </w:r>
        <w:r w:rsidR="00831D4D" w:rsidDel="00214A5B">
          <w:delText xml:space="preserve"> I</w:delText>
        </w:r>
        <w:r w:rsidDel="00214A5B">
          <w:delText xml:space="preserve">. Our Scary Post-antibiotic Future [Internet]. December 5, 2013. Available from: </w:delText>
        </w:r>
        <w:r w:rsidR="00987515" w:rsidDel="00214A5B">
          <w:fldChar w:fldCharType="begin"/>
        </w:r>
        <w:r w:rsidR="00987515" w:rsidDel="00214A5B">
          <w:delInstrText xml:space="preserve"> HYPERLINK "https://soundcloud.com/inquiringminds" </w:delInstrText>
        </w:r>
        <w:r w:rsidR="00987515" w:rsidDel="00214A5B">
          <w:fldChar w:fldCharType="separate"/>
        </w:r>
        <w:r w:rsidRPr="008B5D90" w:rsidDel="00214A5B">
          <w:rPr>
            <w:rStyle w:val="Hyperlink"/>
          </w:rPr>
          <w:delText>https://soundcloud.com/inquiringminds</w:delText>
        </w:r>
        <w:r w:rsidR="00987515" w:rsidDel="00214A5B">
          <w:rPr>
            <w:rStyle w:val="Hyperlink"/>
          </w:rPr>
          <w:fldChar w:fldCharType="end"/>
        </w:r>
      </w:del>
    </w:p>
    <w:p w14:paraId="5743E913" w14:textId="40F1A299" w:rsidR="00E21B5B" w:rsidDel="00214A5B" w:rsidRDefault="00E21B5B">
      <w:pPr>
        <w:rPr>
          <w:del w:id="176" w:author="Shelly Fan" w:date="2014-04-30T16:56:00Z"/>
        </w:rPr>
      </w:pPr>
    </w:p>
    <w:p w14:paraId="6585964E" w14:textId="4B7441F0" w:rsidR="00E21B5B" w:rsidRDefault="00252C14">
      <w:r>
        <w:t>[</w:t>
      </w:r>
      <w:ins w:id="177" w:author="Shelly Fan" w:date="2014-04-30T16:56:00Z">
        <w:r w:rsidR="00214A5B">
          <w:t>5</w:t>
        </w:r>
      </w:ins>
      <w:del w:id="178" w:author="Shelly Fan" w:date="2014-04-30T16:56:00Z">
        <w:r w:rsidDel="00214A5B">
          <w:delText>6</w:delText>
        </w:r>
      </w:del>
      <w:r w:rsidR="00FD3AC9">
        <w:t xml:space="preserve">] </w:t>
      </w:r>
      <w:proofErr w:type="spellStart"/>
      <w:r w:rsidR="002E5232">
        <w:t>Spellberg</w:t>
      </w:r>
      <w:proofErr w:type="spellEnd"/>
      <w:r w:rsidR="002E5232">
        <w:t xml:space="preserve"> B, </w:t>
      </w:r>
      <w:proofErr w:type="spellStart"/>
      <w:r w:rsidR="002E5232">
        <w:t>Guidos</w:t>
      </w:r>
      <w:proofErr w:type="spellEnd"/>
      <w:r w:rsidR="002E5232">
        <w:t xml:space="preserve"> R, Gilbert D, Bradley J</w:t>
      </w:r>
      <w:r w:rsidR="00FD3AC9" w:rsidRPr="00FD3AC9">
        <w:t xml:space="preserve"> et al. (2008). The Epidemic of Antibiotic-Resistant Infections: A Call to Action for the Medical Community from the Infectious Diseases Society of America.</w:t>
      </w:r>
      <w:r w:rsidR="000362D7">
        <w:t xml:space="preserve"> </w:t>
      </w:r>
      <w:proofErr w:type="spellStart"/>
      <w:proofErr w:type="gramStart"/>
      <w:r w:rsidR="000362D7">
        <w:t>Clin</w:t>
      </w:r>
      <w:proofErr w:type="spellEnd"/>
      <w:r w:rsidR="00FD3AC9" w:rsidRPr="00FD3AC9">
        <w:t xml:space="preserve"> Infectious Diseases, 46(2), 155-164.</w:t>
      </w:r>
      <w:proofErr w:type="gramEnd"/>
    </w:p>
    <w:p w14:paraId="70402C7C" w14:textId="7B3BC533" w:rsidR="004613BC" w:rsidRDefault="004613BC"/>
    <w:p w14:paraId="3F0932A8" w14:textId="46126A35" w:rsidR="004613BC" w:rsidRDefault="004613BC">
      <w:r>
        <w:t>[</w:t>
      </w:r>
      <w:ins w:id="179" w:author="Shelly Fan" w:date="2014-04-30T16:56:00Z">
        <w:r w:rsidR="00214A5B">
          <w:t>6</w:t>
        </w:r>
      </w:ins>
      <w:del w:id="180" w:author="Shelly Fan" w:date="2014-04-30T16:56:00Z">
        <w:r w:rsidDel="00214A5B">
          <w:delText>7</w:delText>
        </w:r>
      </w:del>
      <w:r>
        <w:t xml:space="preserve">] News and Analysis (2014). </w:t>
      </w:r>
      <w:proofErr w:type="gramStart"/>
      <w:r>
        <w:t>An Antibiotic Comeback?</w:t>
      </w:r>
      <w:proofErr w:type="gramEnd"/>
      <w:r>
        <w:t xml:space="preserve"> </w:t>
      </w:r>
      <w:proofErr w:type="gramStart"/>
      <w:r>
        <w:t>Nature Reviews Drug Discovery 13, 165.</w:t>
      </w:r>
      <w:proofErr w:type="gramEnd"/>
    </w:p>
    <w:p w14:paraId="6CBAA477" w14:textId="77777777" w:rsidR="00522FF8" w:rsidRDefault="00522FF8"/>
    <w:p w14:paraId="49E2591C" w14:textId="689BA141" w:rsidR="006030DB" w:rsidRDefault="00C81B40">
      <w:r>
        <w:t>[</w:t>
      </w:r>
      <w:ins w:id="181" w:author="Shelly Fan" w:date="2014-04-30T16:56:00Z">
        <w:r w:rsidR="00214A5B">
          <w:t>7</w:t>
        </w:r>
      </w:ins>
      <w:del w:id="182" w:author="Shelly Fan" w:date="2014-04-30T16:56:00Z">
        <w:r w:rsidDel="00214A5B">
          <w:delText>8</w:delText>
        </w:r>
      </w:del>
      <w:r>
        <w:t>]</w:t>
      </w:r>
      <w:r w:rsidR="007E65B3">
        <w:t xml:space="preserve"> </w:t>
      </w:r>
      <w:proofErr w:type="spellStart"/>
      <w:r w:rsidR="007E65B3">
        <w:t>Kaitin</w:t>
      </w:r>
      <w:proofErr w:type="spellEnd"/>
      <w:r w:rsidR="007E65B3">
        <w:t xml:space="preserve"> KI (2010). Deconstructing the Drug Development Process: The New Face of Innovation. </w:t>
      </w:r>
      <w:proofErr w:type="spellStart"/>
      <w:r w:rsidR="007E65B3">
        <w:t>Clin</w:t>
      </w:r>
      <w:proofErr w:type="spellEnd"/>
      <w:r w:rsidR="007E65B3">
        <w:t xml:space="preserve"> </w:t>
      </w:r>
      <w:proofErr w:type="spellStart"/>
      <w:r w:rsidR="007E65B3">
        <w:t>Pharmacol</w:t>
      </w:r>
      <w:proofErr w:type="spellEnd"/>
      <w:r w:rsidR="007E65B3">
        <w:t xml:space="preserve"> </w:t>
      </w:r>
      <w:proofErr w:type="spellStart"/>
      <w:r w:rsidR="007E65B3">
        <w:t>Ther</w:t>
      </w:r>
      <w:proofErr w:type="spellEnd"/>
      <w:r w:rsidR="000362D7">
        <w:t>, 87(3): 356-361.</w:t>
      </w:r>
    </w:p>
    <w:p w14:paraId="7D17F2A8" w14:textId="77777777" w:rsidR="006030DB" w:rsidRPr="00C32B19" w:rsidRDefault="006030DB"/>
    <w:sectPr w:rsidR="006030DB" w:rsidRPr="00C32B19" w:rsidSect="00546F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DB"/>
    <w:rsid w:val="000216B4"/>
    <w:rsid w:val="0003361B"/>
    <w:rsid w:val="000362D7"/>
    <w:rsid w:val="00065A7D"/>
    <w:rsid w:val="00066953"/>
    <w:rsid w:val="000E15DB"/>
    <w:rsid w:val="000F5AB9"/>
    <w:rsid w:val="00101ECA"/>
    <w:rsid w:val="0010764E"/>
    <w:rsid w:val="00134D2C"/>
    <w:rsid w:val="00170190"/>
    <w:rsid w:val="00176BDC"/>
    <w:rsid w:val="00192C0F"/>
    <w:rsid w:val="001B268C"/>
    <w:rsid w:val="001C355B"/>
    <w:rsid w:val="001C6FB3"/>
    <w:rsid w:val="001D06D1"/>
    <w:rsid w:val="001D7419"/>
    <w:rsid w:val="001F7563"/>
    <w:rsid w:val="00214A5B"/>
    <w:rsid w:val="00236BA0"/>
    <w:rsid w:val="00246A82"/>
    <w:rsid w:val="00252C14"/>
    <w:rsid w:val="00274AF8"/>
    <w:rsid w:val="002B1E08"/>
    <w:rsid w:val="002E4169"/>
    <w:rsid w:val="002E5232"/>
    <w:rsid w:val="002E71D9"/>
    <w:rsid w:val="002F3791"/>
    <w:rsid w:val="00302585"/>
    <w:rsid w:val="00322EDA"/>
    <w:rsid w:val="00326D44"/>
    <w:rsid w:val="00350407"/>
    <w:rsid w:val="003510FB"/>
    <w:rsid w:val="00355206"/>
    <w:rsid w:val="0036288C"/>
    <w:rsid w:val="00374BB4"/>
    <w:rsid w:val="00386121"/>
    <w:rsid w:val="003879D1"/>
    <w:rsid w:val="003902FB"/>
    <w:rsid w:val="003B6803"/>
    <w:rsid w:val="003C4484"/>
    <w:rsid w:val="003D739A"/>
    <w:rsid w:val="003E2C13"/>
    <w:rsid w:val="004049DC"/>
    <w:rsid w:val="00443D5D"/>
    <w:rsid w:val="00445CC2"/>
    <w:rsid w:val="004613BC"/>
    <w:rsid w:val="0046642F"/>
    <w:rsid w:val="00476BBA"/>
    <w:rsid w:val="004A7E49"/>
    <w:rsid w:val="004E0CDF"/>
    <w:rsid w:val="004E1240"/>
    <w:rsid w:val="005061DC"/>
    <w:rsid w:val="00510B9D"/>
    <w:rsid w:val="00522FF8"/>
    <w:rsid w:val="0052659C"/>
    <w:rsid w:val="00534076"/>
    <w:rsid w:val="00546FA5"/>
    <w:rsid w:val="00561C2A"/>
    <w:rsid w:val="005758F5"/>
    <w:rsid w:val="005865AF"/>
    <w:rsid w:val="00597E6D"/>
    <w:rsid w:val="005F48CB"/>
    <w:rsid w:val="006009EC"/>
    <w:rsid w:val="006030DB"/>
    <w:rsid w:val="00606C60"/>
    <w:rsid w:val="00637F7A"/>
    <w:rsid w:val="006467D3"/>
    <w:rsid w:val="0065131D"/>
    <w:rsid w:val="00683099"/>
    <w:rsid w:val="00684EBB"/>
    <w:rsid w:val="00686BD0"/>
    <w:rsid w:val="007273A6"/>
    <w:rsid w:val="0074295B"/>
    <w:rsid w:val="00767CF6"/>
    <w:rsid w:val="007A30BB"/>
    <w:rsid w:val="007D71C1"/>
    <w:rsid w:val="007E56DE"/>
    <w:rsid w:val="007E65B3"/>
    <w:rsid w:val="00814A6E"/>
    <w:rsid w:val="00820E5A"/>
    <w:rsid w:val="00831D4D"/>
    <w:rsid w:val="008424B0"/>
    <w:rsid w:val="00855B4C"/>
    <w:rsid w:val="00862233"/>
    <w:rsid w:val="008676E4"/>
    <w:rsid w:val="008F5FAC"/>
    <w:rsid w:val="009049A8"/>
    <w:rsid w:val="00926B0D"/>
    <w:rsid w:val="00936D5F"/>
    <w:rsid w:val="009572EE"/>
    <w:rsid w:val="00987515"/>
    <w:rsid w:val="009A19EC"/>
    <w:rsid w:val="00A04B2D"/>
    <w:rsid w:val="00A05168"/>
    <w:rsid w:val="00A218B6"/>
    <w:rsid w:val="00A22E7F"/>
    <w:rsid w:val="00A25472"/>
    <w:rsid w:val="00A451D9"/>
    <w:rsid w:val="00A823C2"/>
    <w:rsid w:val="00A8466A"/>
    <w:rsid w:val="00A913A0"/>
    <w:rsid w:val="00AA7A34"/>
    <w:rsid w:val="00AB4A3A"/>
    <w:rsid w:val="00AB6CF2"/>
    <w:rsid w:val="00AD74FE"/>
    <w:rsid w:val="00AE53CA"/>
    <w:rsid w:val="00B01884"/>
    <w:rsid w:val="00B25B1B"/>
    <w:rsid w:val="00B30B3B"/>
    <w:rsid w:val="00B36005"/>
    <w:rsid w:val="00B51088"/>
    <w:rsid w:val="00BA51A3"/>
    <w:rsid w:val="00BB33D1"/>
    <w:rsid w:val="00BD6414"/>
    <w:rsid w:val="00BF67CA"/>
    <w:rsid w:val="00C121B7"/>
    <w:rsid w:val="00C302C1"/>
    <w:rsid w:val="00C32B19"/>
    <w:rsid w:val="00C36FF3"/>
    <w:rsid w:val="00C425A2"/>
    <w:rsid w:val="00C52F37"/>
    <w:rsid w:val="00C62BE6"/>
    <w:rsid w:val="00C73268"/>
    <w:rsid w:val="00C81B40"/>
    <w:rsid w:val="00CC40CE"/>
    <w:rsid w:val="00D5126F"/>
    <w:rsid w:val="00D57DC1"/>
    <w:rsid w:val="00D66D34"/>
    <w:rsid w:val="00D70224"/>
    <w:rsid w:val="00D73F5A"/>
    <w:rsid w:val="00D7547F"/>
    <w:rsid w:val="00DC41CD"/>
    <w:rsid w:val="00DC53CE"/>
    <w:rsid w:val="00DD6A9C"/>
    <w:rsid w:val="00DE381F"/>
    <w:rsid w:val="00DF28BD"/>
    <w:rsid w:val="00E01C20"/>
    <w:rsid w:val="00E06318"/>
    <w:rsid w:val="00E21B5B"/>
    <w:rsid w:val="00E23C05"/>
    <w:rsid w:val="00E271ED"/>
    <w:rsid w:val="00E347CB"/>
    <w:rsid w:val="00E53D70"/>
    <w:rsid w:val="00E7012E"/>
    <w:rsid w:val="00E83E8D"/>
    <w:rsid w:val="00EB3258"/>
    <w:rsid w:val="00EC185E"/>
    <w:rsid w:val="00EC1E5E"/>
    <w:rsid w:val="00EE2299"/>
    <w:rsid w:val="00EF3213"/>
    <w:rsid w:val="00EF421A"/>
    <w:rsid w:val="00F05B7D"/>
    <w:rsid w:val="00F14470"/>
    <w:rsid w:val="00F160A3"/>
    <w:rsid w:val="00F22A04"/>
    <w:rsid w:val="00F4035C"/>
    <w:rsid w:val="00F4133C"/>
    <w:rsid w:val="00F70582"/>
    <w:rsid w:val="00F7760E"/>
    <w:rsid w:val="00F91EF2"/>
    <w:rsid w:val="00FB6FB1"/>
    <w:rsid w:val="00FD3AC9"/>
    <w:rsid w:val="00FE4D41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50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49A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49A8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049A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049A8"/>
    <w:rPr>
      <w:i/>
      <w:iCs/>
    </w:rPr>
  </w:style>
  <w:style w:type="character" w:customStyle="1" w:styleId="apple-converted-space">
    <w:name w:val="apple-converted-space"/>
    <w:basedOn w:val="DefaultParagraphFont"/>
    <w:rsid w:val="009049A8"/>
  </w:style>
  <w:style w:type="paragraph" w:styleId="BalloonText">
    <w:name w:val="Balloon Text"/>
    <w:basedOn w:val="Normal"/>
    <w:link w:val="BalloonTextChar"/>
    <w:uiPriority w:val="99"/>
    <w:semiHidden/>
    <w:unhideWhenUsed/>
    <w:rsid w:val="00322E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49A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49A8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049A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049A8"/>
    <w:rPr>
      <w:i/>
      <w:iCs/>
    </w:rPr>
  </w:style>
  <w:style w:type="character" w:customStyle="1" w:styleId="apple-converted-space">
    <w:name w:val="apple-converted-space"/>
    <w:basedOn w:val="DefaultParagraphFont"/>
    <w:rsid w:val="009049A8"/>
  </w:style>
  <w:style w:type="paragraph" w:styleId="BalloonText">
    <w:name w:val="Balloon Text"/>
    <w:basedOn w:val="Normal"/>
    <w:link w:val="BalloonTextChar"/>
    <w:uiPriority w:val="99"/>
    <w:semiHidden/>
    <w:unhideWhenUsed/>
    <w:rsid w:val="00322E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dc.gov/drugresistance/threat-report-2013/pdf/ar-threats-2013-508.pdf" TargetMode="External"/><Relationship Id="rId6" Type="http://schemas.openxmlformats.org/officeDocument/2006/relationships/hyperlink" Target="http://www.phac-aspc.gc.ca/cphorsphc-respcacsp/2013/resistance-eng.php" TargetMode="External"/><Relationship Id="rId7" Type="http://schemas.openxmlformats.org/officeDocument/2006/relationships/hyperlink" Target="http://www.who.int/mediacentre/factsheets/fs194/e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1418</Words>
  <Characters>8089</Characters>
  <Application>Microsoft Macintosh Word</Application>
  <DocSecurity>0</DocSecurity>
  <Lines>67</Lines>
  <Paragraphs>18</Paragraphs>
  <ScaleCrop>false</ScaleCrop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Fan</dc:creator>
  <cp:keywords/>
  <dc:description/>
  <cp:lastModifiedBy>Shelly Fan</cp:lastModifiedBy>
  <cp:revision>2</cp:revision>
  <dcterms:created xsi:type="dcterms:W3CDTF">2014-05-01T00:01:00Z</dcterms:created>
  <dcterms:modified xsi:type="dcterms:W3CDTF">2014-05-01T00:01:00Z</dcterms:modified>
</cp:coreProperties>
</file>