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2579F" w14:textId="77777777" w:rsidR="00A63B52" w:rsidRDefault="00C040C4" w:rsidP="00063C84">
      <w:pPr>
        <w:pStyle w:val="Standard"/>
        <w:jc w:val="center"/>
        <w:rPr>
          <w:rFonts w:ascii="Adobe Garamond Pro" w:hAnsi="Adobe Garamond Pro"/>
          <w:u w:val="single"/>
        </w:rPr>
      </w:pPr>
      <w:r w:rsidRPr="00936A26">
        <w:rPr>
          <w:rFonts w:ascii="Adobe Garamond Pro" w:hAnsi="Adobe Garamond Pro"/>
          <w:u w:val="single"/>
        </w:rPr>
        <w:t>Cycles of Alienation</w:t>
      </w:r>
      <w:r w:rsidR="00550DC9" w:rsidRPr="00936A26">
        <w:rPr>
          <w:rFonts w:ascii="Adobe Garamond Pro" w:hAnsi="Adobe Garamond Pro"/>
          <w:u w:val="single"/>
        </w:rPr>
        <w:t>: Technology and Control</w:t>
      </w:r>
      <w:r w:rsidR="00B440A7" w:rsidRPr="00936A26">
        <w:rPr>
          <w:rFonts w:ascii="Adobe Garamond Pro" w:hAnsi="Adobe Garamond Pro"/>
          <w:u w:val="single"/>
        </w:rPr>
        <w:t xml:space="preserve"> in Digital Communication</w:t>
      </w:r>
    </w:p>
    <w:p w14:paraId="22B84C46" w14:textId="77777777" w:rsidR="007D65DC" w:rsidRDefault="007D65DC" w:rsidP="00A63B52">
      <w:pPr>
        <w:pStyle w:val="Standard"/>
        <w:jc w:val="center"/>
        <w:rPr>
          <w:rFonts w:ascii="Adobe Garamond Pro" w:hAnsi="Adobe Garamond Pro"/>
          <w:u w:val="single"/>
        </w:rPr>
      </w:pPr>
    </w:p>
    <w:p w14:paraId="1352E749" w14:textId="5732137A" w:rsidR="007D65DC" w:rsidRDefault="007D65DC" w:rsidP="00AF2546">
      <w:pPr>
        <w:pStyle w:val="Standard"/>
        <w:ind w:left="709"/>
        <w:rPr>
          <w:rFonts w:ascii="Adobe Garamond Pro" w:hAnsi="Adobe Garamond Pro"/>
          <w:i/>
        </w:rPr>
      </w:pPr>
      <w:r>
        <w:rPr>
          <w:rFonts w:ascii="Adobe Garamond Pro" w:hAnsi="Adobe Garamond Pro"/>
          <w:i/>
        </w:rPr>
        <w:t xml:space="preserve">Abstract: </w:t>
      </w:r>
      <w:r w:rsidRPr="007D65DC">
        <w:rPr>
          <w:rFonts w:ascii="Adobe Garamond Pro" w:hAnsi="Adobe Garamond Pro"/>
          <w:i/>
        </w:rPr>
        <w:t xml:space="preserve">Amongst scholars in Internet Studies (IS), Marx’s work on alienation has generally remained in favour. Its development in the field, however, has been uneven. Competing traditions claim alternative moments of alienation germane to their program and objects of study. </w:t>
      </w:r>
      <w:r>
        <w:rPr>
          <w:rFonts w:ascii="Adobe Garamond Pro" w:hAnsi="Adobe Garamond Pro"/>
          <w:i/>
        </w:rPr>
        <w:t xml:space="preserve">This essay identifies and evaluates contemporary thinking concerned with alienation and high-technology capitalism. From the findings, </w:t>
      </w:r>
      <w:r w:rsidRPr="007D65DC">
        <w:rPr>
          <w:rFonts w:ascii="Adobe Garamond Pro" w:hAnsi="Adobe Garamond Pro"/>
          <w:i/>
        </w:rPr>
        <w:t xml:space="preserve">I suggest a theory of alienation in digital communication that highlights the skill invested in users through </w:t>
      </w:r>
      <w:r>
        <w:rPr>
          <w:rFonts w:ascii="Adobe Garamond Pro" w:hAnsi="Adobe Garamond Pro"/>
          <w:i/>
        </w:rPr>
        <w:t xml:space="preserve">human-technology </w:t>
      </w:r>
      <w:r w:rsidRPr="007D65DC">
        <w:rPr>
          <w:rFonts w:ascii="Adobe Garamond Pro" w:hAnsi="Adobe Garamond Pro"/>
          <w:i/>
        </w:rPr>
        <w:t>co-developmental processes</w:t>
      </w:r>
      <w:ins w:id="0" w:author="Author">
        <w:r w:rsidR="007215F3">
          <w:rPr>
            <w:rFonts w:ascii="Adobe Garamond Pro" w:hAnsi="Adobe Garamond Pro"/>
            <w:i/>
          </w:rPr>
          <w:t>, what I call cycles of alienation.</w:t>
        </w:r>
      </w:ins>
      <w:del w:id="1" w:author="Author">
        <w:r w:rsidRPr="007D65DC" w:rsidDel="007215F3">
          <w:rPr>
            <w:rFonts w:ascii="Adobe Garamond Pro" w:hAnsi="Adobe Garamond Pro"/>
            <w:i/>
          </w:rPr>
          <w:delText>.</w:delText>
        </w:r>
      </w:del>
    </w:p>
    <w:p w14:paraId="6E7F846E" w14:textId="77777777" w:rsidR="00AF2546" w:rsidRDefault="00AF2546" w:rsidP="007D65DC">
      <w:pPr>
        <w:pStyle w:val="Standard"/>
        <w:rPr>
          <w:rFonts w:ascii="Adobe Garamond Pro" w:hAnsi="Adobe Garamond Pro"/>
          <w:i/>
        </w:rPr>
      </w:pPr>
    </w:p>
    <w:p w14:paraId="2D08508C" w14:textId="77777777" w:rsidR="00AF2546" w:rsidRPr="007D65DC" w:rsidRDefault="00AF2546" w:rsidP="00AF2546">
      <w:pPr>
        <w:pStyle w:val="Standard"/>
        <w:ind w:firstLine="709"/>
        <w:rPr>
          <w:rFonts w:ascii="Adobe Garamond Pro" w:hAnsi="Adobe Garamond Pro"/>
          <w:i/>
        </w:rPr>
      </w:pPr>
      <w:r>
        <w:rPr>
          <w:rFonts w:ascii="Adobe Garamond Pro" w:hAnsi="Adobe Garamond Pro"/>
          <w:i/>
        </w:rPr>
        <w:t>Keywords: Alienation, Technology, Marxism</w:t>
      </w:r>
    </w:p>
    <w:p w14:paraId="3306C395" w14:textId="77777777" w:rsidR="00AF3FD2" w:rsidRPr="00936A26" w:rsidRDefault="00AF3FD2">
      <w:pPr>
        <w:pStyle w:val="Standard"/>
        <w:rPr>
          <w:rFonts w:ascii="Adobe Garamond Pro" w:hAnsi="Adobe Garamond Pro"/>
        </w:rPr>
      </w:pPr>
    </w:p>
    <w:p w14:paraId="2589F1DD" w14:textId="77777777" w:rsidR="00AF3FD2" w:rsidRPr="00936A26" w:rsidRDefault="00AF3FD2" w:rsidP="007F0BC5">
      <w:pPr>
        <w:pStyle w:val="Standard"/>
        <w:rPr>
          <w:rFonts w:ascii="Adobe Garamond Pro" w:hAnsi="Adobe Garamond Pro"/>
          <w:b/>
        </w:rPr>
      </w:pPr>
      <w:r w:rsidRPr="00936A26">
        <w:rPr>
          <w:rFonts w:ascii="Adobe Garamond Pro" w:hAnsi="Adobe Garamond Pro"/>
          <w:b/>
        </w:rPr>
        <w:t xml:space="preserve">Introduction: Alienation and </w:t>
      </w:r>
      <w:r w:rsidR="00AD124F" w:rsidRPr="00936A26">
        <w:rPr>
          <w:rFonts w:ascii="Adobe Garamond Pro" w:hAnsi="Adobe Garamond Pro"/>
          <w:b/>
        </w:rPr>
        <w:t xml:space="preserve">Communication in </w:t>
      </w:r>
      <w:r w:rsidR="00B17FA4" w:rsidRPr="00936A26">
        <w:rPr>
          <w:rFonts w:ascii="Adobe Garamond Pro" w:hAnsi="Adobe Garamond Pro"/>
          <w:b/>
        </w:rPr>
        <w:t>High-Technology</w:t>
      </w:r>
      <w:r w:rsidRPr="00936A26">
        <w:rPr>
          <w:rFonts w:ascii="Adobe Garamond Pro" w:hAnsi="Adobe Garamond Pro"/>
          <w:b/>
        </w:rPr>
        <w:t xml:space="preserve"> Capitalism</w:t>
      </w:r>
    </w:p>
    <w:p w14:paraId="381070BF" w14:textId="139A34ED" w:rsidR="00AF75BC" w:rsidRPr="00936A26" w:rsidRDefault="005D6B3C" w:rsidP="007F0BC5">
      <w:pPr>
        <w:ind w:firstLine="709"/>
        <w:rPr>
          <w:rFonts w:ascii="Adobe Garamond Pro" w:hAnsi="Adobe Garamond Pro"/>
        </w:rPr>
      </w:pPr>
      <w:r w:rsidRPr="00936A26">
        <w:rPr>
          <w:rFonts w:ascii="Adobe Garamond Pro" w:hAnsi="Adobe Garamond Pro"/>
        </w:rPr>
        <w:t>A</w:t>
      </w:r>
      <w:r w:rsidR="004F4A0C" w:rsidRPr="00936A26">
        <w:rPr>
          <w:rFonts w:ascii="Adobe Garamond Pro" w:hAnsi="Adobe Garamond Pro"/>
        </w:rPr>
        <w:t>mongst scholars in what Christian Fuchs and Nick Dyer-Witheford</w:t>
      </w:r>
      <w:r w:rsidR="006C79E7" w:rsidRPr="00936A26">
        <w:rPr>
          <w:rFonts w:ascii="Adobe Garamond Pro" w:hAnsi="Adobe Garamond Pro"/>
        </w:rPr>
        <w:t xml:space="preserve"> (Fuchs 2012; Fuchs and Dyer-Withef</w:t>
      </w:r>
      <w:r w:rsidR="000F4BD3" w:rsidRPr="00936A26">
        <w:rPr>
          <w:rFonts w:ascii="Adobe Garamond Pro" w:hAnsi="Adobe Garamond Pro"/>
        </w:rPr>
        <w:t>ord 2013</w:t>
      </w:r>
      <w:r w:rsidR="006C79E7" w:rsidRPr="00936A26">
        <w:rPr>
          <w:rFonts w:ascii="Adobe Garamond Pro" w:hAnsi="Adobe Garamond Pro"/>
        </w:rPr>
        <w:t>)</w:t>
      </w:r>
      <w:r w:rsidR="004F4A0C" w:rsidRPr="00936A26">
        <w:rPr>
          <w:rFonts w:ascii="Adobe Garamond Pro" w:hAnsi="Adobe Garamond Pro"/>
        </w:rPr>
        <w:t xml:space="preserve"> call Internet Studies</w:t>
      </w:r>
      <w:r w:rsidR="00F13596" w:rsidRPr="00936A26">
        <w:rPr>
          <w:rFonts w:ascii="Adobe Garamond Pro" w:hAnsi="Adobe Garamond Pro"/>
        </w:rPr>
        <w:t xml:space="preserve"> (IS),</w:t>
      </w:r>
      <w:r w:rsidR="004F4A0C" w:rsidRPr="00936A26">
        <w:rPr>
          <w:rFonts w:ascii="Adobe Garamond Pro" w:hAnsi="Adobe Garamond Pro"/>
        </w:rPr>
        <w:t xml:space="preserve"> </w:t>
      </w:r>
      <w:r w:rsidR="00966FA9" w:rsidRPr="00936A26">
        <w:rPr>
          <w:rFonts w:ascii="Adobe Garamond Pro" w:hAnsi="Adobe Garamond Pro"/>
        </w:rPr>
        <w:t>Marx’s work on</w:t>
      </w:r>
      <w:r w:rsidRPr="00936A26">
        <w:rPr>
          <w:rFonts w:ascii="Adobe Garamond Pro" w:hAnsi="Adobe Garamond Pro"/>
        </w:rPr>
        <w:t xml:space="preserve"> </w:t>
      </w:r>
      <w:commentRangeStart w:id="2"/>
      <w:r w:rsidRPr="00936A26">
        <w:rPr>
          <w:rFonts w:ascii="Adobe Garamond Pro" w:hAnsi="Adobe Garamond Pro"/>
        </w:rPr>
        <w:t>alienation has generally remained in f</w:t>
      </w:r>
      <w:r w:rsidR="004D69E2" w:rsidRPr="00936A26">
        <w:rPr>
          <w:rFonts w:ascii="Adobe Garamond Pro" w:hAnsi="Adobe Garamond Pro"/>
        </w:rPr>
        <w:t>avour.</w:t>
      </w:r>
      <w:commentRangeEnd w:id="2"/>
      <w:r w:rsidR="00FB4B97">
        <w:rPr>
          <w:rStyle w:val="CommentReference"/>
        </w:rPr>
        <w:commentReference w:id="2"/>
      </w:r>
      <w:ins w:id="3" w:author="Author">
        <w:r w:rsidR="00E22251">
          <w:rPr>
            <w:rStyle w:val="FootnoteReference"/>
            <w:rFonts w:ascii="Adobe Garamond Pro" w:hAnsi="Adobe Garamond Pro"/>
          </w:rPr>
          <w:footnoteReference w:id="1"/>
        </w:r>
      </w:ins>
      <w:r w:rsidR="004D69E2" w:rsidRPr="00936A26">
        <w:rPr>
          <w:rFonts w:ascii="Adobe Garamond Pro" w:hAnsi="Adobe Garamond Pro"/>
        </w:rPr>
        <w:t xml:space="preserve"> </w:t>
      </w:r>
      <w:r w:rsidR="0046035D" w:rsidRPr="00936A26">
        <w:rPr>
          <w:rFonts w:ascii="Adobe Garamond Pro" w:hAnsi="Adobe Garamond Pro"/>
        </w:rPr>
        <w:t>I</w:t>
      </w:r>
      <w:r w:rsidR="004D69E2" w:rsidRPr="00936A26">
        <w:rPr>
          <w:rFonts w:ascii="Adobe Garamond Pro" w:hAnsi="Adobe Garamond Pro"/>
        </w:rPr>
        <w:t>ts develop</w:t>
      </w:r>
      <w:r w:rsidR="004F4A0C" w:rsidRPr="00936A26">
        <w:rPr>
          <w:rFonts w:ascii="Adobe Garamond Pro" w:hAnsi="Adobe Garamond Pro"/>
        </w:rPr>
        <w:t>ment in the field</w:t>
      </w:r>
      <w:r w:rsidR="0046035D" w:rsidRPr="00936A26">
        <w:rPr>
          <w:rFonts w:ascii="Adobe Garamond Pro" w:hAnsi="Adobe Garamond Pro"/>
        </w:rPr>
        <w:t xml:space="preserve">, however, </w:t>
      </w:r>
      <w:r w:rsidRPr="00936A26">
        <w:rPr>
          <w:rFonts w:ascii="Adobe Garamond Pro" w:hAnsi="Adobe Garamond Pro"/>
        </w:rPr>
        <w:t>has been un</w:t>
      </w:r>
      <w:r w:rsidR="00962ECA">
        <w:rPr>
          <w:rFonts w:ascii="Adobe Garamond Pro" w:hAnsi="Adobe Garamond Pro"/>
        </w:rPr>
        <w:t>even. C</w:t>
      </w:r>
      <w:r w:rsidRPr="00936A26">
        <w:rPr>
          <w:rFonts w:ascii="Adobe Garamond Pro" w:hAnsi="Adobe Garamond Pro"/>
        </w:rPr>
        <w:t>ompeting traditions claim alternative moments of alienation germane to their program and</w:t>
      </w:r>
      <w:r w:rsidR="00B60876" w:rsidRPr="00936A26">
        <w:rPr>
          <w:rFonts w:ascii="Adobe Garamond Pro" w:hAnsi="Adobe Garamond Pro"/>
        </w:rPr>
        <w:t xml:space="preserve"> objects of study</w:t>
      </w:r>
      <w:r w:rsidRPr="00936A26">
        <w:rPr>
          <w:rFonts w:ascii="Adobe Garamond Pro" w:hAnsi="Adobe Garamond Pro"/>
        </w:rPr>
        <w:t>.</w:t>
      </w:r>
      <w:r w:rsidR="004D69E2" w:rsidRPr="00936A26">
        <w:rPr>
          <w:rStyle w:val="FootnoteReference"/>
          <w:rFonts w:ascii="Adobe Garamond Pro" w:hAnsi="Adobe Garamond Pro"/>
        </w:rPr>
        <w:footnoteReference w:id="2"/>
      </w:r>
      <w:r w:rsidRPr="00936A26">
        <w:rPr>
          <w:rFonts w:ascii="Adobe Garamond Pro" w:hAnsi="Adobe Garamond Pro"/>
        </w:rPr>
        <w:t xml:space="preserve"> </w:t>
      </w:r>
      <w:r w:rsidR="00550DC9" w:rsidRPr="00936A26">
        <w:rPr>
          <w:rFonts w:ascii="Adobe Garamond Pro" w:hAnsi="Adobe Garamond Pro"/>
        </w:rPr>
        <w:t>D</w:t>
      </w:r>
      <w:r w:rsidR="00AF40B9" w:rsidRPr="00936A26">
        <w:rPr>
          <w:rFonts w:ascii="Adobe Garamond Pro" w:hAnsi="Adobe Garamond Pro"/>
        </w:rPr>
        <w:t>issimilar</w:t>
      </w:r>
      <w:r w:rsidR="00B55E44" w:rsidRPr="00936A26">
        <w:rPr>
          <w:rFonts w:ascii="Adobe Garamond Pro" w:hAnsi="Adobe Garamond Pro"/>
        </w:rPr>
        <w:t xml:space="preserve"> interpretations of Marxian</w:t>
      </w:r>
      <w:r w:rsidRPr="00936A26">
        <w:rPr>
          <w:rFonts w:ascii="Adobe Garamond Pro" w:hAnsi="Adobe Garamond Pro"/>
        </w:rPr>
        <w:t xml:space="preserve"> theory </w:t>
      </w:r>
      <w:r w:rsidR="00562530">
        <w:rPr>
          <w:rFonts w:ascii="Adobe Garamond Pro" w:hAnsi="Adobe Garamond Pro"/>
        </w:rPr>
        <w:t xml:space="preserve">likewise </w:t>
      </w:r>
      <w:r w:rsidRPr="00936A26">
        <w:rPr>
          <w:rFonts w:ascii="Adobe Garamond Pro" w:hAnsi="Adobe Garamond Pro"/>
        </w:rPr>
        <w:t xml:space="preserve">mark </w:t>
      </w:r>
      <w:r w:rsidR="005A4881" w:rsidRPr="00936A26">
        <w:rPr>
          <w:rFonts w:ascii="Adobe Garamond Pro" w:hAnsi="Adobe Garamond Pro"/>
        </w:rPr>
        <w:t>the</w:t>
      </w:r>
      <w:del w:id="9" w:author="Author">
        <w:r w:rsidR="005A4881" w:rsidRPr="00936A26" w:rsidDel="00643F2B">
          <w:rPr>
            <w:rFonts w:ascii="Adobe Garamond Pro" w:hAnsi="Adobe Garamond Pro"/>
          </w:rPr>
          <w:delText xml:space="preserve"> concept’s</w:delText>
        </w:r>
      </w:del>
      <w:r w:rsidR="005A4881" w:rsidRPr="00936A26">
        <w:rPr>
          <w:rFonts w:ascii="Adobe Garamond Pro" w:hAnsi="Adobe Garamond Pro"/>
        </w:rPr>
        <w:t xml:space="preserve"> use</w:t>
      </w:r>
      <w:r w:rsidRPr="00936A26">
        <w:rPr>
          <w:rFonts w:ascii="Adobe Garamond Pro" w:hAnsi="Adobe Garamond Pro"/>
        </w:rPr>
        <w:t xml:space="preserve"> </w:t>
      </w:r>
      <w:ins w:id="10" w:author="Author">
        <w:r w:rsidR="00643F2B">
          <w:rPr>
            <w:rFonts w:ascii="Adobe Garamond Pro" w:hAnsi="Adobe Garamond Pro"/>
          </w:rPr>
          <w:t xml:space="preserve">of alienation </w:t>
        </w:r>
      </w:ins>
      <w:r w:rsidRPr="00936A26">
        <w:rPr>
          <w:rFonts w:ascii="Adobe Garamond Pro" w:hAnsi="Adobe Garamond Pro"/>
        </w:rPr>
        <w:t>today</w:t>
      </w:r>
      <w:r w:rsidR="004D69E2" w:rsidRPr="00936A26">
        <w:rPr>
          <w:rFonts w:ascii="Adobe Garamond Pro" w:hAnsi="Adobe Garamond Pro"/>
        </w:rPr>
        <w:t>, with</w:t>
      </w:r>
      <w:r w:rsidR="00DA75E8" w:rsidRPr="00936A26">
        <w:rPr>
          <w:rFonts w:ascii="Adobe Garamond Pro" w:hAnsi="Adobe Garamond Pro"/>
        </w:rPr>
        <w:t xml:space="preserve"> </w:t>
      </w:r>
      <w:ins w:id="11" w:author="Author">
        <w:r w:rsidR="00643F2B">
          <w:rPr>
            <w:rFonts w:ascii="Adobe Garamond Pro" w:hAnsi="Adobe Garamond Pro"/>
          </w:rPr>
          <w:t>its</w:t>
        </w:r>
      </w:ins>
      <w:del w:id="12" w:author="Author">
        <w:r w:rsidR="00DA75E8" w:rsidRPr="00936A26" w:rsidDel="00643F2B">
          <w:rPr>
            <w:rFonts w:ascii="Adobe Garamond Pro" w:hAnsi="Adobe Garamond Pro"/>
          </w:rPr>
          <w:delText>the</w:delText>
        </w:r>
      </w:del>
      <w:r w:rsidR="00AF75BC" w:rsidRPr="00936A26">
        <w:rPr>
          <w:rFonts w:ascii="Adobe Garamond Pro" w:hAnsi="Adobe Garamond Pro"/>
        </w:rPr>
        <w:t xml:space="preserve"> </w:t>
      </w:r>
      <w:r w:rsidR="00550DC9" w:rsidRPr="00936A26">
        <w:rPr>
          <w:rFonts w:ascii="Adobe Garamond Pro" w:hAnsi="Adobe Garamond Pro"/>
        </w:rPr>
        <w:t>relevance</w:t>
      </w:r>
      <w:r w:rsidR="00F672DD" w:rsidRPr="00936A26">
        <w:rPr>
          <w:rFonts w:ascii="Adobe Garamond Pro" w:hAnsi="Adobe Garamond Pro"/>
        </w:rPr>
        <w:t xml:space="preserve"> </w:t>
      </w:r>
      <w:del w:id="13" w:author="Author">
        <w:r w:rsidR="004D69E2" w:rsidRPr="00936A26" w:rsidDel="00643F2B">
          <w:rPr>
            <w:rFonts w:ascii="Adobe Garamond Pro" w:hAnsi="Adobe Garamond Pro"/>
          </w:rPr>
          <w:delText xml:space="preserve">of alienation </w:delText>
        </w:r>
      </w:del>
      <w:r w:rsidR="00F672DD" w:rsidRPr="00936A26">
        <w:rPr>
          <w:rFonts w:ascii="Adobe Garamond Pro" w:hAnsi="Adobe Garamond Pro"/>
        </w:rPr>
        <w:t>tied not only to</w:t>
      </w:r>
      <w:r w:rsidR="00AF75BC" w:rsidRPr="00936A26">
        <w:rPr>
          <w:rFonts w:ascii="Adobe Garamond Pro" w:hAnsi="Adobe Garamond Pro"/>
        </w:rPr>
        <w:t xml:space="preserve"> </w:t>
      </w:r>
      <w:ins w:id="14" w:author="Author">
        <w:r w:rsidR="00A91AE0">
          <w:rPr>
            <w:rFonts w:ascii="Adobe Garamond Pro" w:hAnsi="Adobe Garamond Pro"/>
          </w:rPr>
          <w:t xml:space="preserve">combined and </w:t>
        </w:r>
      </w:ins>
      <w:r w:rsidR="002205A5" w:rsidRPr="00936A26">
        <w:rPr>
          <w:rFonts w:ascii="Adobe Garamond Pro" w:hAnsi="Adobe Garamond Pro"/>
        </w:rPr>
        <w:t>uneven</w:t>
      </w:r>
      <w:r w:rsidR="00966FA9" w:rsidRPr="00936A26">
        <w:rPr>
          <w:rFonts w:ascii="Adobe Garamond Pro" w:hAnsi="Adobe Garamond Pro"/>
        </w:rPr>
        <w:t xml:space="preserve"> moments of</w:t>
      </w:r>
      <w:r w:rsidR="002205A5" w:rsidRPr="00936A26">
        <w:rPr>
          <w:rFonts w:ascii="Adobe Garamond Pro" w:hAnsi="Adobe Garamond Pro"/>
        </w:rPr>
        <w:t xml:space="preserve"> </w:t>
      </w:r>
      <w:r w:rsidR="00966FA9" w:rsidRPr="00936A26">
        <w:rPr>
          <w:rFonts w:ascii="Adobe Garamond Pro" w:hAnsi="Adobe Garamond Pro"/>
        </w:rPr>
        <w:t>production in</w:t>
      </w:r>
      <w:r w:rsidR="00AF75BC" w:rsidRPr="00936A26">
        <w:rPr>
          <w:rFonts w:ascii="Adobe Garamond Pro" w:hAnsi="Adobe Garamond Pro"/>
        </w:rPr>
        <w:t xml:space="preserve"> </w:t>
      </w:r>
      <w:ins w:id="15" w:author="Author">
        <w:r w:rsidR="00A91AE0">
          <w:rPr>
            <w:rFonts w:ascii="Adobe Garamond Pro" w:hAnsi="Adobe Garamond Pro"/>
          </w:rPr>
          <w:t>contemporary</w:t>
        </w:r>
        <w:r w:rsidR="00A740DA">
          <w:rPr>
            <w:rFonts w:ascii="Adobe Garamond Pro" w:hAnsi="Adobe Garamond Pro"/>
          </w:rPr>
          <w:t xml:space="preserve"> </w:t>
        </w:r>
      </w:ins>
      <w:commentRangeStart w:id="16"/>
      <w:del w:id="17" w:author="Author">
        <w:r w:rsidR="00AF75BC" w:rsidRPr="00936A26" w:rsidDel="00A91AE0">
          <w:rPr>
            <w:rFonts w:ascii="Adobe Garamond Pro" w:hAnsi="Adobe Garamond Pro"/>
          </w:rPr>
          <w:delText>high-technol</w:delText>
        </w:r>
        <w:r w:rsidR="004D69E2" w:rsidRPr="00936A26" w:rsidDel="00A91AE0">
          <w:rPr>
            <w:rFonts w:ascii="Adobe Garamond Pro" w:hAnsi="Adobe Garamond Pro"/>
          </w:rPr>
          <w:delText xml:space="preserve">ogy </w:delText>
        </w:r>
      </w:del>
      <w:r w:rsidR="004D69E2" w:rsidRPr="00936A26">
        <w:rPr>
          <w:rFonts w:ascii="Adobe Garamond Pro" w:hAnsi="Adobe Garamond Pro"/>
        </w:rPr>
        <w:t xml:space="preserve">capitalism, </w:t>
      </w:r>
      <w:commentRangeEnd w:id="16"/>
      <w:r w:rsidR="00FB4B97">
        <w:rPr>
          <w:rStyle w:val="CommentReference"/>
        </w:rPr>
        <w:commentReference w:id="16"/>
      </w:r>
      <w:r w:rsidR="004D69E2" w:rsidRPr="00936A26">
        <w:rPr>
          <w:rFonts w:ascii="Adobe Garamond Pro" w:hAnsi="Adobe Garamond Pro"/>
        </w:rPr>
        <w:t>but to alternative</w:t>
      </w:r>
      <w:r w:rsidR="00AF75BC" w:rsidRPr="00936A26">
        <w:rPr>
          <w:rFonts w:ascii="Adobe Garamond Pro" w:hAnsi="Adobe Garamond Pro"/>
        </w:rPr>
        <w:t xml:space="preserve"> traditions within Marxism</w:t>
      </w:r>
      <w:r w:rsidR="00F672DD" w:rsidRPr="00936A26">
        <w:rPr>
          <w:rFonts w:ascii="Adobe Garamond Pro" w:hAnsi="Adobe Garamond Pro"/>
        </w:rPr>
        <w:t xml:space="preserve">. </w:t>
      </w:r>
      <w:r w:rsidR="00AF75BC" w:rsidRPr="00936A26">
        <w:rPr>
          <w:rFonts w:ascii="Adobe Garamond Pro" w:hAnsi="Adobe Garamond Pro"/>
        </w:rPr>
        <w:t xml:space="preserve"> </w:t>
      </w:r>
    </w:p>
    <w:p w14:paraId="69C21179" w14:textId="598F5F27" w:rsidR="00300747" w:rsidRPr="00936A26" w:rsidRDefault="00DA75E8" w:rsidP="007F0BC5">
      <w:pPr>
        <w:ind w:firstLine="720"/>
        <w:rPr>
          <w:rFonts w:ascii="Adobe Garamond Pro" w:hAnsi="Adobe Garamond Pro"/>
        </w:rPr>
      </w:pPr>
      <w:r w:rsidRPr="00936A26">
        <w:rPr>
          <w:rFonts w:ascii="Adobe Garamond Pro" w:hAnsi="Adobe Garamond Pro"/>
        </w:rPr>
        <w:t>As I’ve argued elsewhere</w:t>
      </w:r>
      <w:r w:rsidR="00DA54E3" w:rsidRPr="00936A26">
        <w:rPr>
          <w:rFonts w:ascii="Adobe Garamond Pro" w:hAnsi="Adobe Garamond Pro"/>
        </w:rPr>
        <w:t xml:space="preserve"> (</w:t>
      </w:r>
      <w:r w:rsidR="004507DE" w:rsidRPr="00936A26">
        <w:rPr>
          <w:rFonts w:ascii="Adobe Garamond Pro" w:hAnsi="Adobe Garamond Pro"/>
        </w:rPr>
        <w:t xml:space="preserve">Greaves </w:t>
      </w:r>
      <w:r w:rsidR="000F4BD3" w:rsidRPr="00936A26">
        <w:rPr>
          <w:rFonts w:ascii="Adobe Garamond Pro" w:hAnsi="Adobe Garamond Pro"/>
        </w:rPr>
        <w:t>2015)</w:t>
      </w:r>
      <w:r w:rsidRPr="00936A26">
        <w:rPr>
          <w:rFonts w:ascii="Adobe Garamond Pro" w:hAnsi="Adobe Garamond Pro"/>
        </w:rPr>
        <w:t>,</w:t>
      </w:r>
      <w:r w:rsidR="00D175EF" w:rsidRPr="00936A26">
        <w:rPr>
          <w:rFonts w:ascii="Adobe Garamond Pro" w:hAnsi="Adobe Garamond Pro"/>
        </w:rPr>
        <w:t xml:space="preserve"> Marxian </w:t>
      </w:r>
      <w:r w:rsidR="00F13596" w:rsidRPr="00936A26">
        <w:rPr>
          <w:rFonts w:ascii="Adobe Garamond Pro" w:hAnsi="Adobe Garamond Pro"/>
        </w:rPr>
        <w:t>IS</w:t>
      </w:r>
      <w:r w:rsidR="00D175EF" w:rsidRPr="00936A26">
        <w:rPr>
          <w:rFonts w:ascii="Adobe Garamond Pro" w:hAnsi="Adobe Garamond Pro"/>
        </w:rPr>
        <w:t xml:space="preserve"> has shown a </w:t>
      </w:r>
      <w:r w:rsidR="00B60876" w:rsidRPr="00936A26">
        <w:rPr>
          <w:rFonts w:ascii="Adobe Garamond Pro" w:hAnsi="Adobe Garamond Pro"/>
        </w:rPr>
        <w:t>tendency</w:t>
      </w:r>
      <w:r w:rsidR="00D175EF" w:rsidRPr="00936A26">
        <w:rPr>
          <w:rFonts w:ascii="Adobe Garamond Pro" w:hAnsi="Adobe Garamond Pro"/>
        </w:rPr>
        <w:t xml:space="preserve"> toward polarization when dealing with user-technology relationships</w:t>
      </w:r>
      <w:r w:rsidR="00E06BE2" w:rsidRPr="00936A26">
        <w:rPr>
          <w:rFonts w:ascii="Adobe Garamond Pro" w:hAnsi="Adobe Garamond Pro"/>
        </w:rPr>
        <w:t xml:space="preserve">. </w:t>
      </w:r>
      <w:ins w:id="18" w:author="Author">
        <w:r w:rsidR="00BC2869">
          <w:rPr>
            <w:rFonts w:ascii="Adobe Garamond Pro" w:hAnsi="Adobe Garamond Pro"/>
          </w:rPr>
          <w:t>T</w:t>
        </w:r>
      </w:ins>
      <w:del w:id="19" w:author="Author">
        <w:r w:rsidR="00E06BE2" w:rsidRPr="00936A26" w:rsidDel="00FF4C50">
          <w:rPr>
            <w:rFonts w:ascii="Adobe Garamond Pro" w:hAnsi="Adobe Garamond Pro"/>
          </w:rPr>
          <w:delText>Foundational works</w:delText>
        </w:r>
        <w:r w:rsidR="00B60876" w:rsidRPr="00936A26" w:rsidDel="00BC2869">
          <w:rPr>
            <w:rFonts w:ascii="Adobe Garamond Pro" w:hAnsi="Adobe Garamond Pro"/>
          </w:rPr>
          <w:delText xml:space="preserve"> within </w:delText>
        </w:r>
        <w:r w:rsidR="00B55E44" w:rsidRPr="00936A26" w:rsidDel="00BC2869">
          <w:rPr>
            <w:rFonts w:ascii="Adobe Garamond Pro" w:hAnsi="Adobe Garamond Pro"/>
          </w:rPr>
          <w:delText>t</w:delText>
        </w:r>
      </w:del>
      <w:r w:rsidR="00B55E44" w:rsidRPr="00936A26">
        <w:rPr>
          <w:rFonts w:ascii="Adobe Garamond Pro" w:hAnsi="Adobe Garamond Pro"/>
        </w:rPr>
        <w:t xml:space="preserve">he </w:t>
      </w:r>
      <w:r w:rsidR="00B60876" w:rsidRPr="00936A26">
        <w:rPr>
          <w:rFonts w:ascii="Adobe Garamond Pro" w:hAnsi="Adobe Garamond Pro"/>
        </w:rPr>
        <w:t>field</w:t>
      </w:r>
      <w:ins w:id="20" w:author="Author">
        <w:r w:rsidR="00BC2869">
          <w:rPr>
            <w:rFonts w:ascii="Adobe Garamond Pro" w:hAnsi="Adobe Garamond Pro"/>
          </w:rPr>
          <w:t xml:space="preserve"> oscillates</w:t>
        </w:r>
      </w:ins>
      <w:del w:id="21" w:author="Author">
        <w:r w:rsidR="00300747" w:rsidRPr="00936A26" w:rsidDel="00BC2869">
          <w:rPr>
            <w:rFonts w:ascii="Adobe Garamond Pro" w:hAnsi="Adobe Garamond Pro"/>
          </w:rPr>
          <w:delText xml:space="preserve"> (Hardt and Negri 2000, 2004;</w:delText>
        </w:r>
      </w:del>
      <w:r w:rsidR="00300747" w:rsidRPr="00936A26">
        <w:rPr>
          <w:rFonts w:ascii="Adobe Garamond Pro" w:hAnsi="Adobe Garamond Pro"/>
        </w:rPr>
        <w:t xml:space="preserve"> </w:t>
      </w:r>
      <w:del w:id="22" w:author="Author">
        <w:r w:rsidR="00300747" w:rsidRPr="00936A26" w:rsidDel="00BC2869">
          <w:rPr>
            <w:rFonts w:ascii="Adobe Garamond Pro" w:hAnsi="Adobe Garamond Pro"/>
          </w:rPr>
          <w:delText>Dean 2005, 2012; Fuchs 2013; Fuchs and Sevignani 2013</w:delText>
        </w:r>
      </w:del>
      <w:ins w:id="23" w:author="Author">
        <w:r w:rsidR="00BC2869">
          <w:rPr>
            <w:rFonts w:ascii="Adobe Garamond Pro" w:hAnsi="Adobe Garamond Pro"/>
          </w:rPr>
          <w:t xml:space="preserve">between an instrumental </w:t>
        </w:r>
        <w:del w:id="24" w:author="Author">
          <w:r w:rsidR="00BC2869" w:rsidDel="00406103">
            <w:rPr>
              <w:rFonts w:ascii="Adobe Garamond Pro" w:hAnsi="Adobe Garamond Pro"/>
            </w:rPr>
            <w:delText>understanding of</w:delText>
          </w:r>
        </w:del>
        <w:r w:rsidR="00406103">
          <w:rPr>
            <w:rFonts w:ascii="Adobe Garamond Pro" w:hAnsi="Adobe Garamond Pro"/>
          </w:rPr>
          <w:t>relation to</w:t>
        </w:r>
        <w:r w:rsidR="00BC2869">
          <w:rPr>
            <w:rFonts w:ascii="Adobe Garamond Pro" w:hAnsi="Adobe Garamond Pro"/>
          </w:rPr>
          <w:t xml:space="preserve"> </w:t>
        </w:r>
      </w:ins>
      <w:del w:id="25" w:author="Author">
        <w:r w:rsidR="00300747" w:rsidRPr="00936A26" w:rsidDel="00BC2869">
          <w:rPr>
            <w:rFonts w:ascii="Adobe Garamond Pro" w:hAnsi="Adobe Garamond Pro"/>
          </w:rPr>
          <w:delText>)</w:delText>
        </w:r>
        <w:r w:rsidR="00B60876" w:rsidRPr="00936A26" w:rsidDel="00BC2869">
          <w:rPr>
            <w:rFonts w:ascii="Adobe Garamond Pro" w:hAnsi="Adobe Garamond Pro"/>
          </w:rPr>
          <w:delText xml:space="preserve"> </w:delText>
        </w:r>
        <w:r w:rsidR="00F13596" w:rsidRPr="00936A26" w:rsidDel="00BC2869">
          <w:rPr>
            <w:rFonts w:ascii="Adobe Garamond Pro" w:hAnsi="Adobe Garamond Pro"/>
          </w:rPr>
          <w:delText xml:space="preserve">locate </w:delText>
        </w:r>
        <w:commentRangeStart w:id="26"/>
        <w:r w:rsidR="00B60876" w:rsidRPr="00936A26" w:rsidDel="00BC2869">
          <w:rPr>
            <w:rFonts w:ascii="Adobe Garamond Pro" w:hAnsi="Adobe Garamond Pro"/>
          </w:rPr>
          <w:delText>age</w:delText>
        </w:r>
      </w:del>
      <w:ins w:id="27" w:author="Author">
        <w:del w:id="28" w:author="Author">
          <w:r w:rsidR="006E1086" w:rsidDel="00BC2869">
            <w:rPr>
              <w:rFonts w:ascii="Adobe Garamond Pro" w:hAnsi="Adobe Garamond Pro"/>
            </w:rPr>
            <w:delText>ncy</w:delText>
          </w:r>
        </w:del>
      </w:ins>
      <w:del w:id="29" w:author="Author">
        <w:r w:rsidR="00B60876" w:rsidRPr="00936A26" w:rsidDel="00BC2869">
          <w:rPr>
            <w:rFonts w:ascii="Adobe Garamond Pro" w:hAnsi="Adobe Garamond Pro"/>
          </w:rPr>
          <w:delText>ntial</w:delText>
        </w:r>
        <w:r w:rsidR="00AD46DD" w:rsidRPr="00936A26" w:rsidDel="00BC2869">
          <w:rPr>
            <w:rFonts w:ascii="Adobe Garamond Pro" w:hAnsi="Adobe Garamond Pro"/>
          </w:rPr>
          <w:delText xml:space="preserve"> power</w:delText>
        </w:r>
        <w:r w:rsidRPr="00936A26" w:rsidDel="00BC2869">
          <w:rPr>
            <w:rFonts w:ascii="Adobe Garamond Pro" w:hAnsi="Adobe Garamond Pro"/>
          </w:rPr>
          <w:delText xml:space="preserve"> </w:delText>
        </w:r>
        <w:commentRangeEnd w:id="26"/>
        <w:r w:rsidR="00FB4B97" w:rsidDel="00BC2869">
          <w:rPr>
            <w:rStyle w:val="CommentReference"/>
          </w:rPr>
          <w:commentReference w:id="26"/>
        </w:r>
        <w:r w:rsidR="00962ECA" w:rsidDel="00BC2869">
          <w:rPr>
            <w:rFonts w:ascii="Adobe Garamond Pro" w:hAnsi="Adobe Garamond Pro"/>
          </w:rPr>
          <w:delText xml:space="preserve">entirely </w:delText>
        </w:r>
        <w:r w:rsidR="001634C3" w:rsidDel="00BC2869">
          <w:rPr>
            <w:rFonts w:ascii="Adobe Garamond Pro" w:hAnsi="Adobe Garamond Pro"/>
          </w:rPr>
          <w:delText>with</w:delText>
        </w:r>
        <w:r w:rsidR="00962ECA" w:rsidDel="00BC2869">
          <w:rPr>
            <w:rFonts w:ascii="Adobe Garamond Pro" w:hAnsi="Adobe Garamond Pro"/>
          </w:rPr>
          <w:delText xml:space="preserve"> </w:delText>
        </w:r>
        <w:r w:rsidR="007F30CD" w:rsidRPr="00936A26" w:rsidDel="00BC2869">
          <w:rPr>
            <w:rFonts w:ascii="Adobe Garamond Pro" w:hAnsi="Adobe Garamond Pro"/>
          </w:rPr>
          <w:delText>digital proletarian</w:delText>
        </w:r>
        <w:r w:rsidR="00300747" w:rsidRPr="00936A26" w:rsidDel="00BC2869">
          <w:rPr>
            <w:rFonts w:ascii="Adobe Garamond Pro" w:hAnsi="Adobe Garamond Pro"/>
          </w:rPr>
          <w:delText>s</w:delText>
        </w:r>
        <w:r w:rsidR="007F30CD" w:rsidRPr="00936A26" w:rsidDel="00BC2869">
          <w:rPr>
            <w:rFonts w:ascii="Adobe Garamond Pro" w:hAnsi="Adobe Garamond Pro"/>
          </w:rPr>
          <w:delText xml:space="preserve"> </w:delText>
        </w:r>
      </w:del>
      <w:ins w:id="30" w:author="Author">
        <w:r w:rsidR="00BC2869">
          <w:rPr>
            <w:rFonts w:ascii="Adobe Garamond Pro" w:hAnsi="Adobe Garamond Pro"/>
          </w:rPr>
          <w:t xml:space="preserve">technological change </w:t>
        </w:r>
        <w:r w:rsidR="00BC2869" w:rsidRPr="00936A26">
          <w:rPr>
            <w:rFonts w:ascii="Adobe Garamond Pro" w:hAnsi="Adobe Garamond Pro"/>
          </w:rPr>
          <w:t>(Hardt and Negri 2000, 2004</w:t>
        </w:r>
        <w:r w:rsidR="00BC2869">
          <w:rPr>
            <w:rFonts w:ascii="Adobe Garamond Pro" w:hAnsi="Adobe Garamond Pro"/>
          </w:rPr>
          <w:t xml:space="preserve">) </w:t>
        </w:r>
      </w:ins>
      <w:del w:id="31" w:author="Author">
        <w:r w:rsidR="007F30CD" w:rsidRPr="00936A26" w:rsidDel="00BC2869">
          <w:rPr>
            <w:rFonts w:ascii="Adobe Garamond Pro" w:hAnsi="Adobe Garamond Pro"/>
          </w:rPr>
          <w:delText xml:space="preserve">or the technological, </w:delText>
        </w:r>
        <w:r w:rsidR="00B60876" w:rsidRPr="00936A26" w:rsidDel="00BC2869">
          <w:rPr>
            <w:rFonts w:ascii="Adobe Garamond Pro" w:hAnsi="Adobe Garamond Pro"/>
          </w:rPr>
          <w:delText>which acts</w:delText>
        </w:r>
        <w:r w:rsidR="009D1B4C" w:rsidRPr="00936A26" w:rsidDel="00BC2869">
          <w:rPr>
            <w:rFonts w:ascii="Adobe Garamond Pro" w:hAnsi="Adobe Garamond Pro"/>
          </w:rPr>
          <w:delText xml:space="preserve"> as a proxy </w:delText>
        </w:r>
        <w:r w:rsidR="0046035D" w:rsidRPr="00936A26" w:rsidDel="00BC2869">
          <w:rPr>
            <w:rFonts w:ascii="Adobe Garamond Pro" w:hAnsi="Adobe Garamond Pro"/>
          </w:rPr>
          <w:delText>for</w:delText>
        </w:r>
        <w:r w:rsidR="009D1B4C" w:rsidRPr="00936A26" w:rsidDel="00BC2869">
          <w:rPr>
            <w:rFonts w:ascii="Adobe Garamond Pro" w:hAnsi="Adobe Garamond Pro"/>
          </w:rPr>
          <w:delText xml:space="preserve"> </w:delText>
        </w:r>
      </w:del>
      <w:ins w:id="32" w:author="Author">
        <w:del w:id="33" w:author="Author">
          <w:r w:rsidR="006E1086" w:rsidDel="00BC2869">
            <w:rPr>
              <w:rFonts w:ascii="Adobe Garamond Pro" w:hAnsi="Adobe Garamond Pro"/>
            </w:rPr>
            <w:delText>the</w:delText>
          </w:r>
        </w:del>
      </w:ins>
      <w:commentRangeStart w:id="34"/>
      <w:del w:id="35" w:author="Author">
        <w:r w:rsidR="009D1B4C" w:rsidRPr="00936A26" w:rsidDel="00BC2869">
          <w:rPr>
            <w:rFonts w:ascii="Adobe Garamond Pro" w:hAnsi="Adobe Garamond Pro"/>
          </w:rPr>
          <w:delText>capitalist</w:delText>
        </w:r>
        <w:r w:rsidR="00F13596" w:rsidRPr="00936A26" w:rsidDel="00BC2869">
          <w:rPr>
            <w:rFonts w:ascii="Adobe Garamond Pro" w:hAnsi="Adobe Garamond Pro"/>
          </w:rPr>
          <w:delText xml:space="preserve"> command</w:delText>
        </w:r>
      </w:del>
      <w:commentRangeEnd w:id="34"/>
      <w:ins w:id="36" w:author="Author">
        <w:del w:id="37" w:author="Author">
          <w:r w:rsidR="006E1086" w:rsidDel="00BC2869">
            <w:rPr>
              <w:rFonts w:ascii="Adobe Garamond Pro" w:hAnsi="Adobe Garamond Pro"/>
            </w:rPr>
            <w:delText xml:space="preserve"> </w:delText>
          </w:r>
        </w:del>
        <w:r w:rsidR="00BC2869">
          <w:rPr>
            <w:rFonts w:ascii="Adobe Garamond Pro" w:hAnsi="Adobe Garamond Pro"/>
          </w:rPr>
          <w:t>and a determining technology that acts as a proxy of</w:t>
        </w:r>
        <w:del w:id="38" w:author="Author">
          <w:r w:rsidR="006E1086" w:rsidDel="00BC2869">
            <w:rPr>
              <w:rFonts w:ascii="Adobe Garamond Pro" w:hAnsi="Adobe Garamond Pro"/>
            </w:rPr>
            <w:delText>of</w:delText>
          </w:r>
        </w:del>
        <w:r w:rsidR="006E1086">
          <w:rPr>
            <w:rFonts w:ascii="Adobe Garamond Pro" w:hAnsi="Adobe Garamond Pro"/>
          </w:rPr>
          <w:t xml:space="preserve"> capita</w:t>
        </w:r>
        <w:r w:rsidR="00BC2869">
          <w:rPr>
            <w:rFonts w:ascii="Adobe Garamond Pro" w:hAnsi="Adobe Garamond Pro"/>
          </w:rPr>
          <w:t>l (</w:t>
        </w:r>
        <w:r w:rsidR="00BC2869" w:rsidRPr="00936A26">
          <w:rPr>
            <w:rFonts w:ascii="Adobe Garamond Pro" w:hAnsi="Adobe Garamond Pro"/>
          </w:rPr>
          <w:t>Dean 2005, 2012; Fuchs 2013; Fuchs and Sevignani 2013</w:t>
        </w:r>
        <w:r w:rsidR="00BC2869">
          <w:rPr>
            <w:rFonts w:ascii="Adobe Garamond Pro" w:hAnsi="Adobe Garamond Pro"/>
          </w:rPr>
          <w:t>).</w:t>
        </w:r>
        <w:del w:id="39" w:author="Author">
          <w:r w:rsidR="006E1086" w:rsidDel="00BC2869">
            <w:rPr>
              <w:rFonts w:ascii="Adobe Garamond Pro" w:hAnsi="Adobe Garamond Pro"/>
            </w:rPr>
            <w:delText>l</w:delText>
          </w:r>
        </w:del>
      </w:ins>
      <w:del w:id="40" w:author="Author">
        <w:r w:rsidR="00142595" w:rsidDel="00BC2869">
          <w:rPr>
            <w:rStyle w:val="CommentReference"/>
          </w:rPr>
          <w:commentReference w:id="34"/>
        </w:r>
        <w:r w:rsidR="005255FA" w:rsidRPr="00936A26" w:rsidDel="00BC2869">
          <w:rPr>
            <w:rFonts w:ascii="Adobe Garamond Pro" w:hAnsi="Adobe Garamond Pro"/>
          </w:rPr>
          <w:delText>.</w:delText>
        </w:r>
      </w:del>
      <w:r w:rsidR="005255FA" w:rsidRPr="00936A26">
        <w:rPr>
          <w:rFonts w:ascii="Adobe Garamond Pro" w:hAnsi="Adobe Garamond Pro"/>
        </w:rPr>
        <w:t xml:space="preserve"> </w:t>
      </w:r>
      <w:r w:rsidR="002205A5" w:rsidRPr="00936A26">
        <w:rPr>
          <w:rFonts w:ascii="Adobe Garamond Pro" w:hAnsi="Adobe Garamond Pro"/>
        </w:rPr>
        <w:t>The</w:t>
      </w:r>
      <w:r w:rsidR="005D6B3C" w:rsidRPr="00936A26">
        <w:rPr>
          <w:rFonts w:ascii="Adobe Garamond Pro" w:hAnsi="Adobe Garamond Pro"/>
        </w:rPr>
        <w:t xml:space="preserve"> </w:t>
      </w:r>
      <w:r w:rsidR="002205A5" w:rsidRPr="00936A26">
        <w:rPr>
          <w:rFonts w:ascii="Adobe Garamond Pro" w:hAnsi="Adobe Garamond Pro"/>
        </w:rPr>
        <w:t xml:space="preserve">operative </w:t>
      </w:r>
      <w:r w:rsidR="005D6B3C" w:rsidRPr="00936A26">
        <w:rPr>
          <w:rFonts w:ascii="Adobe Garamond Pro" w:hAnsi="Adobe Garamond Pro"/>
        </w:rPr>
        <w:t>distinction</w:t>
      </w:r>
      <w:r w:rsidR="00966FA9" w:rsidRPr="00936A26">
        <w:rPr>
          <w:rFonts w:ascii="Adobe Garamond Pro" w:hAnsi="Adobe Garamond Pro"/>
        </w:rPr>
        <w:t xml:space="preserve"> in theories of alienation in Marxian IS</w:t>
      </w:r>
      <w:r w:rsidR="002205A5" w:rsidRPr="00936A26">
        <w:rPr>
          <w:rFonts w:ascii="Adobe Garamond Pro" w:hAnsi="Adobe Garamond Pro"/>
        </w:rPr>
        <w:t xml:space="preserve"> is</w:t>
      </w:r>
      <w:r w:rsidR="005255FA" w:rsidRPr="00936A26">
        <w:rPr>
          <w:rFonts w:ascii="Adobe Garamond Pro" w:hAnsi="Adobe Garamond Pro"/>
        </w:rPr>
        <w:t xml:space="preserve"> likewise found in</w:t>
      </w:r>
      <w:r w:rsidR="002205A5" w:rsidRPr="00936A26">
        <w:rPr>
          <w:rFonts w:ascii="Adobe Garamond Pro" w:hAnsi="Adobe Garamond Pro"/>
        </w:rPr>
        <w:t xml:space="preserve"> </w:t>
      </w:r>
      <w:r w:rsidR="005255FA" w:rsidRPr="00936A26">
        <w:rPr>
          <w:rFonts w:ascii="Adobe Garamond Pro" w:hAnsi="Adobe Garamond Pro"/>
        </w:rPr>
        <w:t>the dominating</w:t>
      </w:r>
      <w:r w:rsidR="005D6B3C" w:rsidRPr="00936A26">
        <w:rPr>
          <w:rFonts w:ascii="Adobe Garamond Pro" w:hAnsi="Adobe Garamond Pro"/>
        </w:rPr>
        <w:t xml:space="preserve"> power </w:t>
      </w:r>
      <w:r w:rsidR="00B67F76" w:rsidRPr="00936A26">
        <w:rPr>
          <w:rFonts w:ascii="Adobe Garamond Pro" w:hAnsi="Adobe Garamond Pro"/>
        </w:rPr>
        <w:t>of one pole within</w:t>
      </w:r>
      <w:r w:rsidR="005255FA" w:rsidRPr="00936A26">
        <w:rPr>
          <w:rFonts w:ascii="Adobe Garamond Pro" w:hAnsi="Adobe Garamond Pro"/>
        </w:rPr>
        <w:t xml:space="preserve"> human-technology</w:t>
      </w:r>
      <w:r w:rsidR="005D6B3C" w:rsidRPr="00936A26">
        <w:rPr>
          <w:rFonts w:ascii="Adobe Garamond Pro" w:hAnsi="Adobe Garamond Pro"/>
        </w:rPr>
        <w:t xml:space="preserve"> </w:t>
      </w:r>
      <w:r w:rsidR="00B17FA4" w:rsidRPr="00936A26">
        <w:rPr>
          <w:rFonts w:ascii="Adobe Garamond Pro" w:hAnsi="Adobe Garamond Pro"/>
        </w:rPr>
        <w:t>relationships</w:t>
      </w:r>
      <w:r w:rsidR="005D6B3C" w:rsidRPr="00936A26">
        <w:rPr>
          <w:rFonts w:ascii="Adobe Garamond Pro" w:hAnsi="Adobe Garamond Pro"/>
        </w:rPr>
        <w:t>.</w:t>
      </w:r>
      <w:r w:rsidR="00F13596" w:rsidRPr="00936A26">
        <w:rPr>
          <w:rFonts w:ascii="Adobe Garamond Pro" w:hAnsi="Adobe Garamond Pro"/>
        </w:rPr>
        <w:t xml:space="preserve"> This is perhaps</w:t>
      </w:r>
      <w:r w:rsidR="005255FA" w:rsidRPr="00936A26">
        <w:rPr>
          <w:rFonts w:ascii="Adobe Garamond Pro" w:hAnsi="Adobe Garamond Pro"/>
        </w:rPr>
        <w:t xml:space="preserve"> to be expected, as t</w:t>
      </w:r>
      <w:r w:rsidR="00B440A7" w:rsidRPr="00936A26">
        <w:rPr>
          <w:rFonts w:ascii="Adobe Garamond Pro" w:hAnsi="Adobe Garamond Pro"/>
        </w:rPr>
        <w:t>he problem of subject and object</w:t>
      </w:r>
      <w:r w:rsidR="00D24F33" w:rsidRPr="00936A26">
        <w:rPr>
          <w:rFonts w:ascii="Adobe Garamond Pro" w:hAnsi="Adobe Garamond Pro"/>
        </w:rPr>
        <w:t xml:space="preserve"> </w:t>
      </w:r>
      <w:r w:rsidR="005255FA" w:rsidRPr="00936A26">
        <w:rPr>
          <w:rFonts w:ascii="Adobe Garamond Pro" w:hAnsi="Adobe Garamond Pro"/>
        </w:rPr>
        <w:t xml:space="preserve">is </w:t>
      </w:r>
      <w:r w:rsidR="00D62B46" w:rsidRPr="00936A26">
        <w:rPr>
          <w:rFonts w:ascii="Adobe Garamond Pro" w:hAnsi="Adobe Garamond Pro"/>
        </w:rPr>
        <w:t xml:space="preserve">the </w:t>
      </w:r>
      <w:r w:rsidR="005255FA" w:rsidRPr="00936A26">
        <w:rPr>
          <w:rFonts w:ascii="Adobe Garamond Pro" w:hAnsi="Adobe Garamond Pro"/>
        </w:rPr>
        <w:t xml:space="preserve">pivot </w:t>
      </w:r>
      <w:r w:rsidR="00B440A7" w:rsidRPr="00936A26">
        <w:rPr>
          <w:rFonts w:ascii="Adobe Garamond Pro" w:hAnsi="Adobe Garamond Pro"/>
        </w:rPr>
        <w:t>upon</w:t>
      </w:r>
      <w:r w:rsidR="00AE05C9" w:rsidRPr="00936A26">
        <w:rPr>
          <w:rFonts w:ascii="Adobe Garamond Pro" w:hAnsi="Adobe Garamond Pro"/>
        </w:rPr>
        <w:t xml:space="preserve"> which</w:t>
      </w:r>
      <w:r w:rsidR="00B440A7" w:rsidRPr="00936A26">
        <w:rPr>
          <w:rFonts w:ascii="Adobe Garamond Pro" w:hAnsi="Adobe Garamond Pro"/>
        </w:rPr>
        <w:t xml:space="preserve"> Marx’s </w:t>
      </w:r>
      <w:r w:rsidR="00966FA9" w:rsidRPr="00936A26">
        <w:rPr>
          <w:rFonts w:ascii="Adobe Garamond Pro" w:hAnsi="Adobe Garamond Pro"/>
        </w:rPr>
        <w:t xml:space="preserve">theory of alienated activity </w:t>
      </w:r>
      <w:r w:rsidR="00343476" w:rsidRPr="00936A26">
        <w:rPr>
          <w:rFonts w:ascii="Adobe Garamond Pro" w:hAnsi="Adobe Garamond Pro"/>
        </w:rPr>
        <w:t>turns</w:t>
      </w:r>
      <w:r w:rsidR="00B17FA4" w:rsidRPr="00936A26">
        <w:rPr>
          <w:rFonts w:ascii="Adobe Garamond Pro" w:hAnsi="Adobe Garamond Pro"/>
        </w:rPr>
        <w:t xml:space="preserve">. </w:t>
      </w:r>
    </w:p>
    <w:p w14:paraId="552530BD" w14:textId="77FA128B" w:rsidR="00D62B46" w:rsidRPr="00936A26" w:rsidRDefault="008742E0" w:rsidP="007F0BC5">
      <w:pPr>
        <w:ind w:firstLine="720"/>
        <w:rPr>
          <w:rFonts w:ascii="Adobe Garamond Pro" w:hAnsi="Adobe Garamond Pro"/>
        </w:rPr>
      </w:pPr>
      <w:ins w:id="41" w:author="Author">
        <w:r>
          <w:rPr>
            <w:rFonts w:ascii="Adobe Garamond Pro" w:hAnsi="Adobe Garamond Pro"/>
          </w:rPr>
          <w:t xml:space="preserve">I discuss </w:t>
        </w:r>
      </w:ins>
      <w:commentRangeStart w:id="42"/>
      <w:del w:id="43" w:author="Author">
        <w:r w:rsidR="00D24F33" w:rsidRPr="00936A26" w:rsidDel="008742E0">
          <w:rPr>
            <w:rFonts w:ascii="Adobe Garamond Pro" w:hAnsi="Adobe Garamond Pro"/>
          </w:rPr>
          <w:delText>Discussion of t</w:delText>
        </w:r>
        <w:r w:rsidR="00300747" w:rsidRPr="00936A26" w:rsidDel="008742E0">
          <w:rPr>
            <w:rFonts w:ascii="Adobe Garamond Pro" w:hAnsi="Adobe Garamond Pro"/>
          </w:rPr>
          <w:delText xml:space="preserve">hese </w:delText>
        </w:r>
      </w:del>
      <w:r w:rsidR="00300747" w:rsidRPr="00936A26">
        <w:rPr>
          <w:rFonts w:ascii="Adobe Garamond Pro" w:hAnsi="Adobe Garamond Pro"/>
        </w:rPr>
        <w:t>i</w:t>
      </w:r>
      <w:r w:rsidR="009C2843" w:rsidRPr="00936A26">
        <w:rPr>
          <w:rFonts w:ascii="Adobe Garamond Pro" w:hAnsi="Adobe Garamond Pro"/>
        </w:rPr>
        <w:t>nterpretative differences</w:t>
      </w:r>
      <w:del w:id="44" w:author="Author">
        <w:r w:rsidR="00300747" w:rsidRPr="00936A26" w:rsidDel="008742E0">
          <w:rPr>
            <w:rFonts w:ascii="Adobe Garamond Pro" w:hAnsi="Adobe Garamond Pro"/>
          </w:rPr>
          <w:delText>,</w:delText>
        </w:r>
      </w:del>
      <w:r w:rsidR="009C2843" w:rsidRPr="00936A26">
        <w:rPr>
          <w:rFonts w:ascii="Adobe Garamond Pro" w:hAnsi="Adobe Garamond Pro"/>
        </w:rPr>
        <w:t xml:space="preserve"> </w:t>
      </w:r>
      <w:r w:rsidR="00F6110C" w:rsidRPr="00936A26">
        <w:rPr>
          <w:rFonts w:ascii="Adobe Garamond Pro" w:hAnsi="Adobe Garamond Pro"/>
        </w:rPr>
        <w:t>concerning t</w:t>
      </w:r>
      <w:r w:rsidR="00DA75E8" w:rsidRPr="00936A26">
        <w:rPr>
          <w:rFonts w:ascii="Adobe Garamond Pro" w:hAnsi="Adobe Garamond Pro"/>
        </w:rPr>
        <w:t>he estrangement of the object and the</w:t>
      </w:r>
      <w:r w:rsidR="00F6110C" w:rsidRPr="00936A26">
        <w:rPr>
          <w:rFonts w:ascii="Adobe Garamond Pro" w:hAnsi="Adobe Garamond Pro"/>
        </w:rPr>
        <w:t xml:space="preserve"> objectification of the subject </w:t>
      </w:r>
      <w:r w:rsidR="00300747" w:rsidRPr="00936A26">
        <w:rPr>
          <w:rFonts w:ascii="Adobe Garamond Pro" w:hAnsi="Adobe Garamond Pro"/>
        </w:rPr>
        <w:t>with</w:t>
      </w:r>
      <w:r w:rsidR="00F6110C" w:rsidRPr="00936A26">
        <w:rPr>
          <w:rFonts w:ascii="Adobe Garamond Pro" w:hAnsi="Adobe Garamond Pro"/>
        </w:rPr>
        <w:t xml:space="preserve">in Marxian </w:t>
      </w:r>
      <w:r w:rsidR="00FF2D0C" w:rsidRPr="00936A26">
        <w:rPr>
          <w:rFonts w:ascii="Adobe Garamond Pro" w:hAnsi="Adobe Garamond Pro"/>
        </w:rPr>
        <w:t>IS</w:t>
      </w:r>
      <w:del w:id="45" w:author="Author">
        <w:r w:rsidR="00300747" w:rsidRPr="00936A26" w:rsidDel="008742E0">
          <w:rPr>
            <w:rFonts w:ascii="Adobe Garamond Pro" w:hAnsi="Adobe Garamond Pro"/>
          </w:rPr>
          <w:delText>,</w:delText>
        </w:r>
        <w:r w:rsidR="00F6110C" w:rsidRPr="00936A26" w:rsidDel="00643F2B">
          <w:rPr>
            <w:rFonts w:ascii="Adobe Garamond Pro" w:hAnsi="Adobe Garamond Pro"/>
          </w:rPr>
          <w:delText xml:space="preserve"> </w:delText>
        </w:r>
        <w:r w:rsidR="00F6110C" w:rsidRPr="00936A26" w:rsidDel="00142595">
          <w:rPr>
            <w:rFonts w:ascii="Adobe Garamond Pro" w:hAnsi="Adobe Garamond Pro"/>
          </w:rPr>
          <w:delText xml:space="preserve">will </w:delText>
        </w:r>
        <w:r w:rsidR="00966FA9" w:rsidRPr="00936A26" w:rsidDel="00142595">
          <w:rPr>
            <w:rFonts w:ascii="Adobe Garamond Pro" w:hAnsi="Adobe Garamond Pro"/>
          </w:rPr>
          <w:delText>be</w:delText>
        </w:r>
      </w:del>
      <w:ins w:id="46" w:author="Author">
        <w:del w:id="47" w:author="Author">
          <w:r w:rsidR="00142595" w:rsidDel="008742E0">
            <w:rPr>
              <w:rFonts w:ascii="Adobe Garamond Pro" w:hAnsi="Adobe Garamond Pro"/>
            </w:rPr>
            <w:delText>are</w:delText>
          </w:r>
        </w:del>
      </w:ins>
      <w:del w:id="48" w:author="Author">
        <w:r w:rsidR="00F6110C" w:rsidRPr="00936A26" w:rsidDel="008742E0">
          <w:rPr>
            <w:rFonts w:ascii="Adobe Garamond Pro" w:hAnsi="Adobe Garamond Pro"/>
          </w:rPr>
          <w:delText xml:space="preserve"> </w:delText>
        </w:r>
        <w:r w:rsidR="00966FA9" w:rsidRPr="00936A26" w:rsidDel="008742E0">
          <w:rPr>
            <w:rFonts w:ascii="Adobe Garamond Pro" w:hAnsi="Adobe Garamond Pro"/>
          </w:rPr>
          <w:delText>predominant</w:delText>
        </w:r>
      </w:del>
      <w:r w:rsidR="00966FA9" w:rsidRPr="00936A26">
        <w:rPr>
          <w:rFonts w:ascii="Adobe Garamond Pro" w:hAnsi="Adobe Garamond Pro"/>
        </w:rPr>
        <w:t xml:space="preserve"> in</w:t>
      </w:r>
      <w:r w:rsidR="00F6110C" w:rsidRPr="00936A26">
        <w:rPr>
          <w:rFonts w:ascii="Adobe Garamond Pro" w:hAnsi="Adobe Garamond Pro"/>
        </w:rPr>
        <w:t xml:space="preserve"> </w:t>
      </w:r>
      <w:r w:rsidR="00300747" w:rsidRPr="00936A26">
        <w:rPr>
          <w:rFonts w:ascii="Adobe Garamond Pro" w:hAnsi="Adobe Garamond Pro"/>
        </w:rPr>
        <w:t>this essay’s middle sections.</w:t>
      </w:r>
      <w:commentRangeEnd w:id="42"/>
      <w:r w:rsidR="00142595">
        <w:rPr>
          <w:rStyle w:val="CommentReference"/>
        </w:rPr>
        <w:commentReference w:id="42"/>
      </w:r>
      <w:r w:rsidR="00300747" w:rsidRPr="00936A26">
        <w:rPr>
          <w:rFonts w:ascii="Adobe Garamond Pro" w:hAnsi="Adobe Garamond Pro"/>
        </w:rPr>
        <w:t xml:space="preserve"> </w:t>
      </w:r>
      <w:r w:rsidR="00F6110C" w:rsidRPr="00936A26">
        <w:rPr>
          <w:rFonts w:ascii="Adobe Garamond Pro" w:hAnsi="Adobe Garamond Pro"/>
        </w:rPr>
        <w:t>Before this, however, I</w:t>
      </w:r>
      <w:r w:rsidR="00D62B46" w:rsidRPr="00936A26">
        <w:rPr>
          <w:rFonts w:ascii="Adobe Garamond Pro" w:hAnsi="Adobe Garamond Pro"/>
        </w:rPr>
        <w:t xml:space="preserve"> begin with</w:t>
      </w:r>
      <w:r w:rsidR="00023CA3" w:rsidRPr="00936A26">
        <w:rPr>
          <w:rFonts w:ascii="Adobe Garamond Pro" w:hAnsi="Adobe Garamond Pro"/>
        </w:rPr>
        <w:t xml:space="preserve"> some general remarks on alienation in Marx</w:t>
      </w:r>
      <w:del w:id="49" w:author="Author">
        <w:r w:rsidR="00023CA3" w:rsidRPr="00936A26" w:rsidDel="00406103">
          <w:rPr>
            <w:rFonts w:ascii="Adobe Garamond Pro" w:hAnsi="Adobe Garamond Pro"/>
          </w:rPr>
          <w:delText>’s writing</w:delText>
        </w:r>
      </w:del>
      <w:r w:rsidR="00023CA3" w:rsidRPr="00936A26">
        <w:rPr>
          <w:rFonts w:ascii="Adobe Garamond Pro" w:hAnsi="Adobe Garamond Pro"/>
        </w:rPr>
        <w:t>, developed through</w:t>
      </w:r>
      <w:r w:rsidR="005C1EE8" w:rsidRPr="00936A26">
        <w:rPr>
          <w:rFonts w:ascii="Adobe Garamond Pro" w:hAnsi="Adobe Garamond Pro"/>
        </w:rPr>
        <w:t xml:space="preserve"> readings of the</w:t>
      </w:r>
      <w:r w:rsidR="00D62B46" w:rsidRPr="00936A26">
        <w:rPr>
          <w:rFonts w:ascii="Adobe Garamond Pro" w:hAnsi="Adobe Garamond Pro"/>
        </w:rPr>
        <w:t xml:space="preserve"> </w:t>
      </w:r>
      <w:del w:id="50" w:author="Author">
        <w:r w:rsidR="00D62B46" w:rsidRPr="00936A26" w:rsidDel="00C8411F">
          <w:rPr>
            <w:rFonts w:ascii="Adobe Garamond Pro" w:hAnsi="Adobe Garamond Pro"/>
          </w:rPr>
          <w:delText>“</w:delText>
        </w:r>
      </w:del>
      <w:r w:rsidR="00966FA9" w:rsidRPr="003157C5">
        <w:rPr>
          <w:rFonts w:ascii="Adobe Garamond Pro" w:hAnsi="Adobe Garamond Pro"/>
          <w:i/>
          <w:rPrChange w:id="51" w:author="Author">
            <w:rPr>
              <w:rFonts w:ascii="Adobe Garamond Pro" w:hAnsi="Adobe Garamond Pro"/>
            </w:rPr>
          </w:rPrChange>
        </w:rPr>
        <w:t>Economic and Philosophic</w:t>
      </w:r>
      <w:del w:id="52" w:author="Author">
        <w:r w:rsidR="00966FA9" w:rsidRPr="003157C5" w:rsidDel="00C8411F">
          <w:rPr>
            <w:rFonts w:ascii="Adobe Garamond Pro" w:hAnsi="Adobe Garamond Pro"/>
            <w:i/>
            <w:rPrChange w:id="53" w:author="Author">
              <w:rPr>
                <w:rFonts w:ascii="Adobe Garamond Pro" w:hAnsi="Adobe Garamond Pro"/>
              </w:rPr>
            </w:rPrChange>
          </w:rPr>
          <w:delText>al</w:delText>
        </w:r>
      </w:del>
      <w:r w:rsidR="00966FA9" w:rsidRPr="003157C5">
        <w:rPr>
          <w:rFonts w:ascii="Adobe Garamond Pro" w:hAnsi="Adobe Garamond Pro"/>
          <w:i/>
          <w:rPrChange w:id="54" w:author="Author">
            <w:rPr>
              <w:rFonts w:ascii="Adobe Garamond Pro" w:hAnsi="Adobe Garamond Pro"/>
            </w:rPr>
          </w:rPrChange>
        </w:rPr>
        <w:t xml:space="preserve"> </w:t>
      </w:r>
      <w:r w:rsidR="00D62B46" w:rsidRPr="003157C5">
        <w:rPr>
          <w:rFonts w:ascii="Adobe Garamond Pro" w:hAnsi="Adobe Garamond Pro"/>
          <w:i/>
          <w:rPrChange w:id="55" w:author="Author">
            <w:rPr>
              <w:rFonts w:ascii="Adobe Garamond Pro" w:hAnsi="Adobe Garamond Pro"/>
            </w:rPr>
          </w:rPrChange>
        </w:rPr>
        <w:t>Manuscripts</w:t>
      </w:r>
      <w:r w:rsidR="00966FA9" w:rsidRPr="003157C5">
        <w:rPr>
          <w:rFonts w:ascii="Adobe Garamond Pro" w:hAnsi="Adobe Garamond Pro"/>
          <w:i/>
          <w:rPrChange w:id="56" w:author="Author">
            <w:rPr>
              <w:rFonts w:ascii="Adobe Garamond Pro" w:hAnsi="Adobe Garamond Pro"/>
            </w:rPr>
          </w:rPrChange>
        </w:rPr>
        <w:t xml:space="preserve"> </w:t>
      </w:r>
      <w:ins w:id="57" w:author="Author">
        <w:r w:rsidR="00C8411F" w:rsidRPr="003157C5">
          <w:rPr>
            <w:rFonts w:ascii="Adobe Garamond Pro" w:hAnsi="Adobe Garamond Pro"/>
            <w:i/>
            <w:rPrChange w:id="58" w:author="Author">
              <w:rPr>
                <w:rFonts w:ascii="Adobe Garamond Pro" w:hAnsi="Adobe Garamond Pro"/>
              </w:rPr>
            </w:rPrChange>
          </w:rPr>
          <w:t xml:space="preserve">of </w:t>
        </w:r>
      </w:ins>
      <w:del w:id="59" w:author="Author">
        <w:r w:rsidR="00966FA9" w:rsidRPr="003157C5" w:rsidDel="00C8411F">
          <w:rPr>
            <w:rFonts w:ascii="Adobe Garamond Pro" w:hAnsi="Adobe Garamond Pro"/>
            <w:i/>
            <w:rPrChange w:id="60" w:author="Author">
              <w:rPr>
                <w:rFonts w:ascii="Adobe Garamond Pro" w:hAnsi="Adobe Garamond Pro"/>
              </w:rPr>
            </w:rPrChange>
          </w:rPr>
          <w:delText>(</w:delText>
        </w:r>
      </w:del>
      <w:r w:rsidR="00966FA9" w:rsidRPr="003157C5">
        <w:rPr>
          <w:rFonts w:ascii="Adobe Garamond Pro" w:hAnsi="Adobe Garamond Pro"/>
          <w:i/>
          <w:rPrChange w:id="61" w:author="Author">
            <w:rPr>
              <w:rFonts w:ascii="Adobe Garamond Pro" w:hAnsi="Adobe Garamond Pro"/>
            </w:rPr>
          </w:rPrChange>
        </w:rPr>
        <w:t>1844</w:t>
      </w:r>
      <w:del w:id="62" w:author="Author">
        <w:r w:rsidR="00966FA9" w:rsidRPr="003157C5" w:rsidDel="00C8411F">
          <w:rPr>
            <w:rFonts w:ascii="Adobe Garamond Pro" w:hAnsi="Adobe Garamond Pro"/>
            <w:i/>
            <w:rPrChange w:id="63" w:author="Author">
              <w:rPr>
                <w:rFonts w:ascii="Adobe Garamond Pro" w:hAnsi="Adobe Garamond Pro"/>
              </w:rPr>
            </w:rPrChange>
          </w:rPr>
          <w:delText>)</w:delText>
        </w:r>
        <w:r w:rsidR="00966FA9" w:rsidRPr="00936A26" w:rsidDel="00C8411F">
          <w:rPr>
            <w:rFonts w:ascii="Adobe Garamond Pro" w:hAnsi="Adobe Garamond Pro"/>
          </w:rPr>
          <w:delText>”</w:delText>
        </w:r>
      </w:del>
      <w:r w:rsidR="00966FA9" w:rsidRPr="00936A26">
        <w:rPr>
          <w:rFonts w:ascii="Adobe Garamond Pro" w:hAnsi="Adobe Garamond Pro"/>
        </w:rPr>
        <w:t>,</w:t>
      </w:r>
      <w:r w:rsidR="00D62B46" w:rsidRPr="00936A26">
        <w:rPr>
          <w:rFonts w:ascii="Adobe Garamond Pro" w:hAnsi="Adobe Garamond Pro"/>
        </w:rPr>
        <w:t xml:space="preserve"> </w:t>
      </w:r>
      <w:commentRangeStart w:id="64"/>
      <w:r w:rsidR="00D62B46" w:rsidRPr="00936A26">
        <w:rPr>
          <w:rFonts w:ascii="Adobe Garamond Pro" w:hAnsi="Adobe Garamond Pro"/>
        </w:rPr>
        <w:t xml:space="preserve">the fifteenth chapter of </w:t>
      </w:r>
      <w:r w:rsidR="00D62B46" w:rsidRPr="00936A26">
        <w:rPr>
          <w:rFonts w:ascii="Adobe Garamond Pro" w:hAnsi="Adobe Garamond Pro"/>
          <w:i/>
        </w:rPr>
        <w:t>Capital</w:t>
      </w:r>
      <w:r w:rsidR="00D62B46" w:rsidRPr="00936A26">
        <w:rPr>
          <w:rFonts w:ascii="Adobe Garamond Pro" w:hAnsi="Adobe Garamond Pro"/>
        </w:rPr>
        <w:t xml:space="preserve"> </w:t>
      </w:r>
      <w:r w:rsidR="00D62B46" w:rsidRPr="006E2E51">
        <w:rPr>
          <w:rFonts w:ascii="Adobe Garamond Pro" w:hAnsi="Adobe Garamond Pro"/>
          <w:i/>
          <w:rPrChange w:id="65" w:author="Author">
            <w:rPr>
              <w:rFonts w:ascii="Adobe Garamond Pro" w:hAnsi="Adobe Garamond Pro"/>
            </w:rPr>
          </w:rPrChange>
        </w:rPr>
        <w:t>Volume One</w:t>
      </w:r>
      <w:r w:rsidR="00D62B46" w:rsidRPr="00936A26">
        <w:rPr>
          <w:rFonts w:ascii="Adobe Garamond Pro" w:hAnsi="Adobe Garamond Pro"/>
        </w:rPr>
        <w:t>,</w:t>
      </w:r>
      <w:r w:rsidR="00966FA9" w:rsidRPr="00936A26">
        <w:rPr>
          <w:rFonts w:ascii="Adobe Garamond Pro" w:hAnsi="Adobe Garamond Pro"/>
        </w:rPr>
        <w:t xml:space="preserve"> </w:t>
      </w:r>
      <w:ins w:id="66" w:author="Author">
        <w:r>
          <w:rPr>
            <w:rFonts w:ascii="Adobe Garamond Pro" w:hAnsi="Adobe Garamond Pro"/>
          </w:rPr>
          <w:t xml:space="preserve">“Machinery and Large-Scale Industry”, </w:t>
        </w:r>
      </w:ins>
      <w:r w:rsidR="00284478" w:rsidRPr="00936A26">
        <w:rPr>
          <w:rFonts w:ascii="Adobe Garamond Pro" w:hAnsi="Adobe Garamond Pro"/>
        </w:rPr>
        <w:t>and</w:t>
      </w:r>
      <w:ins w:id="67" w:author="Author">
        <w:r w:rsidR="00142595">
          <w:rPr>
            <w:rFonts w:ascii="Adobe Garamond Pro" w:hAnsi="Adobe Garamond Pro"/>
          </w:rPr>
          <w:t xml:space="preserve"> </w:t>
        </w:r>
        <w:r>
          <w:rPr>
            <w:rFonts w:ascii="Adobe Garamond Pro" w:hAnsi="Adobe Garamond Pro"/>
          </w:rPr>
          <w:t>an originally unpublished chapter</w:t>
        </w:r>
        <w:r w:rsidR="00643F2B">
          <w:rPr>
            <w:rFonts w:ascii="Adobe Garamond Pro" w:hAnsi="Adobe Garamond Pro"/>
          </w:rPr>
          <w:t xml:space="preserve"> of</w:t>
        </w:r>
        <w:r>
          <w:rPr>
            <w:rFonts w:ascii="Adobe Garamond Pro" w:hAnsi="Adobe Garamond Pro"/>
          </w:rPr>
          <w:t xml:space="preserve"> </w:t>
        </w:r>
        <w:r w:rsidRPr="006E2E51">
          <w:rPr>
            <w:rFonts w:ascii="Adobe Garamond Pro" w:hAnsi="Adobe Garamond Pro"/>
            <w:i/>
          </w:rPr>
          <w:t xml:space="preserve">Capital </w:t>
        </w:r>
        <w:del w:id="68" w:author="Author">
          <w:r w:rsidR="00142595" w:rsidDel="008742E0">
            <w:rPr>
              <w:rFonts w:ascii="Adobe Garamond Pro" w:hAnsi="Adobe Garamond Pro"/>
            </w:rPr>
            <w:delText>its appendix</w:delText>
          </w:r>
        </w:del>
      </w:ins>
      <w:r w:rsidR="00284478" w:rsidRPr="00936A26">
        <w:rPr>
          <w:rFonts w:ascii="Adobe Garamond Pro" w:hAnsi="Adobe Garamond Pro"/>
        </w:rPr>
        <w:t xml:space="preserve"> “Results of the Immediate Process of Production</w:t>
      </w:r>
      <w:r w:rsidR="00023CA3" w:rsidRPr="00936A26">
        <w:rPr>
          <w:rFonts w:ascii="Adobe Garamond Pro" w:hAnsi="Adobe Garamond Pro"/>
        </w:rPr>
        <w:t>”</w:t>
      </w:r>
      <w:r w:rsidR="00B60876" w:rsidRPr="00936A26">
        <w:rPr>
          <w:rFonts w:ascii="Adobe Garamond Pro" w:hAnsi="Adobe Garamond Pro"/>
        </w:rPr>
        <w:t xml:space="preserve">. </w:t>
      </w:r>
      <w:commentRangeEnd w:id="64"/>
      <w:r w:rsidR="00142595">
        <w:rPr>
          <w:rStyle w:val="CommentReference"/>
        </w:rPr>
        <w:commentReference w:id="64"/>
      </w:r>
      <w:r w:rsidR="005C1EE8" w:rsidRPr="00936A26">
        <w:rPr>
          <w:rFonts w:ascii="Adobe Garamond Pro" w:hAnsi="Adobe Garamond Pro"/>
        </w:rPr>
        <w:t>I argue</w:t>
      </w:r>
      <w:r w:rsidR="00D62B46" w:rsidRPr="00936A26">
        <w:rPr>
          <w:rFonts w:ascii="Adobe Garamond Pro" w:hAnsi="Adobe Garamond Pro"/>
        </w:rPr>
        <w:t xml:space="preserve"> that alienation and alienated activity are essential to understanding </w:t>
      </w:r>
      <w:commentRangeStart w:id="69"/>
      <w:r w:rsidR="00D62B46" w:rsidRPr="00936A26">
        <w:rPr>
          <w:rFonts w:ascii="Adobe Garamond Pro" w:hAnsi="Adobe Garamond Pro"/>
        </w:rPr>
        <w:t xml:space="preserve">Marx’s conception of </w:t>
      </w:r>
      <w:ins w:id="70" w:author="Author">
        <w:r>
          <w:rPr>
            <w:rFonts w:ascii="Adobe Garamond Pro" w:hAnsi="Adobe Garamond Pro"/>
          </w:rPr>
          <w:t>machinery</w:t>
        </w:r>
      </w:ins>
      <w:del w:id="71" w:author="Author">
        <w:r w:rsidR="00D62B46" w:rsidRPr="00936A26" w:rsidDel="008742E0">
          <w:rPr>
            <w:rFonts w:ascii="Adobe Garamond Pro" w:hAnsi="Adobe Garamond Pro"/>
          </w:rPr>
          <w:delText>technology</w:delText>
        </w:r>
      </w:del>
      <w:r w:rsidR="00284478" w:rsidRPr="00936A26">
        <w:rPr>
          <w:rFonts w:ascii="Adobe Garamond Pro" w:hAnsi="Adobe Garamond Pro"/>
        </w:rPr>
        <w:t xml:space="preserve"> </w:t>
      </w:r>
      <w:commentRangeEnd w:id="69"/>
      <w:r w:rsidR="00142595">
        <w:rPr>
          <w:rStyle w:val="CommentReference"/>
        </w:rPr>
        <w:commentReference w:id="69"/>
      </w:r>
      <w:r w:rsidR="00284478" w:rsidRPr="00936A26">
        <w:rPr>
          <w:rFonts w:ascii="Adobe Garamond Pro" w:hAnsi="Adobe Garamond Pro"/>
        </w:rPr>
        <w:t xml:space="preserve">as </w:t>
      </w:r>
      <w:r w:rsidR="00562530">
        <w:rPr>
          <w:rFonts w:ascii="Adobe Garamond Pro" w:hAnsi="Adobe Garamond Pro"/>
        </w:rPr>
        <w:t>an active relation determined by</w:t>
      </w:r>
      <w:r w:rsidR="00284478" w:rsidRPr="00936A26">
        <w:rPr>
          <w:rFonts w:ascii="Adobe Garamond Pro" w:hAnsi="Adobe Garamond Pro"/>
        </w:rPr>
        <w:t xml:space="preserve"> </w:t>
      </w:r>
      <w:ins w:id="72" w:author="Author">
        <w:del w:id="73" w:author="Author">
          <w:r w:rsidDel="00643F2B">
            <w:rPr>
              <w:rFonts w:ascii="Adobe Garamond Pro" w:hAnsi="Adobe Garamond Pro"/>
            </w:rPr>
            <w:delText>the relations of</w:delText>
          </w:r>
        </w:del>
        <w:r w:rsidR="00643F2B">
          <w:rPr>
            <w:rFonts w:ascii="Adobe Garamond Pro" w:hAnsi="Adobe Garamond Pro"/>
          </w:rPr>
          <w:t>class struggle</w:t>
        </w:r>
        <w:del w:id="74" w:author="Author">
          <w:r w:rsidDel="00643F2B">
            <w:rPr>
              <w:rFonts w:ascii="Adobe Garamond Pro" w:hAnsi="Adobe Garamond Pro"/>
            </w:rPr>
            <w:delText xml:space="preserve"> capital</w:delText>
          </w:r>
        </w:del>
      </w:ins>
      <w:del w:id="75" w:author="Author">
        <w:r w:rsidR="00284478" w:rsidRPr="00936A26" w:rsidDel="008742E0">
          <w:rPr>
            <w:rFonts w:ascii="Adobe Garamond Pro" w:hAnsi="Adobe Garamond Pro"/>
          </w:rPr>
          <w:delText xml:space="preserve">class </w:delText>
        </w:r>
        <w:commentRangeStart w:id="76"/>
        <w:r w:rsidR="00284478" w:rsidRPr="00936A26" w:rsidDel="008742E0">
          <w:rPr>
            <w:rFonts w:ascii="Adobe Garamond Pro" w:hAnsi="Adobe Garamond Pro"/>
          </w:rPr>
          <w:delText>conflict</w:delText>
        </w:r>
      </w:del>
      <w:commentRangeEnd w:id="76"/>
      <w:r w:rsidR="00C87E78">
        <w:rPr>
          <w:rStyle w:val="CommentReference"/>
        </w:rPr>
        <w:commentReference w:id="76"/>
      </w:r>
      <w:r w:rsidR="00D62B46" w:rsidRPr="00936A26">
        <w:rPr>
          <w:rFonts w:ascii="Adobe Garamond Pro" w:hAnsi="Adobe Garamond Pro"/>
        </w:rPr>
        <w:t xml:space="preserve">. In developing this reading I </w:t>
      </w:r>
      <w:r w:rsidR="00284478" w:rsidRPr="00936A26">
        <w:rPr>
          <w:rFonts w:ascii="Adobe Garamond Pro" w:hAnsi="Adobe Garamond Pro"/>
        </w:rPr>
        <w:t xml:space="preserve">also </w:t>
      </w:r>
      <w:r w:rsidR="00D24F33" w:rsidRPr="00936A26">
        <w:rPr>
          <w:rFonts w:ascii="Adobe Garamond Pro" w:hAnsi="Adobe Garamond Pro"/>
        </w:rPr>
        <w:t>draw from labour-</w:t>
      </w:r>
      <w:r w:rsidR="00D62B46" w:rsidRPr="00936A26">
        <w:rPr>
          <w:rFonts w:ascii="Adobe Garamond Pro" w:hAnsi="Adobe Garamond Pro"/>
        </w:rPr>
        <w:t xml:space="preserve">process theory’s design critique of industrial technology—specifically, </w:t>
      </w:r>
      <w:ins w:id="77" w:author="Author">
        <w:r w:rsidR="00455BD3">
          <w:rPr>
            <w:rFonts w:ascii="Adobe Garamond Pro" w:hAnsi="Adobe Garamond Pro"/>
          </w:rPr>
          <w:t xml:space="preserve">implications from David </w:t>
        </w:r>
      </w:ins>
      <w:r w:rsidR="00D62B46" w:rsidRPr="00936A26">
        <w:rPr>
          <w:rFonts w:ascii="Adobe Garamond Pro" w:hAnsi="Adobe Garamond Pro"/>
        </w:rPr>
        <w:t>Noble’s</w:t>
      </w:r>
      <w:r w:rsidR="000F4BD3" w:rsidRPr="00936A26">
        <w:rPr>
          <w:rFonts w:ascii="Adobe Garamond Pro" w:hAnsi="Adobe Garamond Pro"/>
        </w:rPr>
        <w:t xml:space="preserve"> </w:t>
      </w:r>
      <w:ins w:id="78" w:author="Author">
        <w:r w:rsidR="00455BD3">
          <w:rPr>
            <w:rFonts w:ascii="Adobe Garamond Pro" w:hAnsi="Adobe Garamond Pro"/>
          </w:rPr>
          <w:t xml:space="preserve">work </w:t>
        </w:r>
      </w:ins>
      <w:r w:rsidR="000F4BD3" w:rsidRPr="00936A26">
        <w:rPr>
          <w:rFonts w:ascii="Adobe Garamond Pro" w:hAnsi="Adobe Garamond Pro"/>
        </w:rPr>
        <w:t>(2011)</w:t>
      </w:r>
      <w:r w:rsidR="00D62B46" w:rsidRPr="00936A26">
        <w:rPr>
          <w:rFonts w:ascii="Adobe Garamond Pro" w:hAnsi="Adobe Garamond Pro"/>
        </w:rPr>
        <w:t xml:space="preserve"> </w:t>
      </w:r>
      <w:ins w:id="79" w:author="Author">
        <w:r w:rsidR="00455BD3">
          <w:rPr>
            <w:rFonts w:ascii="Adobe Garamond Pro" w:hAnsi="Adobe Garamond Pro"/>
          </w:rPr>
          <w:t xml:space="preserve">and elsewhere that suggest </w:t>
        </w:r>
      </w:ins>
      <w:del w:id="80" w:author="Author">
        <w:r w:rsidR="00D62B46" w:rsidRPr="00936A26" w:rsidDel="00455BD3">
          <w:rPr>
            <w:rFonts w:ascii="Adobe Garamond Pro" w:hAnsi="Adobe Garamond Pro"/>
          </w:rPr>
          <w:delText xml:space="preserve">contention </w:delText>
        </w:r>
      </w:del>
      <w:r w:rsidR="00D62B46" w:rsidRPr="00936A26">
        <w:rPr>
          <w:rFonts w:ascii="Adobe Garamond Pro" w:hAnsi="Adobe Garamond Pro"/>
        </w:rPr>
        <w:t>that the form of alienated activity in production is determined in struggle between the working class</w:t>
      </w:r>
      <w:ins w:id="81" w:author="Author">
        <w:r>
          <w:rPr>
            <w:rFonts w:ascii="Adobe Garamond Pro" w:hAnsi="Adobe Garamond Pro"/>
          </w:rPr>
          <w:t xml:space="preserve"> and capital</w:t>
        </w:r>
      </w:ins>
      <w:del w:id="82" w:author="Author">
        <w:r w:rsidR="00D62B46" w:rsidRPr="00936A26" w:rsidDel="008742E0">
          <w:rPr>
            <w:rFonts w:ascii="Adobe Garamond Pro" w:hAnsi="Adobe Garamond Pro"/>
          </w:rPr>
          <w:delText xml:space="preserve">, </w:delText>
        </w:r>
        <w:commentRangeStart w:id="83"/>
        <w:r w:rsidR="00D62B46" w:rsidRPr="00936A26" w:rsidDel="008742E0">
          <w:rPr>
            <w:rFonts w:ascii="Adobe Garamond Pro" w:hAnsi="Adobe Garamond Pro"/>
          </w:rPr>
          <w:delText>capitalists and their representatives</w:delText>
        </w:r>
        <w:commentRangeEnd w:id="83"/>
        <w:r w:rsidR="002A66E8" w:rsidDel="008742E0">
          <w:rPr>
            <w:rStyle w:val="CommentReference"/>
          </w:rPr>
          <w:commentReference w:id="83"/>
        </w:r>
      </w:del>
      <w:r w:rsidR="00D62B46" w:rsidRPr="00936A26">
        <w:rPr>
          <w:rFonts w:ascii="Adobe Garamond Pro" w:hAnsi="Adobe Garamond Pro"/>
        </w:rPr>
        <w:t>.</w:t>
      </w:r>
      <w:r w:rsidR="00D24F33" w:rsidRPr="00936A26">
        <w:rPr>
          <w:rFonts w:ascii="Adobe Garamond Pro" w:hAnsi="Adobe Garamond Pro"/>
        </w:rPr>
        <w:t xml:space="preserve"> </w:t>
      </w:r>
      <w:ins w:id="84" w:author="Author">
        <w:r w:rsidR="006E2E51">
          <w:rPr>
            <w:rFonts w:ascii="Adobe Garamond Pro" w:hAnsi="Adobe Garamond Pro"/>
          </w:rPr>
          <w:t>I introduce</w:t>
        </w:r>
        <w:r>
          <w:rPr>
            <w:rFonts w:ascii="Adobe Garamond Pro" w:hAnsi="Adobe Garamond Pro"/>
          </w:rPr>
          <w:t xml:space="preserve"> t</w:t>
        </w:r>
      </w:ins>
      <w:del w:id="85" w:author="Author">
        <w:r w:rsidR="00D24F33" w:rsidRPr="00936A26" w:rsidDel="008742E0">
          <w:rPr>
            <w:rFonts w:ascii="Adobe Garamond Pro" w:hAnsi="Adobe Garamond Pro"/>
          </w:rPr>
          <w:delText>T</w:delText>
        </w:r>
      </w:del>
      <w:r w:rsidR="00D24F33" w:rsidRPr="00936A26">
        <w:rPr>
          <w:rFonts w:ascii="Adobe Garamond Pro" w:hAnsi="Adobe Garamond Pro"/>
        </w:rPr>
        <w:t>he</w:t>
      </w:r>
      <w:r w:rsidR="00962ECA">
        <w:rPr>
          <w:rFonts w:ascii="Adobe Garamond Pro" w:hAnsi="Adobe Garamond Pro"/>
        </w:rPr>
        <w:t xml:space="preserve"> autonomist</w:t>
      </w:r>
      <w:ins w:id="86" w:author="Author">
        <w:r w:rsidR="00643F2B">
          <w:rPr>
            <w:rFonts w:ascii="Adobe Garamond Pro" w:hAnsi="Adobe Garamond Pro"/>
          </w:rPr>
          <w:t>-</w:t>
        </w:r>
      </w:ins>
      <w:del w:id="87" w:author="Author">
        <w:r w:rsidR="00962ECA" w:rsidDel="00643F2B">
          <w:rPr>
            <w:rFonts w:ascii="Adobe Garamond Pro" w:hAnsi="Adobe Garamond Pro"/>
          </w:rPr>
          <w:delText xml:space="preserve"> </w:delText>
        </w:r>
      </w:del>
      <w:r w:rsidR="00962ECA">
        <w:rPr>
          <w:rFonts w:ascii="Adobe Garamond Pro" w:hAnsi="Adobe Garamond Pro"/>
        </w:rPr>
        <w:t xml:space="preserve">Marxist </w:t>
      </w:r>
      <w:commentRangeStart w:id="88"/>
      <w:r w:rsidR="00962ECA">
        <w:rPr>
          <w:rFonts w:ascii="Adobe Garamond Pro" w:hAnsi="Adobe Garamond Pro"/>
        </w:rPr>
        <w:t>concept of</w:t>
      </w:r>
      <w:r w:rsidR="00D24F33" w:rsidRPr="00936A26">
        <w:rPr>
          <w:rFonts w:ascii="Adobe Garamond Pro" w:hAnsi="Adobe Garamond Pro"/>
        </w:rPr>
        <w:t xml:space="preserve"> ‘cycles of struggles’ </w:t>
      </w:r>
      <w:del w:id="89" w:author="Author">
        <w:r w:rsidR="00D24F33" w:rsidRPr="00936A26" w:rsidDel="008742E0">
          <w:rPr>
            <w:rFonts w:ascii="Adobe Garamond Pro" w:hAnsi="Adobe Garamond Pro"/>
          </w:rPr>
          <w:delText xml:space="preserve">is then introduced </w:delText>
        </w:r>
      </w:del>
      <w:r w:rsidR="00D24F33" w:rsidRPr="00936A26">
        <w:rPr>
          <w:rFonts w:ascii="Adobe Garamond Pro" w:hAnsi="Adobe Garamond Pro"/>
        </w:rPr>
        <w:t>to capture</w:t>
      </w:r>
      <w:ins w:id="90" w:author="Author">
        <w:r w:rsidR="002A66E8">
          <w:rPr>
            <w:rFonts w:ascii="Adobe Garamond Pro" w:hAnsi="Adobe Garamond Pro"/>
          </w:rPr>
          <w:t xml:space="preserve"> the</w:t>
        </w:r>
      </w:ins>
      <w:r w:rsidR="00D24F33" w:rsidRPr="00936A26">
        <w:rPr>
          <w:rFonts w:ascii="Adobe Garamond Pro" w:hAnsi="Adobe Garamond Pro"/>
        </w:rPr>
        <w:t xml:space="preserve"> </w:t>
      </w:r>
      <w:commentRangeEnd w:id="88"/>
      <w:r w:rsidR="002A66E8">
        <w:rPr>
          <w:rStyle w:val="CommentReference"/>
        </w:rPr>
        <w:commentReference w:id="88"/>
      </w:r>
      <w:r w:rsidR="00D24F33" w:rsidRPr="00936A26">
        <w:rPr>
          <w:rFonts w:ascii="Adobe Garamond Pro" w:hAnsi="Adobe Garamond Pro"/>
        </w:rPr>
        <w:t>historical circumstances through which alienation proceeds</w:t>
      </w:r>
      <w:r w:rsidR="001634C3">
        <w:rPr>
          <w:rFonts w:ascii="Adobe Garamond Pro" w:hAnsi="Adobe Garamond Pro"/>
        </w:rPr>
        <w:t xml:space="preserve">, </w:t>
      </w:r>
      <w:r w:rsidR="00D24F33" w:rsidRPr="00936A26">
        <w:rPr>
          <w:rFonts w:ascii="Adobe Garamond Pro" w:hAnsi="Adobe Garamond Pro"/>
        </w:rPr>
        <w:t>what I</w:t>
      </w:r>
      <w:del w:id="91" w:author="Author">
        <w:r w:rsidR="00D24F33" w:rsidRPr="00936A26" w:rsidDel="006E2E51">
          <w:rPr>
            <w:rFonts w:ascii="Adobe Garamond Pro" w:hAnsi="Adobe Garamond Pro"/>
          </w:rPr>
          <w:delText>’m</w:delText>
        </w:r>
      </w:del>
      <w:r w:rsidR="00D24F33" w:rsidRPr="00936A26">
        <w:rPr>
          <w:rFonts w:ascii="Adobe Garamond Pro" w:hAnsi="Adobe Garamond Pro"/>
        </w:rPr>
        <w:t xml:space="preserve"> </w:t>
      </w:r>
      <w:del w:id="92" w:author="Author">
        <w:r w:rsidR="00D24F33" w:rsidRPr="00936A26" w:rsidDel="002A66E8">
          <w:rPr>
            <w:rFonts w:ascii="Adobe Garamond Pro" w:hAnsi="Adobe Garamond Pro"/>
          </w:rPr>
          <w:delText xml:space="preserve">calling </w:delText>
        </w:r>
      </w:del>
      <w:ins w:id="93" w:author="Author">
        <w:r w:rsidR="002A66E8">
          <w:rPr>
            <w:rFonts w:ascii="Adobe Garamond Pro" w:hAnsi="Adobe Garamond Pro"/>
          </w:rPr>
          <w:t>term</w:t>
        </w:r>
        <w:r w:rsidR="002A66E8" w:rsidRPr="00936A26">
          <w:rPr>
            <w:rFonts w:ascii="Adobe Garamond Pro" w:hAnsi="Adobe Garamond Pro"/>
          </w:rPr>
          <w:t xml:space="preserve"> </w:t>
        </w:r>
        <w:r w:rsidR="002A66E8">
          <w:rPr>
            <w:rFonts w:ascii="Adobe Garamond Pro" w:hAnsi="Adobe Garamond Pro"/>
          </w:rPr>
          <w:t>‘</w:t>
        </w:r>
      </w:ins>
      <w:r w:rsidR="00D62B46" w:rsidRPr="00936A26">
        <w:rPr>
          <w:rFonts w:ascii="Adobe Garamond Pro" w:hAnsi="Adobe Garamond Pro"/>
        </w:rPr>
        <w:t>cycles of alienatio</w:t>
      </w:r>
      <w:r w:rsidR="00E96055" w:rsidRPr="00936A26">
        <w:rPr>
          <w:rFonts w:ascii="Adobe Garamond Pro" w:hAnsi="Adobe Garamond Pro"/>
        </w:rPr>
        <w:t>n</w:t>
      </w:r>
      <w:r w:rsidR="0045658E" w:rsidRPr="00936A26">
        <w:rPr>
          <w:rFonts w:ascii="Adobe Garamond Pro" w:hAnsi="Adobe Garamond Pro"/>
        </w:rPr>
        <w:t>.</w:t>
      </w:r>
      <w:ins w:id="94" w:author="Author">
        <w:r w:rsidR="002A66E8">
          <w:rPr>
            <w:rFonts w:ascii="Adobe Garamond Pro" w:hAnsi="Adobe Garamond Pro"/>
          </w:rPr>
          <w:t>’</w:t>
        </w:r>
      </w:ins>
      <w:r w:rsidR="0045658E" w:rsidRPr="00936A26">
        <w:rPr>
          <w:rFonts w:ascii="Adobe Garamond Pro" w:hAnsi="Adobe Garamond Pro"/>
        </w:rPr>
        <w:t xml:space="preserve"> </w:t>
      </w:r>
      <w:r w:rsidR="00D62B46" w:rsidRPr="00936A26">
        <w:rPr>
          <w:rFonts w:ascii="Adobe Garamond Pro" w:hAnsi="Adobe Garamond Pro"/>
        </w:rPr>
        <w:t xml:space="preserve"> </w:t>
      </w:r>
    </w:p>
    <w:p w14:paraId="0ECB9E13" w14:textId="48BB4F4D" w:rsidR="00D62B46" w:rsidRPr="00936A26" w:rsidRDefault="00D62B46" w:rsidP="007F0BC5">
      <w:pPr>
        <w:ind w:firstLine="720"/>
        <w:rPr>
          <w:rFonts w:ascii="Adobe Garamond Pro" w:hAnsi="Adobe Garamond Pro"/>
        </w:rPr>
      </w:pPr>
      <w:r w:rsidRPr="00936A26">
        <w:rPr>
          <w:rFonts w:ascii="Adobe Garamond Pro" w:hAnsi="Adobe Garamond Pro"/>
        </w:rPr>
        <w:t>With the cycles of alienation concept</w:t>
      </w:r>
      <w:r w:rsidR="0045658E" w:rsidRPr="00936A26">
        <w:rPr>
          <w:rFonts w:ascii="Adobe Garamond Pro" w:hAnsi="Adobe Garamond Pro"/>
        </w:rPr>
        <w:t xml:space="preserve"> in place, I </w:t>
      </w:r>
      <w:commentRangeStart w:id="95"/>
      <w:r w:rsidR="0045658E" w:rsidRPr="00936A26">
        <w:rPr>
          <w:rFonts w:ascii="Adobe Garamond Pro" w:hAnsi="Adobe Garamond Pro"/>
        </w:rPr>
        <w:t xml:space="preserve">review prominent </w:t>
      </w:r>
      <w:r w:rsidRPr="00936A26">
        <w:rPr>
          <w:rFonts w:ascii="Adobe Garamond Pro" w:hAnsi="Adobe Garamond Pro"/>
        </w:rPr>
        <w:t xml:space="preserve">theories </w:t>
      </w:r>
      <w:ins w:id="96" w:author="Author">
        <w:r w:rsidR="00643F2B">
          <w:rPr>
            <w:rFonts w:ascii="Adobe Garamond Pro" w:hAnsi="Adobe Garamond Pro"/>
          </w:rPr>
          <w:t>concerning</w:t>
        </w:r>
      </w:ins>
      <w:del w:id="97" w:author="Author">
        <w:r w:rsidRPr="00936A26" w:rsidDel="00643F2B">
          <w:rPr>
            <w:rFonts w:ascii="Adobe Garamond Pro" w:hAnsi="Adobe Garamond Pro"/>
          </w:rPr>
          <w:delText>of</w:delText>
        </w:r>
      </w:del>
      <w:r w:rsidRPr="00936A26">
        <w:rPr>
          <w:rFonts w:ascii="Adobe Garamond Pro" w:hAnsi="Adobe Garamond Pro"/>
        </w:rPr>
        <w:t xml:space="preserve"> alienation </w:t>
      </w:r>
      <w:ins w:id="98" w:author="Author">
        <w:r w:rsidR="00643F2B">
          <w:rPr>
            <w:rFonts w:ascii="Adobe Garamond Pro" w:hAnsi="Adobe Garamond Pro"/>
          </w:rPr>
          <w:lastRenderedPageBreak/>
          <w:t>and</w:t>
        </w:r>
      </w:ins>
      <w:del w:id="99" w:author="Author">
        <w:r w:rsidRPr="00936A26" w:rsidDel="00643F2B">
          <w:rPr>
            <w:rFonts w:ascii="Adobe Garamond Pro" w:hAnsi="Adobe Garamond Pro"/>
          </w:rPr>
          <w:delText>in</w:delText>
        </w:r>
      </w:del>
      <w:r w:rsidRPr="00936A26">
        <w:rPr>
          <w:rFonts w:ascii="Adobe Garamond Pro" w:hAnsi="Adobe Garamond Pro"/>
        </w:rPr>
        <w:t xml:space="preserve"> digital-communicati</w:t>
      </w:r>
      <w:r w:rsidR="005C1EE8" w:rsidRPr="00936A26">
        <w:rPr>
          <w:rFonts w:ascii="Adobe Garamond Pro" w:hAnsi="Adobe Garamond Pro"/>
        </w:rPr>
        <w:t>on</w:t>
      </w:r>
      <w:r w:rsidR="0045658E" w:rsidRPr="00936A26">
        <w:rPr>
          <w:rFonts w:ascii="Adobe Garamond Pro" w:hAnsi="Adobe Garamond Pro"/>
        </w:rPr>
        <w:t xml:space="preserve"> technology</w:t>
      </w:r>
      <w:commentRangeEnd w:id="95"/>
      <w:ins w:id="100" w:author="Author">
        <w:r w:rsidR="00A91AE0">
          <w:rPr>
            <w:rFonts w:ascii="Adobe Garamond Pro" w:hAnsi="Adobe Garamond Pro"/>
          </w:rPr>
          <w:t>.</w:t>
        </w:r>
      </w:ins>
      <w:r w:rsidR="002A66E8">
        <w:rPr>
          <w:rStyle w:val="CommentReference"/>
        </w:rPr>
        <w:commentReference w:id="95"/>
      </w:r>
      <w:ins w:id="101" w:author="Author">
        <w:r w:rsidR="00A740DA">
          <w:rPr>
            <w:rFonts w:ascii="Adobe Garamond Pro" w:hAnsi="Adobe Garamond Pro"/>
          </w:rPr>
          <w:t xml:space="preserve"> </w:t>
        </w:r>
        <w:del w:id="102" w:author="Author">
          <w:r w:rsidR="00B6560B" w:rsidDel="00A91AE0">
            <w:rPr>
              <w:rFonts w:ascii="Adobe Garamond Pro" w:hAnsi="Adobe Garamond Pro"/>
            </w:rPr>
            <w:delText xml:space="preserve"> (  )</w:delText>
          </w:r>
        </w:del>
      </w:ins>
      <w:del w:id="103" w:author="Author">
        <w:r w:rsidR="0045658E" w:rsidRPr="00936A26" w:rsidDel="00A91AE0">
          <w:rPr>
            <w:rFonts w:ascii="Adobe Garamond Pro" w:hAnsi="Adobe Garamond Pro"/>
          </w:rPr>
          <w:delText xml:space="preserve">. </w:delText>
        </w:r>
        <w:commentRangeStart w:id="104"/>
        <w:r w:rsidR="004507DE" w:rsidRPr="00936A26" w:rsidDel="00A91AE0">
          <w:rPr>
            <w:rFonts w:ascii="Adobe Garamond Pro" w:hAnsi="Adobe Garamond Pro"/>
          </w:rPr>
          <w:delText>Rooted in political economy</w:delText>
        </w:r>
        <w:commentRangeEnd w:id="104"/>
        <w:r w:rsidR="002A66E8" w:rsidDel="00A91AE0">
          <w:rPr>
            <w:rStyle w:val="CommentReference"/>
          </w:rPr>
          <w:commentReference w:id="104"/>
        </w:r>
        <w:r w:rsidR="004507DE" w:rsidRPr="00936A26" w:rsidDel="00A91AE0">
          <w:rPr>
            <w:rFonts w:ascii="Adobe Garamond Pro" w:hAnsi="Adobe Garamond Pro"/>
          </w:rPr>
          <w:delText>, w</w:delText>
        </w:r>
      </w:del>
      <w:ins w:id="105" w:author="Author">
        <w:r w:rsidR="00A91AE0">
          <w:rPr>
            <w:rFonts w:ascii="Adobe Garamond Pro" w:hAnsi="Adobe Garamond Pro"/>
          </w:rPr>
          <w:t>W</w:t>
        </w:r>
      </w:ins>
      <w:r w:rsidR="0045658E" w:rsidRPr="00936A26">
        <w:rPr>
          <w:rFonts w:ascii="Adobe Garamond Pro" w:hAnsi="Adobe Garamond Pro"/>
        </w:rPr>
        <w:t>hat I</w:t>
      </w:r>
      <w:r w:rsidRPr="00936A26">
        <w:rPr>
          <w:rFonts w:ascii="Adobe Garamond Pro" w:hAnsi="Adobe Garamond Pro"/>
        </w:rPr>
        <w:t xml:space="preserve"> term </w:t>
      </w:r>
      <w:r w:rsidR="00D208F4" w:rsidRPr="00936A26">
        <w:rPr>
          <w:rFonts w:ascii="Adobe Garamond Pro" w:hAnsi="Adobe Garamond Pro"/>
        </w:rPr>
        <w:t>foreclosure theory</w:t>
      </w:r>
      <w:ins w:id="106" w:author="Author">
        <w:r w:rsidR="00A91AE0">
          <w:rPr>
            <w:rFonts w:ascii="Adobe Garamond Pro" w:hAnsi="Adobe Garamond Pro"/>
          </w:rPr>
          <w:t>, rooted in political economy,</w:t>
        </w:r>
      </w:ins>
      <w:r w:rsidR="004507DE" w:rsidRPr="00936A26">
        <w:rPr>
          <w:rFonts w:ascii="Adobe Garamond Pro" w:hAnsi="Adobe Garamond Pro"/>
        </w:rPr>
        <w:t xml:space="preserve"> </w:t>
      </w:r>
      <w:del w:id="107" w:author="Author">
        <w:r w:rsidR="004507DE" w:rsidRPr="00936A26" w:rsidDel="00667177">
          <w:rPr>
            <w:rFonts w:ascii="Adobe Garamond Pro" w:hAnsi="Adobe Garamond Pro"/>
          </w:rPr>
          <w:delText xml:space="preserve">seeks </w:delText>
        </w:r>
        <w:r w:rsidR="004C5469" w:rsidRPr="00936A26" w:rsidDel="00667177">
          <w:rPr>
            <w:rFonts w:ascii="Adobe Garamond Pro" w:hAnsi="Adobe Garamond Pro"/>
          </w:rPr>
          <w:delText xml:space="preserve">to </w:delText>
        </w:r>
      </w:del>
      <w:r w:rsidR="004C5469" w:rsidRPr="00936A26">
        <w:rPr>
          <w:rFonts w:ascii="Adobe Garamond Pro" w:hAnsi="Adobe Garamond Pro"/>
        </w:rPr>
        <w:t>identif</w:t>
      </w:r>
      <w:ins w:id="108" w:author="Author">
        <w:r w:rsidR="00667177">
          <w:rPr>
            <w:rFonts w:ascii="Adobe Garamond Pro" w:hAnsi="Adobe Garamond Pro"/>
          </w:rPr>
          <w:t>ies</w:t>
        </w:r>
      </w:ins>
      <w:del w:id="109" w:author="Author">
        <w:r w:rsidR="004C5469" w:rsidRPr="00936A26" w:rsidDel="00667177">
          <w:rPr>
            <w:rFonts w:ascii="Adobe Garamond Pro" w:hAnsi="Adobe Garamond Pro"/>
          </w:rPr>
          <w:delText>y the</w:delText>
        </w:r>
      </w:del>
      <w:r w:rsidR="004C5469" w:rsidRPr="00936A26">
        <w:rPr>
          <w:rFonts w:ascii="Adobe Garamond Pro" w:hAnsi="Adobe Garamond Pro"/>
        </w:rPr>
        <w:t xml:space="preserve"> capital</w:t>
      </w:r>
      <w:ins w:id="110" w:author="Author">
        <w:r w:rsidR="00667177">
          <w:rPr>
            <w:rFonts w:ascii="Adobe Garamond Pro" w:hAnsi="Adobe Garamond Pro"/>
          </w:rPr>
          <w:t>’s</w:t>
        </w:r>
      </w:ins>
      <w:del w:id="111" w:author="Author">
        <w:r w:rsidR="004C5469" w:rsidRPr="00936A26" w:rsidDel="00667177">
          <w:rPr>
            <w:rFonts w:ascii="Adobe Garamond Pro" w:hAnsi="Adobe Garamond Pro"/>
          </w:rPr>
          <w:delText>ist</w:delText>
        </w:r>
      </w:del>
      <w:r w:rsidR="004C5469" w:rsidRPr="00936A26">
        <w:rPr>
          <w:rFonts w:ascii="Adobe Garamond Pro" w:hAnsi="Adobe Garamond Pro"/>
        </w:rPr>
        <w:t xml:space="preserve"> codification of technology</w:t>
      </w:r>
      <w:r w:rsidR="004507DE" w:rsidRPr="00936A26">
        <w:rPr>
          <w:rFonts w:ascii="Adobe Garamond Pro" w:hAnsi="Adobe Garamond Pro"/>
        </w:rPr>
        <w:t xml:space="preserve"> through the relations of production</w:t>
      </w:r>
      <w:r w:rsidR="004C5469" w:rsidRPr="00936A26">
        <w:rPr>
          <w:rFonts w:ascii="Adobe Garamond Pro" w:hAnsi="Adobe Garamond Pro"/>
        </w:rPr>
        <w:t>.</w:t>
      </w:r>
      <w:ins w:id="112" w:author="Author">
        <w:r w:rsidR="00A91AE0">
          <w:rPr>
            <w:rFonts w:ascii="Adobe Garamond Pro" w:hAnsi="Adobe Garamond Pro"/>
          </w:rPr>
          <w:t xml:space="preserve"> The co-development of proletarian user and technology</w:t>
        </w:r>
      </w:ins>
      <w:del w:id="113" w:author="Author">
        <w:r w:rsidRPr="00936A26" w:rsidDel="00A91AE0">
          <w:rPr>
            <w:rFonts w:ascii="Adobe Garamond Pro" w:hAnsi="Adobe Garamond Pro"/>
          </w:rPr>
          <w:delText xml:space="preserve"> </w:delText>
        </w:r>
        <w:commentRangeStart w:id="114"/>
        <w:r w:rsidRPr="00936A26" w:rsidDel="00A91AE0">
          <w:rPr>
            <w:rFonts w:ascii="Adobe Garamond Pro" w:hAnsi="Adobe Garamond Pro"/>
          </w:rPr>
          <w:delText>Co-development</w:delText>
        </w:r>
      </w:del>
      <w:r w:rsidRPr="00936A26">
        <w:rPr>
          <w:rFonts w:ascii="Adobe Garamond Pro" w:hAnsi="Adobe Garamond Pro"/>
        </w:rPr>
        <w:t xml:space="preserve"> </w:t>
      </w:r>
      <w:commentRangeEnd w:id="114"/>
      <w:r w:rsidR="002A66E8">
        <w:rPr>
          <w:rStyle w:val="CommentReference"/>
        </w:rPr>
        <w:commentReference w:id="114"/>
      </w:r>
      <w:r w:rsidRPr="00936A26">
        <w:rPr>
          <w:rFonts w:ascii="Adobe Garamond Pro" w:hAnsi="Adobe Garamond Pro"/>
        </w:rPr>
        <w:t xml:space="preserve">appears </w:t>
      </w:r>
      <w:ins w:id="115" w:author="Author">
        <w:r w:rsidR="00A91AE0">
          <w:rPr>
            <w:rFonts w:ascii="Adobe Garamond Pro" w:hAnsi="Adobe Garamond Pro"/>
          </w:rPr>
          <w:t>in foreclosurist positions</w:t>
        </w:r>
        <w:del w:id="116" w:author="Author">
          <w:r w:rsidR="00A91AE0" w:rsidDel="00643F2B">
            <w:rPr>
              <w:rFonts w:ascii="Adobe Garamond Pro" w:hAnsi="Adobe Garamond Pro"/>
            </w:rPr>
            <w:delText xml:space="preserve"> </w:delText>
          </w:r>
        </w:del>
      </w:ins>
      <w:del w:id="117" w:author="Author">
        <w:r w:rsidRPr="00936A26" w:rsidDel="00A91AE0">
          <w:rPr>
            <w:rFonts w:ascii="Adobe Garamond Pro" w:hAnsi="Adobe Garamond Pro"/>
          </w:rPr>
          <w:delText>here</w:delText>
        </w:r>
      </w:del>
      <w:r w:rsidRPr="00936A26">
        <w:rPr>
          <w:rFonts w:ascii="Adobe Garamond Pro" w:hAnsi="Adobe Garamond Pro"/>
        </w:rPr>
        <w:t xml:space="preserve"> as </w:t>
      </w:r>
      <w:r w:rsidR="004507DE" w:rsidRPr="00936A26">
        <w:rPr>
          <w:rFonts w:ascii="Adobe Garamond Pro" w:hAnsi="Adobe Garamond Pro"/>
        </w:rPr>
        <w:t xml:space="preserve">economic subordination and political </w:t>
      </w:r>
      <w:r w:rsidRPr="00936A26">
        <w:rPr>
          <w:rFonts w:ascii="Adobe Garamond Pro" w:hAnsi="Adobe Garamond Pro"/>
        </w:rPr>
        <w:t>subjugation</w:t>
      </w:r>
      <w:ins w:id="118" w:author="Author">
        <w:r w:rsidR="00667177">
          <w:rPr>
            <w:rFonts w:ascii="Adobe Garamond Pro" w:hAnsi="Adobe Garamond Pro"/>
          </w:rPr>
          <w:t>, as technology acts as proxy for the command of capital</w:t>
        </w:r>
        <w:r w:rsidR="00643F2B">
          <w:rPr>
            <w:rFonts w:ascii="Adobe Garamond Pro" w:hAnsi="Adobe Garamond Pro"/>
          </w:rPr>
          <w:t>.</w:t>
        </w:r>
      </w:ins>
      <w:del w:id="119" w:author="Author">
        <w:r w:rsidRPr="00936A26" w:rsidDel="00667177">
          <w:rPr>
            <w:rFonts w:ascii="Adobe Garamond Pro" w:hAnsi="Adobe Garamond Pro"/>
          </w:rPr>
          <w:delText>.</w:delText>
        </w:r>
      </w:del>
      <w:r w:rsidRPr="00936A26">
        <w:rPr>
          <w:rFonts w:ascii="Adobe Garamond Pro" w:hAnsi="Adobe Garamond Pro"/>
        </w:rPr>
        <w:t xml:space="preserve"> The activity of users is oriented and/or captured by </w:t>
      </w:r>
      <w:commentRangeStart w:id="120"/>
      <w:r w:rsidRPr="00936A26">
        <w:rPr>
          <w:rFonts w:ascii="Adobe Garamond Pro" w:hAnsi="Adobe Garamond Pro"/>
        </w:rPr>
        <w:t>processes of</w:t>
      </w:r>
      <w:ins w:id="121" w:author="Author">
        <w:r w:rsidR="00667177">
          <w:rPr>
            <w:rFonts w:ascii="Adobe Garamond Pro" w:hAnsi="Adobe Garamond Pro"/>
          </w:rPr>
          <w:t xml:space="preserve"> capital</w:t>
        </w:r>
      </w:ins>
      <w:r w:rsidRPr="00936A26">
        <w:rPr>
          <w:rFonts w:ascii="Adobe Garamond Pro" w:hAnsi="Adobe Garamond Pro"/>
        </w:rPr>
        <w:t xml:space="preserve"> accumulation </w:t>
      </w:r>
      <w:commentRangeEnd w:id="120"/>
      <w:r w:rsidR="002A66E8">
        <w:rPr>
          <w:rStyle w:val="CommentReference"/>
        </w:rPr>
        <w:commentReference w:id="120"/>
      </w:r>
      <w:r w:rsidRPr="00936A26">
        <w:rPr>
          <w:rFonts w:ascii="Adobe Garamond Pro" w:hAnsi="Adobe Garamond Pro"/>
        </w:rPr>
        <w:t xml:space="preserve">that exceed </w:t>
      </w:r>
      <w:r w:rsidR="004C5469" w:rsidRPr="00936A26">
        <w:rPr>
          <w:rFonts w:ascii="Adobe Garamond Pro" w:hAnsi="Adobe Garamond Pro"/>
        </w:rPr>
        <w:t xml:space="preserve">their </w:t>
      </w:r>
      <w:r w:rsidR="00687C38" w:rsidRPr="00936A26">
        <w:rPr>
          <w:rFonts w:ascii="Adobe Garamond Pro" w:hAnsi="Adobe Garamond Pro"/>
        </w:rPr>
        <w:t xml:space="preserve">control. </w:t>
      </w:r>
      <w:r w:rsidRPr="00936A26">
        <w:rPr>
          <w:rFonts w:ascii="Adobe Garamond Pro" w:hAnsi="Adobe Garamond Pro"/>
        </w:rPr>
        <w:t>The agency of digital proletarians, manifest in lines of technological development, is here displaced in favour of an economistic critique</w:t>
      </w:r>
      <w:del w:id="122" w:author="Author">
        <w:r w:rsidRPr="00936A26" w:rsidDel="00455BD3">
          <w:rPr>
            <w:rFonts w:ascii="Adobe Garamond Pro" w:hAnsi="Adobe Garamond Pro"/>
          </w:rPr>
          <w:delText xml:space="preserve"> of the relations of production</w:delText>
        </w:r>
      </w:del>
      <w:r w:rsidRPr="00936A26">
        <w:rPr>
          <w:rFonts w:ascii="Adobe Garamond Pro" w:hAnsi="Adobe Garamond Pro"/>
        </w:rPr>
        <w:t xml:space="preserve">, in which capital’s ownership determines the form of technology and alienated activity.   </w:t>
      </w:r>
    </w:p>
    <w:p w14:paraId="347C0975" w14:textId="449F604B" w:rsidR="00D62B46" w:rsidRPr="00936A26" w:rsidRDefault="00FB3C48" w:rsidP="007F0BC5">
      <w:pPr>
        <w:ind w:firstLine="720"/>
        <w:rPr>
          <w:rFonts w:ascii="Adobe Garamond Pro" w:hAnsi="Adobe Garamond Pro"/>
        </w:rPr>
      </w:pPr>
      <w:del w:id="123" w:author="Author">
        <w:r w:rsidRPr="00936A26" w:rsidDel="000F3B20">
          <w:rPr>
            <w:rFonts w:ascii="Adobe Garamond Pro" w:hAnsi="Adobe Garamond Pro"/>
          </w:rPr>
          <w:delText>At the other pole,</w:delText>
        </w:r>
        <w:r w:rsidR="00D62B46" w:rsidRPr="00936A26" w:rsidDel="000F3B20">
          <w:rPr>
            <w:rFonts w:ascii="Adobe Garamond Pro" w:hAnsi="Adobe Garamond Pro"/>
          </w:rPr>
          <w:delText xml:space="preserve"> r</w:delText>
        </w:r>
      </w:del>
      <w:ins w:id="124" w:author="Author">
        <w:r w:rsidR="00542FE7">
          <w:rPr>
            <w:rFonts w:ascii="Adobe Garamond Pro" w:hAnsi="Adobe Garamond Pro"/>
          </w:rPr>
          <w:t>Contrary to the foreclosurist position of technologically-constituted domination</w:t>
        </w:r>
        <w:del w:id="125" w:author="Author">
          <w:r w:rsidR="00542FE7" w:rsidDel="00455BD3">
            <w:rPr>
              <w:rFonts w:ascii="Adobe Garamond Pro" w:hAnsi="Adobe Garamond Pro"/>
            </w:rPr>
            <w:delText xml:space="preserve"> of proletarians</w:delText>
          </w:r>
        </w:del>
        <w:r w:rsidR="00542FE7">
          <w:rPr>
            <w:rFonts w:ascii="Adobe Garamond Pro" w:hAnsi="Adobe Garamond Pro"/>
          </w:rPr>
          <w:t xml:space="preserve">, </w:t>
        </w:r>
        <w:del w:id="126" w:author="Author">
          <w:r w:rsidR="000F3B20" w:rsidDel="00542FE7">
            <w:rPr>
              <w:rFonts w:ascii="Adobe Garamond Pro" w:hAnsi="Adobe Garamond Pro"/>
            </w:rPr>
            <w:delText>R</w:delText>
          </w:r>
        </w:del>
        <w:r w:rsidR="00542FE7">
          <w:rPr>
            <w:rFonts w:ascii="Adobe Garamond Pro" w:hAnsi="Adobe Garamond Pro"/>
          </w:rPr>
          <w:t>r</w:t>
        </w:r>
      </w:ins>
      <w:r w:rsidR="00D62B46" w:rsidRPr="00936A26">
        <w:rPr>
          <w:rFonts w:ascii="Adobe Garamond Pro" w:hAnsi="Adobe Garamond Pro"/>
        </w:rPr>
        <w:t xml:space="preserve">ecent work in the autonomist Marxist tradition </w:t>
      </w:r>
      <w:r w:rsidR="00B17FA4" w:rsidRPr="00936A26">
        <w:rPr>
          <w:rFonts w:ascii="Adobe Garamond Pro" w:hAnsi="Adobe Garamond Pro"/>
        </w:rPr>
        <w:t>discover</w:t>
      </w:r>
      <w:r w:rsidR="00D62B46" w:rsidRPr="00936A26">
        <w:rPr>
          <w:rFonts w:ascii="Adobe Garamond Pro" w:hAnsi="Adobe Garamond Pro"/>
        </w:rPr>
        <w:t xml:space="preserve">s alienated activity within </w:t>
      </w:r>
      <w:commentRangeStart w:id="127"/>
      <w:r w:rsidR="00D62B46" w:rsidRPr="00936A26">
        <w:rPr>
          <w:rFonts w:ascii="Adobe Garamond Pro" w:hAnsi="Adobe Garamond Pro"/>
          <w:i/>
        </w:rPr>
        <w:t>affective</w:t>
      </w:r>
      <w:r w:rsidR="00D62B46" w:rsidRPr="00936A26">
        <w:rPr>
          <w:rFonts w:ascii="Adobe Garamond Pro" w:hAnsi="Adobe Garamond Pro"/>
        </w:rPr>
        <w:t xml:space="preserve"> forms</w:t>
      </w:r>
      <w:r w:rsidR="00962ECA">
        <w:rPr>
          <w:rFonts w:ascii="Adobe Garamond Pro" w:hAnsi="Adobe Garamond Pro"/>
        </w:rPr>
        <w:t xml:space="preserve"> of</w:t>
      </w:r>
      <w:r w:rsidR="00D62B46" w:rsidRPr="00936A26">
        <w:rPr>
          <w:rFonts w:ascii="Adobe Garamond Pro" w:hAnsi="Adobe Garamond Pro"/>
        </w:rPr>
        <w:t xml:space="preserve"> </w:t>
      </w:r>
      <w:del w:id="128" w:author="Author">
        <w:r w:rsidR="00D62B46" w:rsidRPr="00936A26" w:rsidDel="00667177">
          <w:rPr>
            <w:rFonts w:ascii="Adobe Garamond Pro" w:hAnsi="Adobe Garamond Pro"/>
          </w:rPr>
          <w:delText>production</w:delText>
        </w:r>
        <w:commentRangeEnd w:id="127"/>
        <w:r w:rsidR="000F3B20" w:rsidDel="00667177">
          <w:rPr>
            <w:rStyle w:val="CommentReference"/>
          </w:rPr>
          <w:commentReference w:id="127"/>
        </w:r>
      </w:del>
      <w:ins w:id="129" w:author="Author">
        <w:r w:rsidR="00667177">
          <w:rPr>
            <w:rFonts w:ascii="Adobe Garamond Pro" w:hAnsi="Adobe Garamond Pro"/>
          </w:rPr>
          <w:t>labour</w:t>
        </w:r>
      </w:ins>
      <w:r w:rsidR="001634C3">
        <w:rPr>
          <w:rFonts w:ascii="Adobe Garamond Pro" w:hAnsi="Adobe Garamond Pro"/>
        </w:rPr>
        <w:t>.</w:t>
      </w:r>
      <w:r w:rsidR="00D24F33" w:rsidRPr="00936A26">
        <w:rPr>
          <w:rFonts w:ascii="Adobe Garamond Pro" w:hAnsi="Adobe Garamond Pro"/>
        </w:rPr>
        <w:t xml:space="preserve"> </w:t>
      </w:r>
      <w:commentRangeStart w:id="130"/>
      <w:r w:rsidRPr="00936A26">
        <w:rPr>
          <w:rFonts w:ascii="Adobe Garamond Pro" w:hAnsi="Adobe Garamond Pro"/>
        </w:rPr>
        <w:t xml:space="preserve">Michael </w:t>
      </w:r>
      <w:r w:rsidR="00D62B46" w:rsidRPr="00936A26">
        <w:rPr>
          <w:rFonts w:ascii="Adobe Garamond Pro" w:hAnsi="Adobe Garamond Pro"/>
        </w:rPr>
        <w:t xml:space="preserve">Hardt and </w:t>
      </w:r>
      <w:r w:rsidRPr="00936A26">
        <w:rPr>
          <w:rFonts w:ascii="Adobe Garamond Pro" w:hAnsi="Adobe Garamond Pro"/>
        </w:rPr>
        <w:t xml:space="preserve">Antonio </w:t>
      </w:r>
      <w:r w:rsidR="00D62B46" w:rsidRPr="00936A26">
        <w:rPr>
          <w:rFonts w:ascii="Adobe Garamond Pro" w:hAnsi="Adobe Garamond Pro"/>
        </w:rPr>
        <w:t xml:space="preserve">Negri </w:t>
      </w:r>
      <w:r w:rsidR="004C5469" w:rsidRPr="00936A26">
        <w:rPr>
          <w:rFonts w:ascii="Adobe Garamond Pro" w:hAnsi="Adobe Garamond Pro"/>
        </w:rPr>
        <w:t>(2000, 2004)</w:t>
      </w:r>
      <w:r w:rsidR="00562530">
        <w:rPr>
          <w:rFonts w:ascii="Adobe Garamond Pro" w:hAnsi="Adobe Garamond Pro"/>
        </w:rPr>
        <w:t xml:space="preserve"> argue that</w:t>
      </w:r>
      <w:r w:rsidR="002573A8" w:rsidRPr="00936A26">
        <w:rPr>
          <w:rFonts w:ascii="Adobe Garamond Pro" w:hAnsi="Adobe Garamond Pro"/>
        </w:rPr>
        <w:t xml:space="preserve"> alienation</w:t>
      </w:r>
      <w:r w:rsidR="004C5469" w:rsidRPr="00936A26">
        <w:rPr>
          <w:rFonts w:ascii="Adobe Garamond Pro" w:hAnsi="Adobe Garamond Pro"/>
        </w:rPr>
        <w:t xml:space="preserve"> </w:t>
      </w:r>
      <w:del w:id="131" w:author="Author">
        <w:r w:rsidR="002573A8" w:rsidRPr="00936A26" w:rsidDel="00667177">
          <w:rPr>
            <w:rFonts w:ascii="Adobe Garamond Pro" w:hAnsi="Adobe Garamond Pro"/>
          </w:rPr>
          <w:delText>infects</w:delText>
        </w:r>
        <w:r w:rsidR="00562530" w:rsidDel="00667177">
          <w:rPr>
            <w:rFonts w:ascii="Adobe Garamond Pro" w:hAnsi="Adobe Garamond Pro"/>
          </w:rPr>
          <w:delText xml:space="preserve"> the</w:delText>
        </w:r>
      </w:del>
      <w:ins w:id="132" w:author="Author">
        <w:r w:rsidR="00667177">
          <w:rPr>
            <w:rFonts w:ascii="Adobe Garamond Pro" w:hAnsi="Adobe Garamond Pro"/>
          </w:rPr>
          <w:t>arises in the</w:t>
        </w:r>
      </w:ins>
      <w:r w:rsidR="00562530">
        <w:rPr>
          <w:rFonts w:ascii="Adobe Garamond Pro" w:hAnsi="Adobe Garamond Pro"/>
        </w:rPr>
        <w:t xml:space="preserve"> circuits of production </w:t>
      </w:r>
      <w:ins w:id="133" w:author="Author">
        <w:r w:rsidR="00E11C6C">
          <w:rPr>
            <w:rFonts w:ascii="Adobe Garamond Pro" w:hAnsi="Adobe Garamond Pro"/>
          </w:rPr>
          <w:t>that</w:t>
        </w:r>
      </w:ins>
      <w:del w:id="134" w:author="Author">
        <w:r w:rsidR="00562530" w:rsidDel="00E11C6C">
          <w:rPr>
            <w:rFonts w:ascii="Adobe Garamond Pro" w:hAnsi="Adobe Garamond Pro"/>
          </w:rPr>
          <w:delText>which</w:delText>
        </w:r>
      </w:del>
      <w:r w:rsidR="002573A8" w:rsidRPr="00936A26">
        <w:rPr>
          <w:rFonts w:ascii="Adobe Garamond Pro" w:hAnsi="Adobe Garamond Pro"/>
        </w:rPr>
        <w:t xml:space="preserve"> constitute the dominant form of postmodern capitalism</w:t>
      </w:r>
      <w:r w:rsidR="00B17FA4" w:rsidRPr="00936A26">
        <w:rPr>
          <w:rFonts w:ascii="Adobe Garamond Pro" w:hAnsi="Adobe Garamond Pro"/>
        </w:rPr>
        <w:t>, what the</w:t>
      </w:r>
      <w:ins w:id="135" w:author="Author">
        <w:r w:rsidR="000F3B20">
          <w:rPr>
            <w:rFonts w:ascii="Adobe Garamond Pro" w:hAnsi="Adobe Garamond Pro"/>
          </w:rPr>
          <w:t>y</w:t>
        </w:r>
      </w:ins>
      <w:r w:rsidR="00B17FA4" w:rsidRPr="00936A26">
        <w:rPr>
          <w:rFonts w:ascii="Adobe Garamond Pro" w:hAnsi="Adobe Garamond Pro"/>
        </w:rPr>
        <w:t xml:space="preserve"> </w:t>
      </w:r>
      <w:del w:id="136" w:author="Author">
        <w:r w:rsidR="00B17FA4" w:rsidRPr="00936A26" w:rsidDel="000F3B20">
          <w:rPr>
            <w:rFonts w:ascii="Adobe Garamond Pro" w:hAnsi="Adobe Garamond Pro"/>
          </w:rPr>
          <w:delText xml:space="preserve">pair </w:delText>
        </w:r>
      </w:del>
      <w:r w:rsidR="00B17FA4" w:rsidRPr="00936A26">
        <w:rPr>
          <w:rFonts w:ascii="Adobe Garamond Pro" w:hAnsi="Adobe Garamond Pro"/>
        </w:rPr>
        <w:t>identify as Empire</w:t>
      </w:r>
      <w:ins w:id="137" w:author="Author">
        <w:r w:rsidR="00667177">
          <w:rPr>
            <w:rFonts w:ascii="Adobe Garamond Pro" w:hAnsi="Adobe Garamond Pro"/>
          </w:rPr>
          <w:t xml:space="preserve">, in somewhat different ways than the </w:t>
        </w:r>
        <w:r w:rsidR="00E11C6C">
          <w:rPr>
            <w:rFonts w:ascii="Adobe Garamond Pro" w:hAnsi="Adobe Garamond Pro"/>
          </w:rPr>
          <w:t xml:space="preserve">emblematic </w:t>
        </w:r>
        <w:r w:rsidR="00667177">
          <w:rPr>
            <w:rFonts w:ascii="Adobe Garamond Pro" w:hAnsi="Adobe Garamond Pro"/>
          </w:rPr>
          <w:t xml:space="preserve">factory </w:t>
        </w:r>
        <w:del w:id="138" w:author="Author">
          <w:r w:rsidR="00667177" w:rsidDel="00E11C6C">
            <w:rPr>
              <w:rFonts w:ascii="Adobe Garamond Pro" w:hAnsi="Adobe Garamond Pro"/>
            </w:rPr>
            <w:delText xml:space="preserve">emblematic </w:delText>
          </w:r>
        </w:del>
        <w:r w:rsidR="00667177">
          <w:rPr>
            <w:rFonts w:ascii="Adobe Garamond Pro" w:hAnsi="Adobe Garamond Pro"/>
          </w:rPr>
          <w:t>of the Fordist period</w:t>
        </w:r>
      </w:ins>
      <w:r w:rsidR="00D62B46" w:rsidRPr="00936A26">
        <w:rPr>
          <w:rFonts w:ascii="Adobe Garamond Pro" w:hAnsi="Adobe Garamond Pro"/>
        </w:rPr>
        <w:t xml:space="preserve">. </w:t>
      </w:r>
      <w:commentRangeEnd w:id="130"/>
      <w:r w:rsidR="000F3B20">
        <w:rPr>
          <w:rStyle w:val="CommentReference"/>
        </w:rPr>
        <w:commentReference w:id="130"/>
      </w:r>
      <w:r w:rsidRPr="00936A26">
        <w:rPr>
          <w:rFonts w:ascii="Adobe Garamond Pro" w:hAnsi="Adobe Garamond Pro"/>
        </w:rPr>
        <w:t>Of primary interest here is the question of</w:t>
      </w:r>
      <w:r w:rsidR="00E96055" w:rsidRPr="00936A26">
        <w:rPr>
          <w:rFonts w:ascii="Adobe Garamond Pro" w:hAnsi="Adobe Garamond Pro"/>
        </w:rPr>
        <w:t xml:space="preserve"> universalized</w:t>
      </w:r>
      <w:r w:rsidRPr="00936A26">
        <w:rPr>
          <w:rFonts w:ascii="Adobe Garamond Pro" w:hAnsi="Adobe Garamond Pro"/>
        </w:rPr>
        <w:t xml:space="preserve"> </w:t>
      </w:r>
      <w:r w:rsidR="005C1EE8" w:rsidRPr="00936A26">
        <w:rPr>
          <w:rFonts w:ascii="Adobe Garamond Pro" w:hAnsi="Adobe Garamond Pro"/>
        </w:rPr>
        <w:t>knowledge/</w:t>
      </w:r>
      <w:r w:rsidRPr="00936A26">
        <w:rPr>
          <w:rFonts w:ascii="Adobe Garamond Pro" w:hAnsi="Adobe Garamond Pro"/>
        </w:rPr>
        <w:t>skill</w:t>
      </w:r>
      <w:r w:rsidR="00E96055" w:rsidRPr="00936A26">
        <w:rPr>
          <w:rFonts w:ascii="Adobe Garamond Pro" w:hAnsi="Adobe Garamond Pro"/>
        </w:rPr>
        <w:t xml:space="preserve"> amongst </w:t>
      </w:r>
      <w:r w:rsidR="001634C3">
        <w:rPr>
          <w:rFonts w:ascii="Adobe Garamond Pro" w:hAnsi="Adobe Garamond Pro"/>
        </w:rPr>
        <w:t>a</w:t>
      </w:r>
      <w:r w:rsidR="00E96055" w:rsidRPr="00936A26">
        <w:rPr>
          <w:rFonts w:ascii="Adobe Garamond Pro" w:hAnsi="Adobe Garamond Pro"/>
        </w:rPr>
        <w:t xml:space="preserve"> multitude</w:t>
      </w:r>
      <w:r w:rsidR="001634C3">
        <w:rPr>
          <w:rFonts w:ascii="Adobe Garamond Pro" w:hAnsi="Adobe Garamond Pro"/>
        </w:rPr>
        <w:t xml:space="preserve"> of groups</w:t>
      </w:r>
      <w:r w:rsidR="00E96055" w:rsidRPr="00936A26">
        <w:rPr>
          <w:rFonts w:ascii="Adobe Garamond Pro" w:hAnsi="Adobe Garamond Pro"/>
        </w:rPr>
        <w:t>, and whether capital</w:t>
      </w:r>
      <w:r w:rsidR="004507DE" w:rsidRPr="00936A26">
        <w:rPr>
          <w:rFonts w:ascii="Adobe Garamond Pro" w:hAnsi="Adobe Garamond Pro"/>
        </w:rPr>
        <w:t>,</w:t>
      </w:r>
      <w:r w:rsidR="00E96055" w:rsidRPr="00936A26">
        <w:rPr>
          <w:rFonts w:ascii="Adobe Garamond Pro" w:hAnsi="Adobe Garamond Pro"/>
        </w:rPr>
        <w:t xml:space="preserve"> in raising the</w:t>
      </w:r>
      <w:r w:rsidR="004507DE" w:rsidRPr="00936A26">
        <w:rPr>
          <w:rFonts w:ascii="Adobe Garamond Pro" w:hAnsi="Adobe Garamond Pro"/>
        </w:rPr>
        <w:t xml:space="preserve"> skill of proletarians, produces</w:t>
      </w:r>
      <w:r w:rsidR="00E96055" w:rsidRPr="00936A26">
        <w:rPr>
          <w:rFonts w:ascii="Adobe Garamond Pro" w:hAnsi="Adobe Garamond Pro"/>
        </w:rPr>
        <w:t xml:space="preserve"> “a</w:t>
      </w:r>
      <w:r w:rsidR="00DA54E3" w:rsidRPr="00936A26">
        <w:rPr>
          <w:rFonts w:ascii="Adobe Garamond Pro" w:hAnsi="Adobe Garamond Pro"/>
        </w:rPr>
        <w:t>bove all, its own grave-diggers</w:t>
      </w:r>
      <w:r w:rsidR="00E96055" w:rsidRPr="00936A26">
        <w:rPr>
          <w:rFonts w:ascii="Adobe Garamond Pro" w:hAnsi="Adobe Garamond Pro"/>
        </w:rPr>
        <w:t>”</w:t>
      </w:r>
      <w:r w:rsidR="00DA54E3" w:rsidRPr="00936A26">
        <w:rPr>
          <w:rFonts w:ascii="Adobe Garamond Pro" w:hAnsi="Adobe Garamond Pro"/>
        </w:rPr>
        <w:t xml:space="preserve"> (Marx and Engels 2011, 78).</w:t>
      </w:r>
      <w:r w:rsidRPr="00936A26">
        <w:rPr>
          <w:rFonts w:ascii="Adobe Garamond Pro" w:hAnsi="Adobe Garamond Pro"/>
        </w:rPr>
        <w:t xml:space="preserve"> </w:t>
      </w:r>
      <w:r w:rsidR="005C1EE8" w:rsidRPr="00936A26">
        <w:rPr>
          <w:rFonts w:ascii="Adobe Garamond Pro" w:hAnsi="Adobe Garamond Pro"/>
        </w:rPr>
        <w:t xml:space="preserve">Alienation </w:t>
      </w:r>
      <w:r w:rsidR="00EC006A" w:rsidRPr="00936A26">
        <w:rPr>
          <w:rFonts w:ascii="Adobe Garamond Pro" w:hAnsi="Adobe Garamond Pro"/>
        </w:rPr>
        <w:t xml:space="preserve">is </w:t>
      </w:r>
      <w:del w:id="139" w:author="Author">
        <w:r w:rsidR="00EC006A" w:rsidRPr="00936A26" w:rsidDel="000F3B20">
          <w:rPr>
            <w:rFonts w:ascii="Adobe Garamond Pro" w:hAnsi="Adobe Garamond Pro"/>
          </w:rPr>
          <w:delText xml:space="preserve">manifest </w:delText>
        </w:r>
        <w:r w:rsidR="00EC006A" w:rsidRPr="00936A26" w:rsidDel="00643F2B">
          <w:rPr>
            <w:rFonts w:ascii="Adobe Garamond Pro" w:hAnsi="Adobe Garamond Pro"/>
          </w:rPr>
          <w:delText>here</w:delText>
        </w:r>
      </w:del>
      <w:ins w:id="140" w:author="Author">
        <w:del w:id="141" w:author="Author">
          <w:r w:rsidR="000F3B20" w:rsidDel="00643F2B">
            <w:rPr>
              <w:rFonts w:ascii="Adobe Garamond Pro" w:hAnsi="Adobe Garamond Pro"/>
            </w:rPr>
            <w:delText xml:space="preserve"> </w:delText>
          </w:r>
        </w:del>
        <w:r w:rsidR="000F3B20" w:rsidRPr="00936A26">
          <w:rPr>
            <w:rFonts w:ascii="Adobe Garamond Pro" w:hAnsi="Adobe Garamond Pro"/>
          </w:rPr>
          <w:t>manifest</w:t>
        </w:r>
        <w:r w:rsidR="000F3B20">
          <w:rPr>
            <w:rFonts w:ascii="Adobe Garamond Pro" w:hAnsi="Adobe Garamond Pro"/>
          </w:rPr>
          <w:t>ed</w:t>
        </w:r>
      </w:ins>
      <w:r w:rsidR="00EC006A" w:rsidRPr="00936A26">
        <w:rPr>
          <w:rFonts w:ascii="Adobe Garamond Pro" w:hAnsi="Adobe Garamond Pro"/>
        </w:rPr>
        <w:t xml:space="preserve"> </w:t>
      </w:r>
      <w:ins w:id="142" w:author="Author">
        <w:r w:rsidR="00643F2B" w:rsidRPr="00936A26">
          <w:rPr>
            <w:rFonts w:ascii="Adobe Garamond Pro" w:hAnsi="Adobe Garamond Pro"/>
          </w:rPr>
          <w:t>here</w:t>
        </w:r>
        <w:r w:rsidR="00643F2B">
          <w:rPr>
            <w:rFonts w:ascii="Adobe Garamond Pro" w:hAnsi="Adobe Garamond Pro"/>
          </w:rPr>
          <w:t xml:space="preserve"> </w:t>
        </w:r>
      </w:ins>
      <w:r w:rsidR="00EC006A" w:rsidRPr="00936A26">
        <w:rPr>
          <w:rFonts w:ascii="Adobe Garamond Pro" w:hAnsi="Adobe Garamond Pro"/>
        </w:rPr>
        <w:t>a</w:t>
      </w:r>
      <w:ins w:id="143" w:author="Author">
        <w:r w:rsidR="00E11C6C">
          <w:rPr>
            <w:rFonts w:ascii="Adobe Garamond Pro" w:hAnsi="Adobe Garamond Pro"/>
          </w:rPr>
          <w:t>s</w:t>
        </w:r>
        <w:r w:rsidR="00643F2B">
          <w:rPr>
            <w:rFonts w:ascii="Adobe Garamond Pro" w:hAnsi="Adobe Garamond Pro"/>
          </w:rPr>
          <w:t xml:space="preserve"> </w:t>
        </w:r>
      </w:ins>
      <w:del w:id="144" w:author="Author">
        <w:r w:rsidR="00EC006A" w:rsidRPr="00936A26" w:rsidDel="00643F2B">
          <w:rPr>
            <w:rFonts w:ascii="Adobe Garamond Pro" w:hAnsi="Adobe Garamond Pro"/>
          </w:rPr>
          <w:delText xml:space="preserve">s </w:delText>
        </w:r>
      </w:del>
      <w:ins w:id="145" w:author="Author">
        <w:del w:id="146" w:author="Author">
          <w:r w:rsidR="000F3B20" w:rsidDel="00643F2B">
            <w:rPr>
              <w:rFonts w:ascii="Adobe Garamond Pro" w:hAnsi="Adobe Garamond Pro"/>
            </w:rPr>
            <w:delText xml:space="preserve">an </w:delText>
          </w:r>
        </w:del>
      </w:ins>
      <w:r w:rsidR="00EC006A" w:rsidRPr="00936A26">
        <w:rPr>
          <w:rFonts w:ascii="Adobe Garamond Pro" w:hAnsi="Adobe Garamond Pro"/>
        </w:rPr>
        <w:t>estranged potential amongst proletarians.</w:t>
      </w:r>
      <w:r w:rsidR="005C1EE8" w:rsidRPr="00936A26">
        <w:rPr>
          <w:rFonts w:ascii="Adobe Garamond Pro" w:hAnsi="Adobe Garamond Pro"/>
        </w:rPr>
        <w:t xml:space="preserve"> </w:t>
      </w:r>
      <w:r w:rsidR="00EC006A" w:rsidRPr="00936A26">
        <w:rPr>
          <w:rFonts w:ascii="Adobe Garamond Pro" w:hAnsi="Adobe Garamond Pro"/>
        </w:rPr>
        <w:t xml:space="preserve">Similarly, </w:t>
      </w:r>
      <w:r w:rsidR="00D62B46" w:rsidRPr="00936A26">
        <w:rPr>
          <w:rFonts w:ascii="Adobe Garamond Pro" w:hAnsi="Adobe Garamond Pro"/>
        </w:rPr>
        <w:t>Dyer-Witheford (</w:t>
      </w:r>
      <w:r w:rsidR="005C1EE8" w:rsidRPr="00936A26">
        <w:rPr>
          <w:rFonts w:ascii="Adobe Garamond Pro" w:hAnsi="Adobe Garamond Pro"/>
        </w:rPr>
        <w:t xml:space="preserve">1999, 2000, </w:t>
      </w:r>
      <w:r w:rsidR="004909B4" w:rsidRPr="00936A26">
        <w:rPr>
          <w:rFonts w:ascii="Adobe Garamond Pro" w:hAnsi="Adobe Garamond Pro"/>
        </w:rPr>
        <w:t>and 2010</w:t>
      </w:r>
      <w:r w:rsidR="00D62B46" w:rsidRPr="00936A26">
        <w:rPr>
          <w:rFonts w:ascii="Adobe Garamond Pro" w:hAnsi="Adobe Garamond Pro"/>
        </w:rPr>
        <w:t>) develops his critique of alienation in contemporary capitalism thro</w:t>
      </w:r>
      <w:r w:rsidR="00C34A30">
        <w:rPr>
          <w:rFonts w:ascii="Adobe Garamond Pro" w:hAnsi="Adobe Garamond Pro"/>
        </w:rPr>
        <w:t xml:space="preserve">ugh </w:t>
      </w:r>
      <w:commentRangeStart w:id="147"/>
      <w:del w:id="148" w:author="Author">
        <w:r w:rsidR="00C34A30" w:rsidDel="002A2BE4">
          <w:rPr>
            <w:rFonts w:ascii="Adobe Garamond Pro" w:hAnsi="Adobe Garamond Pro"/>
          </w:rPr>
          <w:delText>the third form</w:delText>
        </w:r>
        <w:r w:rsidR="001634C3" w:rsidDel="002A2BE4">
          <w:rPr>
            <w:rFonts w:ascii="Adobe Garamond Pro" w:hAnsi="Adobe Garamond Pro"/>
          </w:rPr>
          <w:delText xml:space="preserve"> </w:delText>
        </w:r>
        <w:commentRangeEnd w:id="147"/>
        <w:r w:rsidR="000F3B20" w:rsidDel="002A2BE4">
          <w:rPr>
            <w:rStyle w:val="CommentReference"/>
          </w:rPr>
          <w:commentReference w:id="147"/>
        </w:r>
        <w:r w:rsidR="001634C3" w:rsidDel="002A2BE4">
          <w:rPr>
            <w:rFonts w:ascii="Adobe Garamond Pro" w:hAnsi="Adobe Garamond Pro"/>
          </w:rPr>
          <w:delText>that</w:delText>
        </w:r>
      </w:del>
      <w:ins w:id="149" w:author="Author">
        <w:r w:rsidR="002A2BE4">
          <w:rPr>
            <w:rFonts w:ascii="Adobe Garamond Pro" w:hAnsi="Adobe Garamond Pro"/>
          </w:rPr>
          <w:t>what</w:t>
        </w:r>
      </w:ins>
      <w:r w:rsidR="001634C3">
        <w:rPr>
          <w:rFonts w:ascii="Adobe Garamond Pro" w:hAnsi="Adobe Garamond Pro"/>
        </w:rPr>
        <w:t xml:space="preserve"> Marx identifies</w:t>
      </w:r>
      <w:ins w:id="150" w:author="Author">
        <w:r w:rsidR="002A2BE4">
          <w:rPr>
            <w:rFonts w:ascii="Adobe Garamond Pro" w:hAnsi="Adobe Garamond Pro"/>
          </w:rPr>
          <w:t xml:space="preserve"> as the</w:t>
        </w:r>
      </w:ins>
      <w:del w:id="151" w:author="Author">
        <w:r w:rsidR="001634C3" w:rsidDel="002A2BE4">
          <w:rPr>
            <w:rFonts w:ascii="Adobe Garamond Pro" w:hAnsi="Adobe Garamond Pro"/>
          </w:rPr>
          <w:delText>,</w:delText>
        </w:r>
      </w:del>
      <w:r w:rsidR="001634C3">
        <w:rPr>
          <w:rFonts w:ascii="Adobe Garamond Pro" w:hAnsi="Adobe Garamond Pro"/>
        </w:rPr>
        <w:t xml:space="preserve"> </w:t>
      </w:r>
      <w:r w:rsidR="00EC006A" w:rsidRPr="00936A26">
        <w:rPr>
          <w:rFonts w:ascii="Adobe Garamond Pro" w:hAnsi="Adobe Garamond Pro"/>
        </w:rPr>
        <w:t>estrangement</w:t>
      </w:r>
      <w:r w:rsidR="00D62B46" w:rsidRPr="00936A26">
        <w:rPr>
          <w:rFonts w:ascii="Adobe Garamond Pro" w:hAnsi="Adobe Garamond Pro"/>
        </w:rPr>
        <w:t xml:space="preserve"> from</w:t>
      </w:r>
      <w:r w:rsidR="00D24F33" w:rsidRPr="00936A26">
        <w:rPr>
          <w:rFonts w:ascii="Adobe Garamond Pro" w:hAnsi="Adobe Garamond Pro"/>
        </w:rPr>
        <w:t xml:space="preserve"> our</w:t>
      </w:r>
      <w:r w:rsidR="001634C3">
        <w:rPr>
          <w:rFonts w:ascii="Adobe Garamond Pro" w:hAnsi="Adobe Garamond Pro"/>
        </w:rPr>
        <w:t xml:space="preserve"> species-being</w:t>
      </w:r>
      <w:ins w:id="152" w:author="Author">
        <w:r w:rsidR="00F81F94">
          <w:rPr>
            <w:rFonts w:ascii="Adobe Garamond Pro" w:hAnsi="Adobe Garamond Pro"/>
          </w:rPr>
          <w:t>,</w:t>
        </w:r>
        <w:del w:id="153" w:author="Author">
          <w:r w:rsidR="000F3B20" w:rsidDel="00F81F94">
            <w:rPr>
              <w:rFonts w:ascii="Adobe Garamond Pro" w:hAnsi="Adobe Garamond Pro"/>
            </w:rPr>
            <w:delText>;</w:delText>
          </w:r>
        </w:del>
      </w:ins>
      <w:del w:id="154" w:author="Author">
        <w:r w:rsidR="001634C3" w:rsidDel="000F3B20">
          <w:rPr>
            <w:rFonts w:ascii="Adobe Garamond Pro" w:hAnsi="Adobe Garamond Pro"/>
          </w:rPr>
          <w:delText>.</w:delText>
        </w:r>
      </w:del>
      <w:r w:rsidR="001634C3">
        <w:rPr>
          <w:rFonts w:ascii="Adobe Garamond Pro" w:hAnsi="Adobe Garamond Pro"/>
        </w:rPr>
        <w:t xml:space="preserve"> </w:t>
      </w:r>
      <w:del w:id="155" w:author="Author">
        <w:r w:rsidR="001634C3" w:rsidDel="000F3B20">
          <w:rPr>
            <w:rFonts w:ascii="Adobe Garamond Pro" w:hAnsi="Adobe Garamond Pro"/>
          </w:rPr>
          <w:delText xml:space="preserve">Here, </w:delText>
        </w:r>
        <w:r w:rsidR="001634C3" w:rsidDel="00F81F94">
          <w:rPr>
            <w:rFonts w:ascii="Adobe Garamond Pro" w:hAnsi="Adobe Garamond Pro"/>
          </w:rPr>
          <w:delText>a</w:delText>
        </w:r>
        <w:r w:rsidR="00D62B46" w:rsidRPr="00936A26" w:rsidDel="00F81F94">
          <w:rPr>
            <w:rFonts w:ascii="Adobe Garamond Pro" w:hAnsi="Adobe Garamond Pro"/>
          </w:rPr>
          <w:delText>lien</w:delText>
        </w:r>
        <w:r w:rsidR="00C34A30" w:rsidDel="00F81F94">
          <w:rPr>
            <w:rFonts w:ascii="Adobe Garamond Pro" w:hAnsi="Adobe Garamond Pro"/>
          </w:rPr>
          <w:delText xml:space="preserve">ation </w:delText>
        </w:r>
      </w:del>
      <w:ins w:id="156" w:author="Author">
        <w:r w:rsidR="00F81F94">
          <w:rPr>
            <w:rFonts w:ascii="Adobe Garamond Pro" w:hAnsi="Adobe Garamond Pro"/>
          </w:rPr>
          <w:t>or</w:t>
        </w:r>
      </w:ins>
      <w:del w:id="157" w:author="Author">
        <w:r w:rsidR="00562530" w:rsidDel="000F3B20">
          <w:rPr>
            <w:rFonts w:ascii="Adobe Garamond Pro" w:hAnsi="Adobe Garamond Pro"/>
          </w:rPr>
          <w:delText>is the</w:delText>
        </w:r>
      </w:del>
      <w:ins w:id="158" w:author="Author">
        <w:del w:id="159" w:author="Author">
          <w:r w:rsidR="000F3B20" w:rsidDel="00F81F94">
            <w:rPr>
              <w:rFonts w:ascii="Adobe Garamond Pro" w:hAnsi="Adobe Garamond Pro"/>
            </w:rPr>
            <w:delText>as</w:delText>
          </w:r>
        </w:del>
      </w:ins>
      <w:r w:rsidR="00562530">
        <w:rPr>
          <w:rFonts w:ascii="Adobe Garamond Pro" w:hAnsi="Adobe Garamond Pro"/>
        </w:rPr>
        <w:t xml:space="preserve"> separation of </w:t>
      </w:r>
      <w:del w:id="160" w:author="Author">
        <w:r w:rsidR="00562530" w:rsidDel="000F3B20">
          <w:rPr>
            <w:rFonts w:ascii="Adobe Garamond Pro" w:hAnsi="Adobe Garamond Pro"/>
          </w:rPr>
          <w:delText xml:space="preserve">the </w:delText>
        </w:r>
      </w:del>
      <w:r w:rsidR="00562530">
        <w:rPr>
          <w:rFonts w:ascii="Adobe Garamond Pro" w:hAnsi="Adobe Garamond Pro"/>
        </w:rPr>
        <w:t>proletarians</w:t>
      </w:r>
      <w:r w:rsidR="00D62B46" w:rsidRPr="00936A26">
        <w:rPr>
          <w:rFonts w:ascii="Adobe Garamond Pro" w:hAnsi="Adobe Garamond Pro"/>
        </w:rPr>
        <w:t xml:space="preserve"> from control over the common direction of our species. </w:t>
      </w:r>
      <w:commentRangeStart w:id="161"/>
      <w:r w:rsidR="00D62B46" w:rsidRPr="00936A26">
        <w:rPr>
          <w:rFonts w:ascii="Adobe Garamond Pro" w:hAnsi="Adobe Garamond Pro"/>
        </w:rPr>
        <w:t>Dyer-Withefo</w:t>
      </w:r>
      <w:ins w:id="162" w:author="Author">
        <w:r w:rsidR="00474519">
          <w:rPr>
            <w:rFonts w:ascii="Adobe Garamond Pro" w:hAnsi="Adobe Garamond Pro"/>
          </w:rPr>
          <w:t>rd</w:t>
        </w:r>
      </w:ins>
      <w:del w:id="163" w:author="Author">
        <w:r w:rsidR="00D62B46" w:rsidRPr="00936A26" w:rsidDel="00474519">
          <w:rPr>
            <w:rFonts w:ascii="Adobe Garamond Pro" w:hAnsi="Adobe Garamond Pro"/>
          </w:rPr>
          <w:delText>rd</w:delText>
        </w:r>
      </w:del>
      <w:ins w:id="164" w:author="Author">
        <w:r w:rsidR="00B65C37">
          <w:rPr>
            <w:rFonts w:ascii="Adobe Garamond Pro" w:hAnsi="Adobe Garamond Pro"/>
          </w:rPr>
          <w:t xml:space="preserve"> (1999, 71 – 72)</w:t>
        </w:r>
        <w:del w:id="165" w:author="Author">
          <w:r w:rsidR="00DB2333" w:rsidDel="00474519">
            <w:rPr>
              <w:rFonts w:ascii="Adobe Garamond Pro" w:hAnsi="Adobe Garamond Pro"/>
            </w:rPr>
            <w:delText xml:space="preserve"> </w:delText>
          </w:r>
          <w:r w:rsidR="00DB2333" w:rsidDel="00745D87">
            <w:rPr>
              <w:rFonts w:ascii="Adobe Garamond Pro" w:hAnsi="Adobe Garamond Pro"/>
            </w:rPr>
            <w:delText>(1999)</w:delText>
          </w:r>
        </w:del>
      </w:ins>
      <w:r w:rsidR="00D62B46" w:rsidRPr="00936A26">
        <w:rPr>
          <w:rFonts w:ascii="Adobe Garamond Pro" w:hAnsi="Adobe Garamond Pro"/>
        </w:rPr>
        <w:t xml:space="preserve">, </w:t>
      </w:r>
      <w:del w:id="166" w:author="Author">
        <w:r w:rsidR="00D62B46" w:rsidRPr="00936A26" w:rsidDel="002A2BE4">
          <w:rPr>
            <w:rFonts w:ascii="Adobe Garamond Pro" w:hAnsi="Adobe Garamond Pro"/>
          </w:rPr>
          <w:delText>however</w:delText>
        </w:r>
      </w:del>
      <w:ins w:id="167" w:author="Author">
        <w:del w:id="168" w:author="Author">
          <w:r w:rsidR="002A2BE4" w:rsidDel="00474519">
            <w:rPr>
              <w:rFonts w:ascii="Adobe Garamond Pro" w:hAnsi="Adobe Garamond Pro"/>
            </w:rPr>
            <w:delText xml:space="preserve"> </w:delText>
          </w:r>
        </w:del>
        <w:r w:rsidR="002A2BE4">
          <w:rPr>
            <w:rFonts w:ascii="Adobe Garamond Pro" w:hAnsi="Adobe Garamond Pro"/>
          </w:rPr>
          <w:t>unlike Hardt and Negri (2000</w:t>
        </w:r>
        <w:r w:rsidR="00542FE7">
          <w:rPr>
            <w:rFonts w:ascii="Adobe Garamond Pro" w:hAnsi="Adobe Garamond Pro"/>
          </w:rPr>
          <w:t>, 366 – 9 and 2004, 111)</w:t>
        </w:r>
      </w:ins>
      <w:r w:rsidR="00D62B46" w:rsidRPr="00936A26">
        <w:rPr>
          <w:rFonts w:ascii="Adobe Garamond Pro" w:hAnsi="Adobe Garamond Pro"/>
        </w:rPr>
        <w:t>, allows</w:t>
      </w:r>
      <w:ins w:id="169" w:author="Author">
        <w:r w:rsidR="00474519">
          <w:rPr>
            <w:rFonts w:ascii="Adobe Garamond Pro" w:hAnsi="Adobe Garamond Pro"/>
          </w:rPr>
          <w:t xml:space="preserve"> for</w:t>
        </w:r>
      </w:ins>
      <w:r w:rsidR="00D62B46" w:rsidRPr="00936A26">
        <w:rPr>
          <w:rFonts w:ascii="Adobe Garamond Pro" w:hAnsi="Adobe Garamond Pro"/>
        </w:rPr>
        <w:t xml:space="preserve"> </w:t>
      </w:r>
      <w:del w:id="170" w:author="Author">
        <w:r w:rsidR="00D62B46" w:rsidRPr="00936A26" w:rsidDel="002A2BE4">
          <w:rPr>
            <w:rFonts w:ascii="Adobe Garamond Pro" w:hAnsi="Adobe Garamond Pro"/>
          </w:rPr>
          <w:delText xml:space="preserve">for alienation at </w:delText>
        </w:r>
        <w:r w:rsidR="00D24F33" w:rsidRPr="00936A26" w:rsidDel="002A2BE4">
          <w:rPr>
            <w:rFonts w:ascii="Adobe Garamond Pro" w:hAnsi="Adobe Garamond Pro"/>
          </w:rPr>
          <w:delText>the technical leve</w:delText>
        </w:r>
      </w:del>
      <w:ins w:id="171" w:author="Author">
        <w:r w:rsidR="002A2BE4">
          <w:rPr>
            <w:rFonts w:ascii="Adobe Garamond Pro" w:hAnsi="Adobe Garamond Pro"/>
          </w:rPr>
          <w:t xml:space="preserve">proletarian estrangement </w:t>
        </w:r>
        <w:r w:rsidR="00474519">
          <w:rPr>
            <w:rFonts w:ascii="Adobe Garamond Pro" w:hAnsi="Adobe Garamond Pro"/>
          </w:rPr>
          <w:t>from</w:t>
        </w:r>
        <w:del w:id="172" w:author="Author">
          <w:r w:rsidR="002A2BE4" w:rsidDel="00474519">
            <w:rPr>
              <w:rFonts w:ascii="Adobe Garamond Pro" w:hAnsi="Adobe Garamond Pro"/>
            </w:rPr>
            <w:delText>in</w:delText>
          </w:r>
        </w:del>
        <w:r w:rsidR="002A2BE4">
          <w:rPr>
            <w:rFonts w:ascii="Adobe Garamond Pro" w:hAnsi="Adobe Garamond Pro"/>
          </w:rPr>
          <w:t xml:space="preserve"> the technologies that support capital accumulation</w:t>
        </w:r>
      </w:ins>
      <w:del w:id="173" w:author="Author">
        <w:r w:rsidR="00D24F33" w:rsidRPr="00936A26" w:rsidDel="00A740DA">
          <w:rPr>
            <w:rFonts w:ascii="Adobe Garamond Pro" w:hAnsi="Adobe Garamond Pro"/>
          </w:rPr>
          <w:delText>l</w:delText>
        </w:r>
        <w:r w:rsidR="00D62B46" w:rsidRPr="00936A26" w:rsidDel="00DB2333">
          <w:rPr>
            <w:rFonts w:ascii="Adobe Garamond Pro" w:hAnsi="Adobe Garamond Pro"/>
          </w:rPr>
          <w:delText xml:space="preserve"> (Dyer-Witheford 1999)</w:delText>
        </w:r>
      </w:del>
      <w:ins w:id="174" w:author="Author">
        <w:r w:rsidR="002A2BE4">
          <w:rPr>
            <w:rFonts w:ascii="Adobe Garamond Pro" w:hAnsi="Adobe Garamond Pro"/>
          </w:rPr>
          <w:t>.</w:t>
        </w:r>
        <w:r w:rsidR="00A740DA">
          <w:rPr>
            <w:rFonts w:ascii="Adobe Garamond Pro" w:hAnsi="Adobe Garamond Pro"/>
          </w:rPr>
          <w:t xml:space="preserve"> </w:t>
        </w:r>
      </w:ins>
      <w:del w:id="175" w:author="Author">
        <w:r w:rsidR="00D62B46" w:rsidRPr="00936A26" w:rsidDel="002A2BE4">
          <w:rPr>
            <w:rFonts w:ascii="Adobe Garamond Pro" w:hAnsi="Adobe Garamond Pro"/>
          </w:rPr>
          <w:delText xml:space="preserve">, and </w:delText>
        </w:r>
        <w:r w:rsidR="001634C3" w:rsidDel="002A2BE4">
          <w:rPr>
            <w:rFonts w:ascii="Adobe Garamond Pro" w:hAnsi="Adobe Garamond Pro"/>
          </w:rPr>
          <w:delText>i</w:delText>
        </w:r>
      </w:del>
      <w:ins w:id="176" w:author="Author">
        <w:r w:rsidR="002A2BE4">
          <w:rPr>
            <w:rFonts w:ascii="Adobe Garamond Pro" w:hAnsi="Adobe Garamond Pro"/>
          </w:rPr>
          <w:t>I</w:t>
        </w:r>
      </w:ins>
      <w:r w:rsidR="001634C3">
        <w:rPr>
          <w:rFonts w:ascii="Adobe Garamond Pro" w:hAnsi="Adobe Garamond Pro"/>
        </w:rPr>
        <w:t>t is</w:t>
      </w:r>
      <w:ins w:id="177" w:author="Author">
        <w:r w:rsidR="00474519">
          <w:rPr>
            <w:rFonts w:ascii="Adobe Garamond Pro" w:hAnsi="Adobe Garamond Pro"/>
          </w:rPr>
          <w:t>, therefore,</w:t>
        </w:r>
      </w:ins>
      <w:r w:rsidR="00D62B46" w:rsidRPr="00936A26">
        <w:rPr>
          <w:rFonts w:ascii="Adobe Garamond Pro" w:hAnsi="Adobe Garamond Pro"/>
        </w:rPr>
        <w:t xml:space="preserve"> </w:t>
      </w:r>
      <w:ins w:id="178" w:author="Author">
        <w:r w:rsidR="00A740DA">
          <w:rPr>
            <w:rFonts w:ascii="Adobe Garamond Pro" w:hAnsi="Adobe Garamond Pro"/>
          </w:rPr>
          <w:t>t</w:t>
        </w:r>
      </w:ins>
      <w:del w:id="179" w:author="Author">
        <w:r w:rsidR="00D62B46" w:rsidRPr="00936A26" w:rsidDel="00A740DA">
          <w:rPr>
            <w:rFonts w:ascii="Adobe Garamond Pro" w:hAnsi="Adobe Garamond Pro"/>
          </w:rPr>
          <w:delText>t</w:delText>
        </w:r>
      </w:del>
      <w:r w:rsidR="00D62B46" w:rsidRPr="00936A26">
        <w:rPr>
          <w:rFonts w:ascii="Adobe Garamond Pro" w:hAnsi="Adobe Garamond Pro"/>
        </w:rPr>
        <w:t xml:space="preserve">hrough Dyer-Witheford </w:t>
      </w:r>
      <w:r w:rsidR="00962ECA">
        <w:rPr>
          <w:rFonts w:ascii="Adobe Garamond Pro" w:hAnsi="Adobe Garamond Pro"/>
        </w:rPr>
        <w:t xml:space="preserve">that </w:t>
      </w:r>
      <w:r w:rsidR="00D62B46" w:rsidRPr="00936A26">
        <w:rPr>
          <w:rFonts w:ascii="Adobe Garamond Pro" w:hAnsi="Adobe Garamond Pro"/>
        </w:rPr>
        <w:t xml:space="preserve">I return to the cycles of alienation concept, here in the context of </w:t>
      </w:r>
      <w:r w:rsidR="004507DE" w:rsidRPr="00936A26">
        <w:rPr>
          <w:rFonts w:ascii="Adobe Garamond Pro" w:hAnsi="Adobe Garamond Pro"/>
        </w:rPr>
        <w:t>what he terms ‘</w:t>
      </w:r>
      <w:r w:rsidR="00D62B46" w:rsidRPr="00936A26">
        <w:rPr>
          <w:rFonts w:ascii="Adobe Garamond Pro" w:hAnsi="Adobe Garamond Pro"/>
        </w:rPr>
        <w:t>high-technology capitalism</w:t>
      </w:r>
      <w:r w:rsidR="004507DE" w:rsidRPr="00936A26">
        <w:rPr>
          <w:rFonts w:ascii="Adobe Garamond Pro" w:hAnsi="Adobe Garamond Pro"/>
        </w:rPr>
        <w:t>’</w:t>
      </w:r>
      <w:r w:rsidR="00D62B46" w:rsidRPr="00936A26">
        <w:rPr>
          <w:rFonts w:ascii="Adobe Garamond Pro" w:hAnsi="Adobe Garamond Pro"/>
        </w:rPr>
        <w:t xml:space="preserve">.  </w:t>
      </w:r>
      <w:commentRangeEnd w:id="161"/>
      <w:r w:rsidR="007C3EF9">
        <w:rPr>
          <w:rStyle w:val="CommentReference"/>
        </w:rPr>
        <w:commentReference w:id="161"/>
      </w:r>
    </w:p>
    <w:p w14:paraId="15839D15" w14:textId="3D8CA4FB" w:rsidR="00D62B46" w:rsidRPr="00936A26" w:rsidRDefault="00D62B46" w:rsidP="007F0BC5">
      <w:pPr>
        <w:ind w:firstLine="720"/>
        <w:rPr>
          <w:rFonts w:ascii="Adobe Garamond Pro" w:hAnsi="Adobe Garamond Pro"/>
        </w:rPr>
      </w:pPr>
      <w:r w:rsidRPr="00936A26">
        <w:rPr>
          <w:rFonts w:ascii="Adobe Garamond Pro" w:hAnsi="Adobe Garamond Pro"/>
        </w:rPr>
        <w:t xml:space="preserve"> </w:t>
      </w:r>
      <w:commentRangeStart w:id="180"/>
      <w:r w:rsidRPr="00936A26">
        <w:rPr>
          <w:rFonts w:ascii="Adobe Garamond Pro" w:hAnsi="Adobe Garamond Pro"/>
        </w:rPr>
        <w:t xml:space="preserve">Out of the critique of foreclosurist and autonomist positions, I </w:t>
      </w:r>
      <w:r w:rsidR="00D24F33" w:rsidRPr="00936A26">
        <w:rPr>
          <w:rFonts w:ascii="Adobe Garamond Pro" w:hAnsi="Adobe Garamond Pro"/>
        </w:rPr>
        <w:t>suggest</w:t>
      </w:r>
      <w:r w:rsidRPr="00936A26">
        <w:rPr>
          <w:rFonts w:ascii="Adobe Garamond Pro" w:hAnsi="Adobe Garamond Pro"/>
        </w:rPr>
        <w:t xml:space="preserve"> a theory of alienation in digital communication that highlights the skill invested in users through co-developmental processes</w:t>
      </w:r>
      <w:commentRangeEnd w:id="180"/>
      <w:r w:rsidR="00795BA8">
        <w:rPr>
          <w:rStyle w:val="CommentReference"/>
        </w:rPr>
        <w:commentReference w:id="180"/>
      </w:r>
      <w:r w:rsidRPr="00936A26">
        <w:rPr>
          <w:rFonts w:ascii="Adobe Garamond Pro" w:hAnsi="Adobe Garamond Pro"/>
        </w:rPr>
        <w:t xml:space="preserve">. </w:t>
      </w:r>
      <w:commentRangeStart w:id="181"/>
      <w:r w:rsidRPr="00936A26">
        <w:rPr>
          <w:rFonts w:ascii="Adobe Garamond Pro" w:hAnsi="Adobe Garamond Pro"/>
        </w:rPr>
        <w:t xml:space="preserve">Returning to the </w:t>
      </w:r>
      <w:del w:id="182" w:author="Author">
        <w:r w:rsidRPr="00936A26" w:rsidDel="00542FE7">
          <w:rPr>
            <w:rFonts w:ascii="Adobe Garamond Pro" w:hAnsi="Adobe Garamond Pro"/>
          </w:rPr>
          <w:delText>“</w:delText>
        </w:r>
      </w:del>
      <w:ins w:id="183" w:author="Author">
        <w:r w:rsidR="00542FE7">
          <w:rPr>
            <w:rFonts w:ascii="Adobe Garamond Pro" w:hAnsi="Adobe Garamond Pro"/>
          </w:rPr>
          <w:t xml:space="preserve">“1844 </w:t>
        </w:r>
      </w:ins>
      <w:r w:rsidRPr="00936A26">
        <w:rPr>
          <w:rFonts w:ascii="Adobe Garamond Pro" w:hAnsi="Adobe Garamond Pro"/>
        </w:rPr>
        <w:t>Manuscripts</w:t>
      </w:r>
      <w:ins w:id="184" w:author="Author">
        <w:r w:rsidR="00542FE7">
          <w:rPr>
            <w:rFonts w:ascii="Adobe Garamond Pro" w:hAnsi="Adobe Garamond Pro"/>
          </w:rPr>
          <w:t>”</w:t>
        </w:r>
      </w:ins>
      <w:del w:id="185" w:author="Author">
        <w:r w:rsidRPr="00936A26" w:rsidDel="00542FE7">
          <w:rPr>
            <w:rFonts w:ascii="Adobe Garamond Pro" w:hAnsi="Adobe Garamond Pro"/>
          </w:rPr>
          <w:delText>” of 1844</w:delText>
        </w:r>
      </w:del>
      <w:r w:rsidRPr="00936A26">
        <w:rPr>
          <w:rFonts w:ascii="Adobe Garamond Pro" w:hAnsi="Adobe Garamond Pro"/>
        </w:rPr>
        <w:t>, I argue that struggle</w:t>
      </w:r>
      <w:r w:rsidR="00562530">
        <w:rPr>
          <w:rFonts w:ascii="Adobe Garamond Pro" w:hAnsi="Adobe Garamond Pro"/>
        </w:rPr>
        <w:t>s</w:t>
      </w:r>
      <w:r w:rsidRPr="00936A26">
        <w:rPr>
          <w:rFonts w:ascii="Adobe Garamond Pro" w:hAnsi="Adobe Garamond Pro"/>
        </w:rPr>
        <w:t xml:space="preserve"> over </w:t>
      </w:r>
      <w:del w:id="186" w:author="Author">
        <w:r w:rsidRPr="00936A26" w:rsidDel="00542FE7">
          <w:rPr>
            <w:rFonts w:ascii="Adobe Garamond Pro" w:hAnsi="Adobe Garamond Pro"/>
          </w:rPr>
          <w:delText xml:space="preserve">the alienated activity of producers </w:delText>
        </w:r>
      </w:del>
      <w:ins w:id="187" w:author="Author">
        <w:del w:id="188" w:author="Author">
          <w:r w:rsidR="00542FE7" w:rsidDel="00F81F94">
            <w:rPr>
              <w:rFonts w:ascii="Adobe Garamond Pro" w:hAnsi="Adobe Garamond Pro"/>
            </w:rPr>
            <w:delText>the production process</w:delText>
          </w:r>
        </w:del>
        <w:r w:rsidR="00F81F94">
          <w:rPr>
            <w:rFonts w:ascii="Adobe Garamond Pro" w:hAnsi="Adobe Garamond Pro"/>
          </w:rPr>
          <w:t>the process of surplus-value accumulation</w:t>
        </w:r>
        <w:r w:rsidR="00542FE7">
          <w:rPr>
            <w:rFonts w:ascii="Adobe Garamond Pro" w:hAnsi="Adobe Garamond Pro"/>
          </w:rPr>
          <w:t xml:space="preserve"> </w:t>
        </w:r>
      </w:ins>
      <w:r w:rsidR="00562530">
        <w:rPr>
          <w:rFonts w:ascii="Adobe Garamond Pro" w:hAnsi="Adobe Garamond Pro"/>
        </w:rPr>
        <w:t>yield</w:t>
      </w:r>
      <w:r w:rsidR="00AE361E" w:rsidRPr="00936A26">
        <w:rPr>
          <w:rFonts w:ascii="Adobe Garamond Pro" w:hAnsi="Adobe Garamond Pro"/>
        </w:rPr>
        <w:t xml:space="preserve"> </w:t>
      </w:r>
      <w:ins w:id="189" w:author="Author">
        <w:r w:rsidR="00F81F94">
          <w:rPr>
            <w:rFonts w:ascii="Adobe Garamond Pro" w:hAnsi="Adobe Garamond Pro"/>
          </w:rPr>
          <w:t>the</w:t>
        </w:r>
      </w:ins>
      <w:del w:id="190" w:author="Author">
        <w:r w:rsidR="00D24F33" w:rsidRPr="00936A26" w:rsidDel="00F81F94">
          <w:rPr>
            <w:rFonts w:ascii="Adobe Garamond Pro" w:hAnsi="Adobe Garamond Pro"/>
          </w:rPr>
          <w:delText>its</w:delText>
        </w:r>
      </w:del>
      <w:r w:rsidR="00D24F33" w:rsidRPr="00936A26">
        <w:rPr>
          <w:rFonts w:ascii="Adobe Garamond Pro" w:hAnsi="Adobe Garamond Pro"/>
        </w:rPr>
        <w:t xml:space="preserve"> </w:t>
      </w:r>
      <w:r w:rsidR="00AE361E" w:rsidRPr="00936A26">
        <w:rPr>
          <w:rFonts w:ascii="Adobe Garamond Pro" w:hAnsi="Adobe Garamond Pro"/>
        </w:rPr>
        <w:t>content</w:t>
      </w:r>
      <w:ins w:id="191" w:author="Author">
        <w:r w:rsidR="00F81F94">
          <w:rPr>
            <w:rFonts w:ascii="Adobe Garamond Pro" w:hAnsi="Adobe Garamond Pro"/>
          </w:rPr>
          <w:t xml:space="preserve"> of alienation</w:t>
        </w:r>
      </w:ins>
      <w:del w:id="192" w:author="Author">
        <w:r w:rsidR="00D24F33" w:rsidRPr="00936A26" w:rsidDel="00F81F94">
          <w:rPr>
            <w:rFonts w:ascii="Adobe Garamond Pro" w:hAnsi="Adobe Garamond Pro"/>
          </w:rPr>
          <w:delText>,</w:delText>
        </w:r>
      </w:del>
      <w:r w:rsidR="00D24F33" w:rsidRPr="00936A26">
        <w:rPr>
          <w:rFonts w:ascii="Adobe Garamond Pro" w:hAnsi="Adobe Garamond Pro"/>
        </w:rPr>
        <w:t xml:space="preserve"> and,</w:t>
      </w:r>
      <w:r w:rsidR="00562530">
        <w:rPr>
          <w:rFonts w:ascii="Adobe Garamond Pro" w:hAnsi="Adobe Garamond Pro"/>
        </w:rPr>
        <w:t xml:space="preserve"> in turn, suggest</w:t>
      </w:r>
      <w:del w:id="193" w:author="Author">
        <w:r w:rsidR="00AE361E" w:rsidRPr="00936A26" w:rsidDel="00474519">
          <w:rPr>
            <w:rFonts w:ascii="Adobe Garamond Pro" w:hAnsi="Adobe Garamond Pro"/>
          </w:rPr>
          <w:delText xml:space="preserve"> </w:delText>
        </w:r>
        <w:r w:rsidR="00AE361E" w:rsidRPr="00936A26" w:rsidDel="00542FE7">
          <w:rPr>
            <w:rFonts w:ascii="Adobe Garamond Pro" w:hAnsi="Adobe Garamond Pro"/>
          </w:rPr>
          <w:delText>disalienating</w:delText>
        </w:r>
      </w:del>
      <w:r w:rsidR="00AE361E" w:rsidRPr="00936A26">
        <w:rPr>
          <w:rFonts w:ascii="Adobe Garamond Pro" w:hAnsi="Adobe Garamond Pro"/>
        </w:rPr>
        <w:t xml:space="preserve"> </w:t>
      </w:r>
      <w:ins w:id="194" w:author="Author">
        <w:r w:rsidR="00542FE7">
          <w:rPr>
            <w:rFonts w:ascii="Adobe Garamond Pro" w:hAnsi="Adobe Garamond Pro"/>
          </w:rPr>
          <w:t xml:space="preserve">possibilities to overcome </w:t>
        </w:r>
      </w:ins>
      <w:del w:id="195" w:author="Author">
        <w:r w:rsidR="00AE361E" w:rsidRPr="00936A26" w:rsidDel="00542FE7">
          <w:rPr>
            <w:rFonts w:ascii="Adobe Garamond Pro" w:hAnsi="Adobe Garamond Pro"/>
          </w:rPr>
          <w:delText>activity in each</w:delText>
        </w:r>
      </w:del>
      <w:ins w:id="196" w:author="Author">
        <w:r w:rsidR="00542FE7">
          <w:rPr>
            <w:rFonts w:ascii="Adobe Garamond Pro" w:hAnsi="Adobe Garamond Pro"/>
          </w:rPr>
          <w:t>the</w:t>
        </w:r>
      </w:ins>
      <w:r w:rsidR="00AE361E" w:rsidRPr="00936A26">
        <w:rPr>
          <w:rFonts w:ascii="Adobe Garamond Pro" w:hAnsi="Adobe Garamond Pro"/>
        </w:rPr>
        <w:t xml:space="preserve"> moment</w:t>
      </w:r>
      <w:ins w:id="197" w:author="Author">
        <w:r w:rsidR="00542FE7">
          <w:rPr>
            <w:rFonts w:ascii="Adobe Garamond Pro" w:hAnsi="Adobe Garamond Pro"/>
          </w:rPr>
          <w:t>s</w:t>
        </w:r>
      </w:ins>
      <w:r w:rsidR="00AE361E" w:rsidRPr="00936A26">
        <w:rPr>
          <w:rFonts w:ascii="Adobe Garamond Pro" w:hAnsi="Adobe Garamond Pro"/>
        </w:rPr>
        <w:t xml:space="preserve"> of alienation that Marx identifies</w:t>
      </w:r>
      <w:ins w:id="198" w:author="Author">
        <w:r w:rsidR="00474519">
          <w:rPr>
            <w:rFonts w:ascii="Adobe Garamond Pro" w:hAnsi="Adobe Garamond Pro"/>
          </w:rPr>
          <w:t xml:space="preserve">, what we may identify as dis-alienating practices. </w:t>
        </w:r>
      </w:ins>
      <w:del w:id="199" w:author="Author">
        <w:r w:rsidR="00AE361E" w:rsidRPr="00936A26" w:rsidDel="00474519">
          <w:rPr>
            <w:rFonts w:ascii="Adobe Garamond Pro" w:hAnsi="Adobe Garamond Pro"/>
          </w:rPr>
          <w:delText>.</w:delText>
        </w:r>
      </w:del>
      <w:r w:rsidR="00AE361E" w:rsidRPr="00936A26">
        <w:rPr>
          <w:rFonts w:ascii="Adobe Garamond Pro" w:hAnsi="Adobe Garamond Pro"/>
        </w:rPr>
        <w:t xml:space="preserve"> </w:t>
      </w:r>
      <w:commentRangeEnd w:id="181"/>
      <w:r w:rsidR="00795BA8">
        <w:rPr>
          <w:rStyle w:val="CommentReference"/>
        </w:rPr>
        <w:commentReference w:id="181"/>
      </w:r>
    </w:p>
    <w:p w14:paraId="752DDE5B" w14:textId="77777777" w:rsidR="00D62B46" w:rsidRPr="00936A26" w:rsidRDefault="00D62B46" w:rsidP="007F0BC5">
      <w:pPr>
        <w:rPr>
          <w:rFonts w:ascii="Adobe Garamond Pro" w:hAnsi="Adobe Garamond Pro"/>
        </w:rPr>
      </w:pPr>
    </w:p>
    <w:p w14:paraId="7BB83DF2" w14:textId="77777777" w:rsidR="00D20481" w:rsidRPr="00936A26" w:rsidRDefault="00CA37A5" w:rsidP="007F0BC5">
      <w:pPr>
        <w:rPr>
          <w:rFonts w:ascii="Adobe Garamond Pro" w:hAnsi="Adobe Garamond Pro"/>
          <w:b/>
        </w:rPr>
      </w:pPr>
      <w:r w:rsidRPr="00936A26">
        <w:rPr>
          <w:rFonts w:ascii="Adobe Garamond Pro" w:hAnsi="Adobe Garamond Pro"/>
          <w:b/>
        </w:rPr>
        <w:t>Marx</w:t>
      </w:r>
      <w:r w:rsidR="00500833" w:rsidRPr="00936A26">
        <w:rPr>
          <w:rFonts w:ascii="Adobe Garamond Pro" w:hAnsi="Adobe Garamond Pro"/>
          <w:b/>
        </w:rPr>
        <w:t>,</w:t>
      </w:r>
      <w:r w:rsidR="00AF3FD2" w:rsidRPr="00936A26">
        <w:rPr>
          <w:rFonts w:ascii="Adobe Garamond Pro" w:hAnsi="Adobe Garamond Pro"/>
          <w:b/>
        </w:rPr>
        <w:t xml:space="preserve"> Labour Process</w:t>
      </w:r>
      <w:r w:rsidR="00500833" w:rsidRPr="00936A26">
        <w:rPr>
          <w:rFonts w:ascii="Adobe Garamond Pro" w:hAnsi="Adobe Garamond Pro"/>
          <w:b/>
        </w:rPr>
        <w:t>, and Cycles of Alienation</w:t>
      </w:r>
    </w:p>
    <w:p w14:paraId="50C73695" w14:textId="049091E4" w:rsidR="00643F2B" w:rsidRDefault="00A36B0E">
      <w:pPr>
        <w:widowControl/>
        <w:suppressAutoHyphens w:val="0"/>
        <w:autoSpaceDE w:val="0"/>
        <w:adjustRightInd w:val="0"/>
        <w:ind w:firstLine="709"/>
        <w:textAlignment w:val="auto"/>
        <w:rPr>
          <w:ins w:id="200" w:author="Author"/>
          <w:rFonts w:ascii="Adobe Garamond Pro" w:hAnsi="Adobe Garamond Pro"/>
        </w:rPr>
        <w:pPrChange w:id="201" w:author="Author">
          <w:pPr/>
        </w:pPrChange>
      </w:pPr>
      <w:ins w:id="202" w:author="Author">
        <w:r>
          <w:rPr>
            <w:rFonts w:ascii="Adobe Garamond Pro" w:hAnsi="Adobe Garamond Pro"/>
          </w:rPr>
          <w:t xml:space="preserve">While </w:t>
        </w:r>
      </w:ins>
      <w:del w:id="203" w:author="Author">
        <w:r w:rsidR="00885F6F" w:rsidRPr="00936A26" w:rsidDel="00A36B0E">
          <w:rPr>
            <w:rFonts w:ascii="Adobe Garamond Pro" w:hAnsi="Adobe Garamond Pro"/>
          </w:rPr>
          <w:delText>A</w:delText>
        </w:r>
        <w:r w:rsidR="004D00E7" w:rsidRPr="00936A26" w:rsidDel="00A36B0E">
          <w:rPr>
            <w:rFonts w:ascii="Adobe Garamond Pro" w:hAnsi="Adobe Garamond Pro"/>
          </w:rPr>
          <w:delText>s</w:delText>
        </w:r>
        <w:r w:rsidR="00844851" w:rsidRPr="00936A26" w:rsidDel="00A36B0E">
          <w:rPr>
            <w:rFonts w:ascii="Adobe Garamond Pro" w:hAnsi="Adobe Garamond Pro"/>
          </w:rPr>
          <w:delText xml:space="preserve"> an</w:delText>
        </w:r>
      </w:del>
      <w:ins w:id="204" w:author="Author">
        <w:r>
          <w:rPr>
            <w:rFonts w:ascii="Adobe Garamond Pro" w:hAnsi="Adobe Garamond Pro"/>
          </w:rPr>
          <w:t>alienation as an</w:t>
        </w:r>
      </w:ins>
      <w:r w:rsidR="00AE2A13" w:rsidRPr="00936A26">
        <w:rPr>
          <w:rFonts w:ascii="Adobe Garamond Pro" w:hAnsi="Adobe Garamond Pro"/>
        </w:rPr>
        <w:t xml:space="preserve"> economic</w:t>
      </w:r>
      <w:r w:rsidR="00844851" w:rsidRPr="00936A26">
        <w:rPr>
          <w:rFonts w:ascii="Adobe Garamond Pro" w:hAnsi="Adobe Garamond Pro"/>
        </w:rPr>
        <w:t xml:space="preserve"> or philosophic</w:t>
      </w:r>
      <w:r w:rsidR="00D20481" w:rsidRPr="00936A26">
        <w:rPr>
          <w:rFonts w:ascii="Adobe Garamond Pro" w:hAnsi="Adobe Garamond Pro"/>
        </w:rPr>
        <w:t xml:space="preserve"> concept</w:t>
      </w:r>
      <w:del w:id="205" w:author="Author">
        <w:r w:rsidR="001634C3" w:rsidDel="00A36B0E">
          <w:rPr>
            <w:rFonts w:ascii="Adobe Garamond Pro" w:hAnsi="Adobe Garamond Pro"/>
          </w:rPr>
          <w:delText>,</w:delText>
        </w:r>
        <w:r w:rsidR="00292C74" w:rsidRPr="00936A26" w:rsidDel="00A36B0E">
          <w:rPr>
            <w:rFonts w:ascii="Adobe Garamond Pro" w:hAnsi="Adobe Garamond Pro"/>
          </w:rPr>
          <w:delText xml:space="preserve"> alienation</w:delText>
        </w:r>
      </w:del>
      <w:r w:rsidR="00292C74" w:rsidRPr="00936A26">
        <w:rPr>
          <w:rFonts w:ascii="Adobe Garamond Pro" w:hAnsi="Adobe Garamond Pro"/>
        </w:rPr>
        <w:t xml:space="preserve"> predates</w:t>
      </w:r>
      <w:r w:rsidR="00A4420F" w:rsidRPr="00936A26">
        <w:rPr>
          <w:rFonts w:ascii="Adobe Garamond Pro" w:hAnsi="Adobe Garamond Pro"/>
        </w:rPr>
        <w:t xml:space="preserve"> Marx</w:t>
      </w:r>
      <w:del w:id="206" w:author="Author">
        <w:r w:rsidR="00D20481" w:rsidRPr="00936A26" w:rsidDel="00A36B0E">
          <w:rPr>
            <w:rFonts w:ascii="Adobe Garamond Pro" w:hAnsi="Adobe Garamond Pro"/>
          </w:rPr>
          <w:delText>.</w:delText>
        </w:r>
      </w:del>
      <w:ins w:id="207" w:author="Author">
        <w:r>
          <w:rPr>
            <w:rFonts w:ascii="Adobe Garamond Pro" w:hAnsi="Adobe Garamond Pro"/>
          </w:rPr>
          <w:t xml:space="preserve">, </w:t>
        </w:r>
      </w:ins>
      <w:del w:id="208" w:author="Author">
        <w:r w:rsidR="00713408" w:rsidDel="00A36B0E">
          <w:rPr>
            <w:rFonts w:ascii="Adobe Garamond Pro" w:hAnsi="Adobe Garamond Pro"/>
          </w:rPr>
          <w:delText xml:space="preserve"> I</w:delText>
        </w:r>
      </w:del>
      <w:ins w:id="209" w:author="Author">
        <w:r>
          <w:rPr>
            <w:rFonts w:ascii="Adobe Garamond Pro" w:hAnsi="Adobe Garamond Pro"/>
          </w:rPr>
          <w:t>i</w:t>
        </w:r>
      </w:ins>
      <w:r w:rsidR="00713408">
        <w:rPr>
          <w:rFonts w:ascii="Adobe Garamond Pro" w:hAnsi="Adobe Garamond Pro"/>
        </w:rPr>
        <w:t>t</w:t>
      </w:r>
      <w:ins w:id="210" w:author="Author">
        <w:r w:rsidR="00CF7497">
          <w:rPr>
            <w:rFonts w:ascii="Adobe Garamond Pro" w:hAnsi="Adobe Garamond Pro"/>
          </w:rPr>
          <w:t xml:space="preserve">’s in the </w:t>
        </w:r>
      </w:ins>
      <w:del w:id="211" w:author="Author">
        <w:r w:rsidR="00713408" w:rsidDel="00CF7497">
          <w:rPr>
            <w:rFonts w:ascii="Adobe Garamond Pro" w:hAnsi="Adobe Garamond Pro"/>
          </w:rPr>
          <w:delText xml:space="preserve"> is</w:delText>
        </w:r>
        <w:r w:rsidR="00885F6F" w:rsidRPr="00936A26" w:rsidDel="00CF7497">
          <w:rPr>
            <w:rFonts w:ascii="Adobe Garamond Pro" w:hAnsi="Adobe Garamond Pro"/>
          </w:rPr>
          <w:delText xml:space="preserve"> in</w:delText>
        </w:r>
        <w:r w:rsidR="004D00E7" w:rsidRPr="00936A26" w:rsidDel="00CF7497">
          <w:rPr>
            <w:rFonts w:ascii="Adobe Garamond Pro" w:hAnsi="Adobe Garamond Pro"/>
          </w:rPr>
          <w:delText xml:space="preserve"> Marx</w:delText>
        </w:r>
        <w:r w:rsidR="00844851" w:rsidRPr="00936A26" w:rsidDel="00CF7497">
          <w:rPr>
            <w:rFonts w:ascii="Adobe Garamond Pro" w:hAnsi="Adobe Garamond Pro"/>
          </w:rPr>
          <w:delText xml:space="preserve">’s </w:delText>
        </w:r>
      </w:del>
      <w:ins w:id="212" w:author="Author">
        <w:del w:id="213" w:author="Author">
          <w:r w:rsidR="00DB2333" w:rsidDel="00CF7497">
            <w:rPr>
              <w:rFonts w:ascii="Adobe Garamond Pro" w:hAnsi="Adobe Garamond Pro"/>
            </w:rPr>
            <w:delText>his</w:delText>
          </w:r>
          <w:r w:rsidR="00DB2333" w:rsidRPr="00936A26" w:rsidDel="00CF7497">
            <w:rPr>
              <w:rFonts w:ascii="Adobe Garamond Pro" w:hAnsi="Adobe Garamond Pro"/>
            </w:rPr>
            <w:delText xml:space="preserve"> </w:delText>
          </w:r>
        </w:del>
      </w:ins>
      <w:commentRangeStart w:id="214"/>
      <w:r w:rsidR="00844851" w:rsidRPr="00936A26">
        <w:rPr>
          <w:rFonts w:ascii="Adobe Garamond Pro" w:hAnsi="Adobe Garamond Pro"/>
        </w:rPr>
        <w:t>“</w:t>
      </w:r>
      <w:ins w:id="215" w:author="Author">
        <w:r w:rsidR="00C8411F">
          <w:rPr>
            <w:rFonts w:ascii="Adobe Garamond Pro" w:hAnsi="Adobe Garamond Pro"/>
          </w:rPr>
          <w:t xml:space="preserve">1844 </w:t>
        </w:r>
      </w:ins>
      <w:r w:rsidR="00844851" w:rsidRPr="00936A26">
        <w:rPr>
          <w:rFonts w:ascii="Adobe Garamond Pro" w:hAnsi="Adobe Garamond Pro"/>
        </w:rPr>
        <w:t>Manuscripts”</w:t>
      </w:r>
      <w:r w:rsidR="001634C3">
        <w:rPr>
          <w:rFonts w:ascii="Adobe Garamond Pro" w:hAnsi="Adobe Garamond Pro"/>
        </w:rPr>
        <w:t xml:space="preserve"> </w:t>
      </w:r>
      <w:commentRangeEnd w:id="214"/>
      <w:r w:rsidR="00C8411F">
        <w:rPr>
          <w:rStyle w:val="CommentReference"/>
        </w:rPr>
        <w:commentReference w:id="214"/>
      </w:r>
      <w:r w:rsidR="001634C3">
        <w:rPr>
          <w:rFonts w:ascii="Adobe Garamond Pro" w:hAnsi="Adobe Garamond Pro"/>
        </w:rPr>
        <w:t>(1992)</w:t>
      </w:r>
      <w:del w:id="216" w:author="Author">
        <w:r w:rsidR="004D00E7" w:rsidRPr="00936A26" w:rsidDel="00A36B0E">
          <w:rPr>
            <w:rFonts w:ascii="Adobe Garamond Pro" w:hAnsi="Adobe Garamond Pro"/>
          </w:rPr>
          <w:delText>, however,</w:delText>
        </w:r>
      </w:del>
      <w:r w:rsidR="004D00E7" w:rsidRPr="00936A26">
        <w:rPr>
          <w:rFonts w:ascii="Adobe Garamond Pro" w:hAnsi="Adobe Garamond Pro"/>
        </w:rPr>
        <w:t xml:space="preserve"> that alienation </w:t>
      </w:r>
      <w:r w:rsidR="00844851" w:rsidRPr="00936A26">
        <w:rPr>
          <w:rFonts w:ascii="Adobe Garamond Pro" w:hAnsi="Adobe Garamond Pro"/>
        </w:rPr>
        <w:t xml:space="preserve">first </w:t>
      </w:r>
      <w:r w:rsidR="00885F6F" w:rsidRPr="00936A26">
        <w:rPr>
          <w:rFonts w:ascii="Adobe Garamond Pro" w:hAnsi="Adobe Garamond Pro"/>
        </w:rPr>
        <w:t>emerges from</w:t>
      </w:r>
      <w:r w:rsidR="004D00E7" w:rsidRPr="00936A26">
        <w:rPr>
          <w:rFonts w:ascii="Adobe Garamond Pro" w:hAnsi="Adobe Garamond Pro"/>
        </w:rPr>
        <w:t xml:space="preserve"> capitalist social relations.</w:t>
      </w:r>
      <w:ins w:id="217" w:author="Author">
        <w:r w:rsidR="00CF7497">
          <w:rPr>
            <w:rFonts w:ascii="Adobe Garamond Pro" w:hAnsi="Adobe Garamond Pro"/>
          </w:rPr>
          <w:t xml:space="preserve"> </w:t>
        </w:r>
      </w:ins>
      <w:del w:id="218" w:author="Author">
        <w:r w:rsidR="00D20481" w:rsidRPr="00936A26" w:rsidDel="00CF7497">
          <w:rPr>
            <w:rFonts w:ascii="Adobe Garamond Pro" w:hAnsi="Adobe Garamond Pro"/>
          </w:rPr>
          <w:delText xml:space="preserve"> </w:delText>
        </w:r>
        <w:r w:rsidR="00844851" w:rsidRPr="00936A26" w:rsidDel="00CF7497">
          <w:rPr>
            <w:rFonts w:ascii="Adobe Garamond Pro" w:hAnsi="Adobe Garamond Pro"/>
          </w:rPr>
          <w:delText xml:space="preserve">Like much of </w:delText>
        </w:r>
        <w:r w:rsidR="00133E92" w:rsidRPr="00936A26" w:rsidDel="00CF7497">
          <w:rPr>
            <w:rFonts w:ascii="Adobe Garamond Pro" w:hAnsi="Adobe Garamond Pro"/>
          </w:rPr>
          <w:delText>his</w:delText>
        </w:r>
        <w:r w:rsidR="004909B4" w:rsidRPr="00936A26" w:rsidDel="00CF7497">
          <w:rPr>
            <w:rFonts w:ascii="Adobe Garamond Pro" w:hAnsi="Adobe Garamond Pro"/>
          </w:rPr>
          <w:delText xml:space="preserve"> early writing</w:delText>
        </w:r>
      </w:del>
      <w:ins w:id="219" w:author="Author">
        <w:del w:id="220" w:author="Author">
          <w:r w:rsidR="00DB2333" w:rsidDel="00CF7497">
            <w:rPr>
              <w:rFonts w:ascii="Adobe Garamond Pro" w:hAnsi="Adobe Garamond Pro"/>
            </w:rPr>
            <w:delText>s</w:delText>
          </w:r>
        </w:del>
      </w:ins>
      <w:del w:id="221" w:author="Author">
        <w:r w:rsidR="004909B4" w:rsidRPr="00936A26" w:rsidDel="00CF7497">
          <w:rPr>
            <w:rFonts w:ascii="Adobe Garamond Pro" w:hAnsi="Adobe Garamond Pro"/>
          </w:rPr>
          <w:delText xml:space="preserve">, </w:delText>
        </w:r>
        <w:r w:rsidR="00EC006A" w:rsidRPr="00936A26" w:rsidDel="00CF7497">
          <w:rPr>
            <w:rFonts w:ascii="Adobe Garamond Pro" w:hAnsi="Adobe Garamond Pro"/>
          </w:rPr>
          <w:delText>the “</w:delText>
        </w:r>
      </w:del>
      <w:ins w:id="222" w:author="Author">
        <w:del w:id="223" w:author="Author">
          <w:r w:rsidR="00C8411F" w:rsidDel="00CF7497">
            <w:rPr>
              <w:rFonts w:ascii="Adobe Garamond Pro" w:hAnsi="Adobe Garamond Pro"/>
            </w:rPr>
            <w:delText xml:space="preserve">1844 </w:delText>
          </w:r>
        </w:del>
      </w:ins>
      <w:del w:id="224" w:author="Author">
        <w:r w:rsidR="00EC006A" w:rsidRPr="00936A26" w:rsidDel="00CF7497">
          <w:rPr>
            <w:rFonts w:ascii="Adobe Garamond Pro" w:hAnsi="Adobe Garamond Pro"/>
          </w:rPr>
          <w:delText xml:space="preserve">Manuscripts” </w:delText>
        </w:r>
        <w:r w:rsidR="004909B4" w:rsidRPr="00936A26" w:rsidDel="00CF7497">
          <w:rPr>
            <w:rFonts w:ascii="Adobe Garamond Pro" w:hAnsi="Adobe Garamond Pro"/>
          </w:rPr>
          <w:delText>show Marx’s</w:delText>
        </w:r>
        <w:r w:rsidR="00844851" w:rsidRPr="00936A26" w:rsidDel="00CF7497">
          <w:rPr>
            <w:rFonts w:ascii="Adobe Garamond Pro" w:hAnsi="Adobe Garamond Pro"/>
          </w:rPr>
          <w:delText xml:space="preserve"> evident study</w:delText>
        </w:r>
        <w:r w:rsidR="004909B4" w:rsidRPr="00936A26" w:rsidDel="00CF7497">
          <w:rPr>
            <w:rFonts w:ascii="Adobe Garamond Pro" w:hAnsi="Adobe Garamond Pro"/>
          </w:rPr>
          <w:delText xml:space="preserve"> of</w:delText>
        </w:r>
        <w:r w:rsidR="00844851" w:rsidRPr="00936A26" w:rsidDel="00CF7497">
          <w:rPr>
            <w:rFonts w:ascii="Adobe Garamond Pro" w:hAnsi="Adobe Garamond Pro"/>
          </w:rPr>
          <w:delText xml:space="preserve"> and disagreement with </w:delText>
        </w:r>
        <w:commentRangeStart w:id="225"/>
        <w:r w:rsidR="00844851" w:rsidRPr="00936A26" w:rsidDel="00CF7497">
          <w:rPr>
            <w:rFonts w:ascii="Adobe Garamond Pro" w:hAnsi="Adobe Garamond Pro"/>
          </w:rPr>
          <w:delText>G.W.F. Hegel</w:delText>
        </w:r>
        <w:commentRangeEnd w:id="225"/>
        <w:r w:rsidR="00567F62" w:rsidDel="00CF7497">
          <w:rPr>
            <w:rStyle w:val="CommentReference"/>
          </w:rPr>
          <w:commentReference w:id="225"/>
        </w:r>
        <w:r w:rsidR="00844851" w:rsidRPr="00936A26" w:rsidDel="00CF7497">
          <w:rPr>
            <w:rFonts w:ascii="Adobe Garamond Pro" w:hAnsi="Adobe Garamond Pro"/>
          </w:rPr>
          <w:delText xml:space="preserve">. </w:delText>
        </w:r>
      </w:del>
      <w:r w:rsidR="00844851" w:rsidRPr="00936A26">
        <w:rPr>
          <w:rFonts w:ascii="Adobe Garamond Pro" w:hAnsi="Adobe Garamond Pro"/>
        </w:rPr>
        <w:t>With</w:t>
      </w:r>
      <w:r w:rsidR="00133E92" w:rsidRPr="00936A26">
        <w:rPr>
          <w:rFonts w:ascii="Adobe Garamond Pro" w:hAnsi="Adobe Garamond Pro"/>
        </w:rPr>
        <w:t xml:space="preserve"> </w:t>
      </w:r>
      <w:r w:rsidR="00844851" w:rsidRPr="00936A26">
        <w:rPr>
          <w:rFonts w:ascii="Adobe Garamond Pro" w:hAnsi="Adobe Garamond Pro"/>
        </w:rPr>
        <w:t xml:space="preserve">alienation, </w:t>
      </w:r>
      <w:r w:rsidR="00AE2A13" w:rsidRPr="00936A26">
        <w:rPr>
          <w:rFonts w:ascii="Adobe Garamond Pro" w:hAnsi="Adobe Garamond Pro"/>
        </w:rPr>
        <w:t>Marx h</w:t>
      </w:r>
      <w:r w:rsidR="00A4420F" w:rsidRPr="00936A26">
        <w:rPr>
          <w:rFonts w:ascii="Adobe Garamond Pro" w:hAnsi="Adobe Garamond Pro"/>
        </w:rPr>
        <w:t xml:space="preserve">istoricizes what was in </w:t>
      </w:r>
      <w:ins w:id="226" w:author="Author">
        <w:r w:rsidR="00F148AF">
          <w:rPr>
            <w:rFonts w:ascii="Adobe Garamond Pro" w:hAnsi="Adobe Garamond Pro"/>
          </w:rPr>
          <w:t xml:space="preserve">G.W.F. </w:t>
        </w:r>
      </w:ins>
      <w:r w:rsidR="00A4420F" w:rsidRPr="00936A26">
        <w:rPr>
          <w:rFonts w:ascii="Adobe Garamond Pro" w:hAnsi="Adobe Garamond Pro"/>
        </w:rPr>
        <w:t xml:space="preserve">Hegel </w:t>
      </w:r>
      <w:r w:rsidR="00AD0002" w:rsidRPr="00936A26">
        <w:rPr>
          <w:rFonts w:ascii="Adobe Garamond Pro" w:hAnsi="Adobe Garamond Pro"/>
        </w:rPr>
        <w:t>the</w:t>
      </w:r>
      <w:r w:rsidR="00AE2A13" w:rsidRPr="00936A26">
        <w:rPr>
          <w:rFonts w:ascii="Adobe Garamond Pro" w:hAnsi="Adobe Garamond Pro"/>
        </w:rPr>
        <w:t xml:space="preserve"> problem of the </w:t>
      </w:r>
      <w:r w:rsidR="00A4420F" w:rsidRPr="00936A26">
        <w:rPr>
          <w:rFonts w:ascii="Adobe Garamond Pro" w:hAnsi="Adobe Garamond Pro"/>
        </w:rPr>
        <w:t xml:space="preserve">individual’s objectification </w:t>
      </w:r>
      <w:r w:rsidR="00E57070" w:rsidRPr="00936A26">
        <w:rPr>
          <w:rFonts w:ascii="Adobe Garamond Pro" w:hAnsi="Adobe Garamond Pro"/>
        </w:rPr>
        <w:t>as such, inverting a philosophy M</w:t>
      </w:r>
      <w:r w:rsidR="00DA54E3" w:rsidRPr="00936A26">
        <w:rPr>
          <w:rFonts w:ascii="Adobe Garamond Pro" w:hAnsi="Adobe Garamond Pro"/>
        </w:rPr>
        <w:t>arx found “standing on its head</w:t>
      </w:r>
      <w:r w:rsidR="00E57070" w:rsidRPr="00936A26">
        <w:rPr>
          <w:rFonts w:ascii="Adobe Garamond Pro" w:hAnsi="Adobe Garamond Pro"/>
        </w:rPr>
        <w:t>”</w:t>
      </w:r>
      <w:r w:rsidR="00DA54E3" w:rsidRPr="00936A26">
        <w:rPr>
          <w:rFonts w:ascii="Adobe Garamond Pro" w:hAnsi="Adobe Garamond Pro"/>
        </w:rPr>
        <w:t xml:space="preserve"> (Marx 1990a, 103).</w:t>
      </w:r>
      <w:r w:rsidR="00AE2A13" w:rsidRPr="00936A26">
        <w:rPr>
          <w:rFonts w:ascii="Adobe Garamond Pro" w:hAnsi="Adobe Garamond Pro"/>
        </w:rPr>
        <w:t xml:space="preserve"> </w:t>
      </w:r>
      <w:r w:rsidR="00E57070" w:rsidRPr="00936A26">
        <w:rPr>
          <w:rFonts w:ascii="Adobe Garamond Pro" w:hAnsi="Adobe Garamond Pro"/>
        </w:rPr>
        <w:t>“</w:t>
      </w:r>
      <w:r w:rsidR="00E57070" w:rsidRPr="00936A26">
        <w:rPr>
          <w:rFonts w:ascii="Adobe Garamond Pro" w:hAnsi="Adobe Garamond Pro" w:cs="Times New Roman"/>
          <w:kern w:val="0"/>
          <w:lang w:bidi="ar-SA"/>
        </w:rPr>
        <w:t>For Hegel, the process of thinking, which he even transforms into an independent subject, under the name of the Ideal, is the creator of the real world, and the real world is only the external appearance of the idea. With me the reverse is true: the ideal is nothing but the material world reflected in the mind of man, and t</w:t>
      </w:r>
      <w:r w:rsidR="00DA54E3" w:rsidRPr="00936A26">
        <w:rPr>
          <w:rFonts w:ascii="Adobe Garamond Pro" w:hAnsi="Adobe Garamond Pro" w:cs="Times New Roman"/>
          <w:kern w:val="0"/>
          <w:lang w:bidi="ar-SA"/>
        </w:rPr>
        <w:t>ranslated into forms of thought</w:t>
      </w:r>
      <w:r w:rsidR="00E57070" w:rsidRPr="00936A26">
        <w:rPr>
          <w:rFonts w:ascii="Adobe Garamond Pro" w:hAnsi="Adobe Garamond Pro" w:cs="Times New Roman"/>
          <w:kern w:val="0"/>
          <w:lang w:bidi="ar-SA"/>
        </w:rPr>
        <w:t>”</w:t>
      </w:r>
      <w:r w:rsidR="00DA54E3" w:rsidRPr="00936A26">
        <w:rPr>
          <w:rFonts w:ascii="Adobe Garamond Pro" w:hAnsi="Adobe Garamond Pro" w:cs="Times New Roman"/>
          <w:kern w:val="0"/>
          <w:lang w:bidi="ar-SA"/>
        </w:rPr>
        <w:t xml:space="preserve"> (102).</w:t>
      </w:r>
    </w:p>
    <w:p w14:paraId="662D548A" w14:textId="7A40185E" w:rsidR="00713408" w:rsidDel="00643F2B" w:rsidRDefault="00545CEB" w:rsidP="00827387">
      <w:pPr>
        <w:widowControl/>
        <w:suppressAutoHyphens w:val="0"/>
        <w:autoSpaceDE w:val="0"/>
        <w:adjustRightInd w:val="0"/>
        <w:ind w:firstLine="709"/>
        <w:textAlignment w:val="auto"/>
        <w:rPr>
          <w:del w:id="227" w:author="Author"/>
          <w:rFonts w:ascii="Adobe Garamond Pro" w:hAnsi="Adobe Garamond Pro" w:cs="Times New Roman"/>
          <w:kern w:val="0"/>
          <w:lang w:bidi="ar-SA"/>
        </w:rPr>
      </w:pPr>
      <w:ins w:id="228" w:author="Author">
        <w:r>
          <w:rPr>
            <w:rFonts w:ascii="Adobe Garamond Pro" w:hAnsi="Adobe Garamond Pro" w:cs="Times New Roman"/>
            <w:kern w:val="0"/>
            <w:lang w:bidi="ar-SA"/>
          </w:rPr>
          <w:tab/>
        </w:r>
      </w:ins>
      <w:del w:id="229" w:author="Author">
        <w:r w:rsidR="00E57070" w:rsidRPr="00936A26" w:rsidDel="00643F2B">
          <w:rPr>
            <w:rFonts w:ascii="Adobe Garamond Pro" w:hAnsi="Adobe Garamond Pro" w:cs="Times New Roman"/>
            <w:kern w:val="0"/>
            <w:lang w:bidi="ar-SA"/>
          </w:rPr>
          <w:delText xml:space="preserve"> </w:delText>
        </w:r>
      </w:del>
    </w:p>
    <w:p w14:paraId="1896D222" w14:textId="406AE42B" w:rsidR="00545CEB" w:rsidRDefault="00133E92">
      <w:pPr>
        <w:widowControl/>
        <w:suppressAutoHyphens w:val="0"/>
        <w:autoSpaceDE w:val="0"/>
        <w:adjustRightInd w:val="0"/>
        <w:textAlignment w:val="auto"/>
        <w:rPr>
          <w:ins w:id="230" w:author="Author"/>
          <w:rFonts w:ascii="Adobe Garamond Pro" w:hAnsi="Adobe Garamond Pro"/>
        </w:rPr>
        <w:pPrChange w:id="231" w:author="Author">
          <w:pPr/>
        </w:pPrChange>
      </w:pPr>
      <w:r w:rsidRPr="00936A26">
        <w:rPr>
          <w:rFonts w:ascii="Adobe Garamond Pro" w:hAnsi="Adobe Garamond Pro"/>
        </w:rPr>
        <w:t xml:space="preserve">Unlike </w:t>
      </w:r>
      <w:ins w:id="232" w:author="Author">
        <w:r w:rsidR="00745D87">
          <w:rPr>
            <w:rFonts w:ascii="Adobe Garamond Pro" w:hAnsi="Adobe Garamond Pro"/>
          </w:rPr>
          <w:t xml:space="preserve">its development by </w:t>
        </w:r>
      </w:ins>
      <w:r w:rsidRPr="00936A26">
        <w:rPr>
          <w:rFonts w:ascii="Adobe Garamond Pro" w:hAnsi="Adobe Garamond Pro"/>
        </w:rPr>
        <w:t>Hegel</w:t>
      </w:r>
      <w:r w:rsidR="00DA75E8" w:rsidRPr="00936A26">
        <w:rPr>
          <w:rFonts w:ascii="Adobe Garamond Pro" w:hAnsi="Adobe Garamond Pro"/>
        </w:rPr>
        <w:t>,</w:t>
      </w:r>
      <w:ins w:id="233" w:author="Author">
        <w:r w:rsidR="00745D87">
          <w:rPr>
            <w:rFonts w:ascii="Adobe Garamond Pro" w:hAnsi="Adobe Garamond Pro"/>
          </w:rPr>
          <w:t xml:space="preserve"> </w:t>
        </w:r>
        <w:del w:id="234" w:author="Author">
          <w:r w:rsidR="00745D87" w:rsidDel="00474519">
            <w:rPr>
              <w:rFonts w:ascii="Adobe Garamond Pro" w:hAnsi="Adobe Garamond Pro"/>
            </w:rPr>
            <w:delText>however,</w:delText>
          </w:r>
        </w:del>
      </w:ins>
      <w:del w:id="235" w:author="Author">
        <w:r w:rsidR="00DA75E8" w:rsidRPr="00936A26" w:rsidDel="00474519">
          <w:rPr>
            <w:rFonts w:ascii="Adobe Garamond Pro" w:hAnsi="Adobe Garamond Pro"/>
          </w:rPr>
          <w:delText xml:space="preserve"> </w:delText>
        </w:r>
      </w:del>
      <w:r w:rsidR="00DA75E8" w:rsidRPr="00936A26">
        <w:rPr>
          <w:rFonts w:ascii="Adobe Garamond Pro" w:hAnsi="Adobe Garamond Pro"/>
        </w:rPr>
        <w:t xml:space="preserve">alienation is </w:t>
      </w:r>
      <w:r w:rsidRPr="00936A26">
        <w:rPr>
          <w:rFonts w:ascii="Adobe Garamond Pro" w:hAnsi="Adobe Garamond Pro"/>
        </w:rPr>
        <w:t>for Marx</w:t>
      </w:r>
      <w:r w:rsidR="00AE2A13" w:rsidRPr="00936A26">
        <w:rPr>
          <w:rFonts w:ascii="Adobe Garamond Pro" w:hAnsi="Adobe Garamond Pro"/>
        </w:rPr>
        <w:t xml:space="preserve"> a particular form of existenc</w:t>
      </w:r>
      <w:r w:rsidR="00DA75E8" w:rsidRPr="00936A26">
        <w:rPr>
          <w:rFonts w:ascii="Adobe Garamond Pro" w:hAnsi="Adobe Garamond Pro"/>
        </w:rPr>
        <w:t xml:space="preserve">e that </w:t>
      </w:r>
      <w:r w:rsidR="00885F6F" w:rsidRPr="00936A26">
        <w:rPr>
          <w:rFonts w:ascii="Adobe Garamond Pro" w:hAnsi="Adobe Garamond Pro"/>
        </w:rPr>
        <w:t>arises with the</w:t>
      </w:r>
      <w:r w:rsidR="00DA75E8" w:rsidRPr="00936A26">
        <w:rPr>
          <w:rFonts w:ascii="Adobe Garamond Pro" w:hAnsi="Adobe Garamond Pro"/>
        </w:rPr>
        <w:t xml:space="preserve"> wage relation</w:t>
      </w:r>
      <w:r w:rsidR="001634C3">
        <w:rPr>
          <w:rFonts w:ascii="Adobe Garamond Pro" w:hAnsi="Adobe Garamond Pro"/>
        </w:rPr>
        <w:t>, as Marcello Musto argues (</w:t>
      </w:r>
      <w:r w:rsidR="00DA54E3" w:rsidRPr="00936A26">
        <w:rPr>
          <w:rFonts w:ascii="Adobe Garamond Pro" w:hAnsi="Adobe Garamond Pro"/>
        </w:rPr>
        <w:t>82).</w:t>
      </w:r>
      <w:r w:rsidR="00AE2A13" w:rsidRPr="00936A26">
        <w:rPr>
          <w:rFonts w:ascii="Adobe Garamond Pro" w:hAnsi="Adobe Garamond Pro"/>
        </w:rPr>
        <w:t xml:space="preserve"> This is clear from </w:t>
      </w:r>
      <w:r w:rsidR="00200467" w:rsidRPr="00936A26">
        <w:rPr>
          <w:rFonts w:ascii="Adobe Garamond Pro" w:hAnsi="Adobe Garamond Pro"/>
        </w:rPr>
        <w:t>the</w:t>
      </w:r>
      <w:r w:rsidR="00844851" w:rsidRPr="00936A26">
        <w:rPr>
          <w:rFonts w:ascii="Adobe Garamond Pro" w:hAnsi="Adobe Garamond Pro"/>
        </w:rPr>
        <w:t xml:space="preserve"> concept</w:t>
      </w:r>
      <w:r w:rsidR="00B60876" w:rsidRPr="00936A26">
        <w:rPr>
          <w:rFonts w:ascii="Adobe Garamond Pro" w:hAnsi="Adobe Garamond Pro"/>
        </w:rPr>
        <w:t>’s elaboration</w:t>
      </w:r>
      <w:r w:rsidR="00213ACC" w:rsidRPr="00936A26">
        <w:rPr>
          <w:rFonts w:ascii="Adobe Garamond Pro" w:hAnsi="Adobe Garamond Pro"/>
        </w:rPr>
        <w:t xml:space="preserve"> </w:t>
      </w:r>
      <w:r w:rsidR="00200467" w:rsidRPr="00936A26">
        <w:rPr>
          <w:rFonts w:ascii="Adobe Garamond Pro" w:hAnsi="Adobe Garamond Pro"/>
        </w:rPr>
        <w:t xml:space="preserve">in </w:t>
      </w:r>
      <w:r w:rsidR="00533E1F" w:rsidRPr="00936A26">
        <w:rPr>
          <w:rFonts w:ascii="Adobe Garamond Pro" w:hAnsi="Adobe Garamond Pro"/>
        </w:rPr>
        <w:t>the</w:t>
      </w:r>
      <w:r w:rsidR="00AE2A13" w:rsidRPr="00936A26">
        <w:rPr>
          <w:rFonts w:ascii="Adobe Garamond Pro" w:hAnsi="Adobe Garamond Pro"/>
        </w:rPr>
        <w:t xml:space="preserve"> </w:t>
      </w:r>
      <w:r w:rsidR="00533E1F" w:rsidRPr="00936A26">
        <w:rPr>
          <w:rFonts w:ascii="Adobe Garamond Pro" w:hAnsi="Adobe Garamond Pro"/>
        </w:rPr>
        <w:t>“</w:t>
      </w:r>
      <w:ins w:id="236" w:author="Author">
        <w:r w:rsidR="00DB2333">
          <w:rPr>
            <w:rFonts w:ascii="Adobe Garamond Pro" w:hAnsi="Adobe Garamond Pro"/>
          </w:rPr>
          <w:t xml:space="preserve">1844 </w:t>
        </w:r>
      </w:ins>
      <w:r w:rsidR="00533E1F" w:rsidRPr="00936A26">
        <w:rPr>
          <w:rFonts w:ascii="Adobe Garamond Pro" w:hAnsi="Adobe Garamond Pro"/>
        </w:rPr>
        <w:t>Manuscripts”</w:t>
      </w:r>
      <w:r w:rsidR="00AE2A13" w:rsidRPr="00936A26">
        <w:rPr>
          <w:rFonts w:ascii="Adobe Garamond Pro" w:hAnsi="Adobe Garamond Pro"/>
        </w:rPr>
        <w:t>. Here Marx d</w:t>
      </w:r>
      <w:r w:rsidR="00C87F18" w:rsidRPr="00936A26">
        <w:rPr>
          <w:rFonts w:ascii="Adobe Garamond Pro" w:hAnsi="Adobe Garamond Pro"/>
        </w:rPr>
        <w:t>escribe</w:t>
      </w:r>
      <w:r w:rsidR="00AE2A13" w:rsidRPr="00936A26">
        <w:rPr>
          <w:rFonts w:ascii="Adobe Garamond Pro" w:hAnsi="Adobe Garamond Pro"/>
        </w:rPr>
        <w:t>s fo</w:t>
      </w:r>
      <w:r w:rsidR="00BD2DCB" w:rsidRPr="00936A26">
        <w:rPr>
          <w:rFonts w:ascii="Adobe Garamond Pro" w:hAnsi="Adobe Garamond Pro"/>
        </w:rPr>
        <w:t>ur forms of alienated activity:</w:t>
      </w:r>
      <w:commentRangeStart w:id="237"/>
      <w:r w:rsidR="00BD2DCB" w:rsidRPr="00936A26">
        <w:rPr>
          <w:rFonts w:ascii="Adobe Garamond Pro" w:hAnsi="Adobe Garamond Pro"/>
        </w:rPr>
        <w:t xml:space="preserve"> (1) </w:t>
      </w:r>
      <w:r w:rsidR="00FC6729" w:rsidRPr="00936A26">
        <w:rPr>
          <w:rFonts w:ascii="Adobe Garamond Pro" w:hAnsi="Adobe Garamond Pro"/>
        </w:rPr>
        <w:t>estrangement</w:t>
      </w:r>
      <w:r w:rsidR="00BD2DCB" w:rsidRPr="00936A26">
        <w:rPr>
          <w:rFonts w:ascii="Adobe Garamond Pro" w:hAnsi="Adobe Garamond Pro"/>
        </w:rPr>
        <w:t xml:space="preserve"> from the </w:t>
      </w:r>
      <w:r w:rsidR="00C87F18" w:rsidRPr="00936A26">
        <w:rPr>
          <w:rFonts w:ascii="Adobe Garamond Pro" w:hAnsi="Adobe Garamond Pro"/>
        </w:rPr>
        <w:t>products</w:t>
      </w:r>
      <w:r w:rsidR="00FC6729" w:rsidRPr="00936A26">
        <w:rPr>
          <w:rFonts w:ascii="Adobe Garamond Pro" w:hAnsi="Adobe Garamond Pro"/>
        </w:rPr>
        <w:t xml:space="preserve"> </w:t>
      </w:r>
      <w:r w:rsidR="004909B4" w:rsidRPr="00936A26">
        <w:rPr>
          <w:rFonts w:ascii="Adobe Garamond Pro" w:hAnsi="Adobe Garamond Pro"/>
        </w:rPr>
        <w:t xml:space="preserve">direct </w:t>
      </w:r>
      <w:r w:rsidR="00FC6729" w:rsidRPr="00936A26">
        <w:rPr>
          <w:rFonts w:ascii="Adobe Garamond Pro" w:hAnsi="Adobe Garamond Pro"/>
        </w:rPr>
        <w:t>producers create;</w:t>
      </w:r>
      <w:r w:rsidR="00BD2DCB" w:rsidRPr="00936A26">
        <w:rPr>
          <w:rFonts w:ascii="Adobe Garamond Pro" w:hAnsi="Adobe Garamond Pro"/>
        </w:rPr>
        <w:t xml:space="preserve"> (2) </w:t>
      </w:r>
      <w:r w:rsidR="00FC6729" w:rsidRPr="00936A26">
        <w:rPr>
          <w:rFonts w:ascii="Adobe Garamond Pro" w:hAnsi="Adobe Garamond Pro"/>
        </w:rPr>
        <w:t>estrangement in the processes of production;</w:t>
      </w:r>
      <w:r w:rsidR="00BD2DCB" w:rsidRPr="00936A26">
        <w:rPr>
          <w:rFonts w:ascii="Adobe Garamond Pro" w:hAnsi="Adobe Garamond Pro"/>
        </w:rPr>
        <w:t xml:space="preserve"> (3) </w:t>
      </w:r>
      <w:r w:rsidR="00FC6729" w:rsidRPr="00936A26">
        <w:rPr>
          <w:rFonts w:ascii="Adobe Garamond Pro" w:hAnsi="Adobe Garamond Pro"/>
        </w:rPr>
        <w:t>estrangement from our species-being</w:t>
      </w:r>
      <w:del w:id="238" w:author="Author">
        <w:r w:rsidR="00FC6729" w:rsidRPr="00936A26" w:rsidDel="00F148AF">
          <w:rPr>
            <w:rFonts w:ascii="Adobe Garamond Pro" w:hAnsi="Adobe Garamond Pro"/>
          </w:rPr>
          <w:delText>,</w:delText>
        </w:r>
      </w:del>
      <w:r w:rsidR="00BD2DCB" w:rsidRPr="00936A26">
        <w:rPr>
          <w:rFonts w:ascii="Adobe Garamond Pro" w:hAnsi="Adobe Garamond Pro"/>
        </w:rPr>
        <w:t xml:space="preserve"> </w:t>
      </w:r>
      <w:r w:rsidR="004C525C" w:rsidRPr="00936A26">
        <w:rPr>
          <w:rFonts w:ascii="Adobe Garamond Pro" w:hAnsi="Adobe Garamond Pro"/>
        </w:rPr>
        <w:t>(</w:t>
      </w:r>
      <w:r w:rsidR="00BD2DCB" w:rsidRPr="00936A26">
        <w:rPr>
          <w:rFonts w:ascii="Adobe Garamond Pro" w:hAnsi="Adobe Garamond Pro"/>
        </w:rPr>
        <w:t xml:space="preserve">our </w:t>
      </w:r>
      <w:r w:rsidR="004C525C" w:rsidRPr="00936A26">
        <w:rPr>
          <w:rFonts w:ascii="Adobe Garamond Pro" w:hAnsi="Adobe Garamond Pro"/>
        </w:rPr>
        <w:t>control over human sociality)</w:t>
      </w:r>
      <w:r w:rsidR="00FC6729" w:rsidRPr="00936A26">
        <w:rPr>
          <w:rFonts w:ascii="Adobe Garamond Pro" w:hAnsi="Adobe Garamond Pro"/>
        </w:rPr>
        <w:t>; and</w:t>
      </w:r>
      <w:r w:rsidR="00D15A78" w:rsidRPr="00936A26">
        <w:rPr>
          <w:rFonts w:ascii="Adobe Garamond Pro" w:hAnsi="Adobe Garamond Pro"/>
        </w:rPr>
        <w:t xml:space="preserve"> our</w:t>
      </w:r>
      <w:r w:rsidR="00FC6729" w:rsidRPr="00936A26">
        <w:rPr>
          <w:rFonts w:ascii="Adobe Garamond Pro" w:hAnsi="Adobe Garamond Pro"/>
        </w:rPr>
        <w:t xml:space="preserve"> (4)</w:t>
      </w:r>
      <w:r w:rsidR="00BD2DCB" w:rsidRPr="00936A26">
        <w:rPr>
          <w:rFonts w:ascii="Adobe Garamond Pro" w:hAnsi="Adobe Garamond Pro"/>
        </w:rPr>
        <w:t xml:space="preserve"> </w:t>
      </w:r>
      <w:r w:rsidR="00FC6729" w:rsidRPr="00936A26">
        <w:rPr>
          <w:rFonts w:ascii="Adobe Garamond Pro" w:hAnsi="Adobe Garamond Pro"/>
        </w:rPr>
        <w:t>estrangement from one another</w:t>
      </w:r>
      <w:commentRangeEnd w:id="237"/>
      <w:r w:rsidR="00567F62">
        <w:rPr>
          <w:rStyle w:val="CommentReference"/>
        </w:rPr>
        <w:commentReference w:id="237"/>
      </w:r>
      <w:ins w:id="239" w:author="Author">
        <w:r w:rsidR="00B65C37">
          <w:rPr>
            <w:rFonts w:ascii="Adobe Garamond Pro" w:hAnsi="Adobe Garamond Pro"/>
          </w:rPr>
          <w:t xml:space="preserve"> (Marx 1992, 323 - 334)</w:t>
        </w:r>
      </w:ins>
      <w:r w:rsidR="00FC6729" w:rsidRPr="00936A26">
        <w:rPr>
          <w:rFonts w:ascii="Adobe Garamond Pro" w:hAnsi="Adobe Garamond Pro"/>
        </w:rPr>
        <w:t>.</w:t>
      </w:r>
      <w:r w:rsidR="00B67F76" w:rsidRPr="00936A26">
        <w:rPr>
          <w:rFonts w:ascii="Adobe Garamond Pro" w:hAnsi="Adobe Garamond Pro"/>
        </w:rPr>
        <w:t xml:space="preserve"> </w:t>
      </w:r>
      <w:r w:rsidR="00E56F6E" w:rsidRPr="00936A26">
        <w:rPr>
          <w:rFonts w:ascii="Adobe Garamond Pro" w:hAnsi="Adobe Garamond Pro"/>
        </w:rPr>
        <w:t>Today</w:t>
      </w:r>
      <w:r w:rsidR="00B317A2">
        <w:rPr>
          <w:rFonts w:ascii="Adobe Garamond Pro" w:hAnsi="Adobe Garamond Pro"/>
        </w:rPr>
        <w:t>,</w:t>
      </w:r>
      <w:r w:rsidR="00E56F6E" w:rsidRPr="00936A26">
        <w:rPr>
          <w:rFonts w:ascii="Adobe Garamond Pro" w:hAnsi="Adobe Garamond Pro"/>
        </w:rPr>
        <w:t xml:space="preserve"> </w:t>
      </w:r>
      <w:r w:rsidR="00885F6F" w:rsidRPr="00936A26">
        <w:rPr>
          <w:rFonts w:ascii="Adobe Garamond Pro" w:hAnsi="Adobe Garamond Pro"/>
        </w:rPr>
        <w:t>alienation</w:t>
      </w:r>
      <w:r w:rsidR="00B317A2">
        <w:rPr>
          <w:rFonts w:ascii="Adobe Garamond Pro" w:hAnsi="Adobe Garamond Pro"/>
        </w:rPr>
        <w:t xml:space="preserve"> appears as</w:t>
      </w:r>
      <w:r w:rsidR="00200467" w:rsidRPr="00936A26">
        <w:rPr>
          <w:rFonts w:ascii="Adobe Garamond Pro" w:hAnsi="Adobe Garamond Pro"/>
        </w:rPr>
        <w:t xml:space="preserve"> </w:t>
      </w:r>
      <w:r w:rsidR="00B67F76" w:rsidRPr="00936A26">
        <w:rPr>
          <w:rFonts w:ascii="Adobe Garamond Pro" w:hAnsi="Adobe Garamond Pro"/>
        </w:rPr>
        <w:t xml:space="preserve">coterminous </w:t>
      </w:r>
      <w:r w:rsidR="00200467" w:rsidRPr="00936A26">
        <w:rPr>
          <w:rFonts w:ascii="Adobe Garamond Pro" w:hAnsi="Adobe Garamond Pro"/>
        </w:rPr>
        <w:t xml:space="preserve">moments of estrangement </w:t>
      </w:r>
      <w:r w:rsidR="00EA4BDC" w:rsidRPr="00936A26">
        <w:rPr>
          <w:rFonts w:ascii="Adobe Garamond Pro" w:hAnsi="Adobe Garamond Pro"/>
        </w:rPr>
        <w:t>present in capitalist life. Yet</w:t>
      </w:r>
      <w:r w:rsidR="00200467" w:rsidRPr="00936A26">
        <w:rPr>
          <w:rFonts w:ascii="Adobe Garamond Pro" w:hAnsi="Adobe Garamond Pro"/>
        </w:rPr>
        <w:t xml:space="preserve"> t</w:t>
      </w:r>
      <w:r w:rsidR="00D15A78" w:rsidRPr="00936A26">
        <w:rPr>
          <w:rFonts w:ascii="Adobe Garamond Pro" w:hAnsi="Adobe Garamond Pro"/>
        </w:rPr>
        <w:t>hese moments do not</w:t>
      </w:r>
      <w:r w:rsidR="00200467" w:rsidRPr="00936A26">
        <w:rPr>
          <w:rFonts w:ascii="Adobe Garamond Pro" w:hAnsi="Adobe Garamond Pro"/>
        </w:rPr>
        <w:t xml:space="preserve"> </w:t>
      </w:r>
      <w:r w:rsidR="00D15A78" w:rsidRPr="00936A26">
        <w:rPr>
          <w:rFonts w:ascii="Adobe Garamond Pro" w:hAnsi="Adobe Garamond Pro"/>
        </w:rPr>
        <w:t xml:space="preserve">emerge fully formed from the foundational estrangement of capitalism. </w:t>
      </w:r>
      <w:r w:rsidRPr="00936A26">
        <w:rPr>
          <w:rFonts w:ascii="Adobe Garamond Pro" w:hAnsi="Adobe Garamond Pro"/>
        </w:rPr>
        <w:t>Alienation</w:t>
      </w:r>
      <w:r w:rsidR="00D15DD4" w:rsidRPr="00936A26">
        <w:rPr>
          <w:rFonts w:ascii="Adobe Garamond Pro" w:hAnsi="Adobe Garamond Pro"/>
        </w:rPr>
        <w:t xml:space="preserve"> </w:t>
      </w:r>
      <w:r w:rsidRPr="00936A26">
        <w:rPr>
          <w:rFonts w:ascii="Adobe Garamond Pro" w:hAnsi="Adobe Garamond Pro"/>
        </w:rPr>
        <w:t>is historical, b</w:t>
      </w:r>
      <w:r w:rsidR="00EA4BDC" w:rsidRPr="00936A26">
        <w:rPr>
          <w:rFonts w:ascii="Adobe Garamond Pro" w:hAnsi="Adobe Garamond Pro"/>
        </w:rPr>
        <w:t>ut of equal import</w:t>
      </w:r>
      <w:r w:rsidR="003F2364">
        <w:rPr>
          <w:rFonts w:ascii="Adobe Garamond Pro" w:hAnsi="Adobe Garamond Pro"/>
        </w:rPr>
        <w:t>ance is tha</w:t>
      </w:r>
      <w:ins w:id="240" w:author="Author">
        <w:r w:rsidR="00F148AF">
          <w:rPr>
            <w:rFonts w:ascii="Adobe Garamond Pro" w:hAnsi="Adobe Garamond Pro"/>
          </w:rPr>
          <w:t>t</w:t>
        </w:r>
      </w:ins>
      <w:del w:id="241" w:author="Author">
        <w:r w:rsidR="003F2364" w:rsidDel="00F148AF">
          <w:rPr>
            <w:rFonts w:ascii="Adobe Garamond Pro" w:hAnsi="Adobe Garamond Pro"/>
          </w:rPr>
          <w:delText>t</w:delText>
        </w:r>
        <w:r w:rsidR="00713408" w:rsidDel="00F148AF">
          <w:rPr>
            <w:rFonts w:ascii="Adobe Garamond Pro" w:hAnsi="Adobe Garamond Pro"/>
          </w:rPr>
          <w:delText>, like Hegel,</w:delText>
        </w:r>
      </w:del>
      <w:r w:rsidR="003F2364">
        <w:rPr>
          <w:rFonts w:ascii="Adobe Garamond Pro" w:hAnsi="Adobe Garamond Pro"/>
        </w:rPr>
        <w:t xml:space="preserve"> the abstract</w:t>
      </w:r>
      <w:r w:rsidR="00C659F2">
        <w:rPr>
          <w:rFonts w:ascii="Adobe Garamond Pro" w:hAnsi="Adobe Garamond Pro"/>
        </w:rPr>
        <w:t>, conceptual</w:t>
      </w:r>
      <w:r w:rsidR="00B317A2">
        <w:rPr>
          <w:rFonts w:ascii="Adobe Garamond Pro" w:hAnsi="Adobe Garamond Pro"/>
        </w:rPr>
        <w:t xml:space="preserve"> form of alienation suggests an impellent </w:t>
      </w:r>
      <w:r w:rsidR="00B317A2">
        <w:rPr>
          <w:rFonts w:ascii="Adobe Garamond Pro" w:hAnsi="Adobe Garamond Pro"/>
        </w:rPr>
        <w:lastRenderedPageBreak/>
        <w:t>power</w:t>
      </w:r>
      <w:r w:rsidR="00EA4BDC" w:rsidRPr="00936A26">
        <w:rPr>
          <w:rFonts w:ascii="Adobe Garamond Pro" w:hAnsi="Adobe Garamond Pro"/>
        </w:rPr>
        <w:t>.</w:t>
      </w:r>
      <w:commentRangeStart w:id="242"/>
      <w:r w:rsidR="00D876DD">
        <w:rPr>
          <w:rStyle w:val="FootnoteReference"/>
          <w:rFonts w:ascii="Adobe Garamond Pro" w:hAnsi="Adobe Garamond Pro"/>
        </w:rPr>
        <w:footnoteReference w:id="3"/>
      </w:r>
      <w:commentRangeEnd w:id="242"/>
      <w:r w:rsidR="00567F62">
        <w:rPr>
          <w:rStyle w:val="CommentReference"/>
        </w:rPr>
        <w:commentReference w:id="242"/>
      </w:r>
      <w:r w:rsidR="00EA4BDC" w:rsidRPr="00936A26">
        <w:rPr>
          <w:rFonts w:ascii="Adobe Garamond Pro" w:hAnsi="Adobe Garamond Pro"/>
        </w:rPr>
        <w:t xml:space="preserve"> The character of </w:t>
      </w:r>
      <w:del w:id="244" w:author="Author">
        <w:r w:rsidR="006030A0" w:rsidRPr="00936A26" w:rsidDel="00F148AF">
          <w:rPr>
            <w:rFonts w:ascii="Adobe Garamond Pro" w:hAnsi="Adobe Garamond Pro"/>
          </w:rPr>
          <w:delText>its</w:delText>
        </w:r>
        <w:r w:rsidR="00EA4BDC" w:rsidRPr="00936A26" w:rsidDel="00F148AF">
          <w:rPr>
            <w:rFonts w:ascii="Adobe Garamond Pro" w:hAnsi="Adobe Garamond Pro"/>
          </w:rPr>
          <w:delText xml:space="preserve"> moments </w:delText>
        </w:r>
        <w:r w:rsidR="006030A0" w:rsidRPr="00936A26" w:rsidDel="00F148AF">
          <w:rPr>
            <w:rFonts w:ascii="Adobe Garamond Pro" w:hAnsi="Adobe Garamond Pro"/>
          </w:rPr>
          <w:delText>are fluid and</w:delText>
        </w:r>
      </w:del>
      <w:ins w:id="245" w:author="Author">
        <w:r w:rsidR="00F148AF">
          <w:rPr>
            <w:rFonts w:ascii="Adobe Garamond Pro" w:hAnsi="Adobe Garamond Pro"/>
          </w:rPr>
          <w:t>alienation is fluid, its moments</w:t>
        </w:r>
      </w:ins>
      <w:r w:rsidR="006030A0" w:rsidRPr="00936A26">
        <w:rPr>
          <w:rFonts w:ascii="Adobe Garamond Pro" w:hAnsi="Adobe Garamond Pro"/>
        </w:rPr>
        <w:t xml:space="preserve"> </w:t>
      </w:r>
      <w:r w:rsidRPr="00936A26">
        <w:rPr>
          <w:rFonts w:ascii="Adobe Garamond Pro" w:hAnsi="Adobe Garamond Pro"/>
        </w:rPr>
        <w:t>determined by, amongst other things,</w:t>
      </w:r>
      <w:r w:rsidR="006030A0" w:rsidRPr="00936A26">
        <w:rPr>
          <w:rFonts w:ascii="Adobe Garamond Pro" w:hAnsi="Adobe Garamond Pro"/>
        </w:rPr>
        <w:t xml:space="preserve"> the imperatives of capital, working-class </w:t>
      </w:r>
      <w:r w:rsidR="001C3F72" w:rsidRPr="00936A26">
        <w:rPr>
          <w:rFonts w:ascii="Adobe Garamond Pro" w:hAnsi="Adobe Garamond Pro"/>
        </w:rPr>
        <w:t>activity</w:t>
      </w:r>
      <w:r w:rsidR="006030A0" w:rsidRPr="00936A26">
        <w:rPr>
          <w:rFonts w:ascii="Adobe Garamond Pro" w:hAnsi="Adobe Garamond Pro"/>
        </w:rPr>
        <w:t xml:space="preserve"> and power, ideology, and historical circumstances.</w:t>
      </w:r>
      <w:r w:rsidR="005A601F">
        <w:rPr>
          <w:rFonts w:ascii="Adobe Garamond Pro" w:hAnsi="Adobe Garamond Pro"/>
        </w:rPr>
        <w:t xml:space="preserve"> Maxine Berg notes a similar progression in</w:t>
      </w:r>
      <w:r w:rsidR="00C34A30">
        <w:rPr>
          <w:rFonts w:ascii="Adobe Garamond Pro" w:hAnsi="Adobe Garamond Pro"/>
        </w:rPr>
        <w:t xml:space="preserve"> Marx’s discussion o</w:t>
      </w:r>
      <w:r w:rsidR="005A601F">
        <w:rPr>
          <w:rFonts w:ascii="Adobe Garamond Pro" w:hAnsi="Adobe Garamond Pro"/>
        </w:rPr>
        <w:t>f ‘manufacture’:</w:t>
      </w:r>
      <w:r w:rsidR="00C34A30">
        <w:rPr>
          <w:rFonts w:ascii="Adobe Garamond Pro" w:hAnsi="Adobe Garamond Pro"/>
        </w:rPr>
        <w:t xml:space="preserve"> “though</w:t>
      </w:r>
      <w:r w:rsidR="00D876DD">
        <w:rPr>
          <w:rFonts w:ascii="Adobe Garamond Pro" w:hAnsi="Adobe Garamond Pro"/>
        </w:rPr>
        <w:t xml:space="preserve"> [Marx]</w:t>
      </w:r>
      <w:r w:rsidR="00C34A30">
        <w:rPr>
          <w:rFonts w:ascii="Adobe Garamond Pro" w:hAnsi="Adobe Garamond Pro"/>
        </w:rPr>
        <w:t xml:space="preserve"> clearly intended it to be an abstract model, he included many historical signposts” (Berg 1994, 62)</w:t>
      </w:r>
      <w:r w:rsidR="00C659F2">
        <w:rPr>
          <w:rFonts w:ascii="Adobe Garamond Pro" w:hAnsi="Adobe Garamond Pro"/>
        </w:rPr>
        <w:t>.</w:t>
      </w:r>
      <w:commentRangeStart w:id="246"/>
      <w:r w:rsidR="00D15DD4" w:rsidRPr="00936A26">
        <w:rPr>
          <w:rFonts w:ascii="Adobe Garamond Pro" w:hAnsi="Adobe Garamond Pro"/>
        </w:rPr>
        <w:t xml:space="preserve"> </w:t>
      </w:r>
      <w:r w:rsidRPr="00936A26">
        <w:rPr>
          <w:rFonts w:ascii="Adobe Garamond Pro" w:hAnsi="Adobe Garamond Pro"/>
        </w:rPr>
        <w:t>In general</w:t>
      </w:r>
      <w:r w:rsidR="00D876DD">
        <w:rPr>
          <w:rFonts w:ascii="Adobe Garamond Pro" w:hAnsi="Adobe Garamond Pro"/>
        </w:rPr>
        <w:t>,</w:t>
      </w:r>
      <w:r w:rsidRPr="00936A26">
        <w:rPr>
          <w:rFonts w:ascii="Adobe Garamond Pro" w:hAnsi="Adobe Garamond Pro"/>
        </w:rPr>
        <w:t xml:space="preserve"> we can call this aspect of the theory </w:t>
      </w:r>
      <w:r w:rsidR="00EC006A" w:rsidRPr="00936A26">
        <w:rPr>
          <w:rFonts w:ascii="Adobe Garamond Pro" w:hAnsi="Adobe Garamond Pro"/>
        </w:rPr>
        <w:t>‘</w:t>
      </w:r>
      <w:r w:rsidRPr="00936A26">
        <w:rPr>
          <w:rFonts w:ascii="Adobe Garamond Pro" w:hAnsi="Adobe Garamond Pro"/>
        </w:rPr>
        <w:t>the concrete historical character of alienation</w:t>
      </w:r>
      <w:r w:rsidR="00EC006A" w:rsidRPr="00936A26">
        <w:rPr>
          <w:rFonts w:ascii="Adobe Garamond Pro" w:hAnsi="Adobe Garamond Pro"/>
        </w:rPr>
        <w:t>’</w:t>
      </w:r>
      <w:r w:rsidRPr="00936A26">
        <w:rPr>
          <w:rFonts w:ascii="Adobe Garamond Pro" w:hAnsi="Adobe Garamond Pro"/>
        </w:rPr>
        <w:t>, and</w:t>
      </w:r>
      <w:r w:rsidR="00D15DD4" w:rsidRPr="00936A26">
        <w:rPr>
          <w:rFonts w:ascii="Adobe Garamond Pro" w:hAnsi="Adobe Garamond Pro"/>
        </w:rPr>
        <w:t xml:space="preserve"> i</w:t>
      </w:r>
      <w:r w:rsidRPr="00936A26">
        <w:rPr>
          <w:rFonts w:ascii="Adobe Garamond Pro" w:hAnsi="Adobe Garamond Pro"/>
        </w:rPr>
        <w:t>t’</w:t>
      </w:r>
      <w:r w:rsidR="00B67F76" w:rsidRPr="00936A26">
        <w:rPr>
          <w:rFonts w:ascii="Adobe Garamond Pro" w:hAnsi="Adobe Garamond Pro"/>
        </w:rPr>
        <w:t>s most easily seen</w:t>
      </w:r>
      <w:r w:rsidR="00D15A78" w:rsidRPr="00936A26">
        <w:rPr>
          <w:rFonts w:ascii="Adobe Garamond Pro" w:hAnsi="Adobe Garamond Pro"/>
        </w:rPr>
        <w:t xml:space="preserve"> with the second</w:t>
      </w:r>
      <w:r w:rsidR="00B1727A" w:rsidRPr="00936A26">
        <w:rPr>
          <w:rFonts w:ascii="Adobe Garamond Pro" w:hAnsi="Adobe Garamond Pro"/>
        </w:rPr>
        <w:t xml:space="preserve"> moment that Marx identifies</w:t>
      </w:r>
      <w:r w:rsidR="00D15A78" w:rsidRPr="00936A26">
        <w:rPr>
          <w:rFonts w:ascii="Adobe Garamond Pro" w:hAnsi="Adobe Garamond Pro"/>
        </w:rPr>
        <w:t xml:space="preserve">, </w:t>
      </w:r>
      <w:r w:rsidR="00FB1676" w:rsidRPr="00936A26">
        <w:rPr>
          <w:rFonts w:ascii="Adobe Garamond Pro" w:hAnsi="Adobe Garamond Pro"/>
        </w:rPr>
        <w:t>in which technological changes</w:t>
      </w:r>
      <w:r w:rsidR="00671955" w:rsidRPr="00936A26">
        <w:rPr>
          <w:rFonts w:ascii="Adobe Garamond Pro" w:hAnsi="Adobe Garamond Pro"/>
        </w:rPr>
        <w:t xml:space="preserve"> in</w:t>
      </w:r>
      <w:ins w:id="247" w:author="Author">
        <w:r w:rsidR="00D3460B">
          <w:rPr>
            <w:rFonts w:ascii="Adobe Garamond Pro" w:hAnsi="Adobe Garamond Pro"/>
          </w:rPr>
          <w:t xml:space="preserve"> the</w:t>
        </w:r>
      </w:ins>
      <w:r w:rsidR="00671955" w:rsidRPr="00936A26">
        <w:rPr>
          <w:rFonts w:ascii="Adobe Garamond Pro" w:hAnsi="Adobe Garamond Pro"/>
        </w:rPr>
        <w:t xml:space="preserve"> labour-process</w:t>
      </w:r>
      <w:ins w:id="248" w:author="Author">
        <w:r w:rsidR="00E27F6C">
          <w:rPr>
            <w:rFonts w:ascii="Adobe Garamond Pro" w:hAnsi="Adobe Garamond Pro"/>
          </w:rPr>
          <w:t xml:space="preserve">, </w:t>
        </w:r>
      </w:ins>
      <w:del w:id="249" w:author="Author">
        <w:r w:rsidR="00FB1676" w:rsidRPr="00936A26" w:rsidDel="00E27F6C">
          <w:rPr>
            <w:rFonts w:ascii="Adobe Garamond Pro" w:hAnsi="Adobe Garamond Pro"/>
          </w:rPr>
          <w:delText>—</w:delText>
        </w:r>
      </w:del>
      <w:commentRangeStart w:id="250"/>
      <w:r w:rsidR="00D15A78" w:rsidRPr="00936A26">
        <w:rPr>
          <w:rFonts w:ascii="Adobe Garamond Pro" w:hAnsi="Adobe Garamond Pro"/>
        </w:rPr>
        <w:t>mediated</w:t>
      </w:r>
      <w:r w:rsidR="00FB1676" w:rsidRPr="00936A26">
        <w:rPr>
          <w:rFonts w:ascii="Adobe Garamond Pro" w:hAnsi="Adobe Garamond Pro"/>
        </w:rPr>
        <w:t xml:space="preserve"> by class struggle</w:t>
      </w:r>
      <w:commentRangeEnd w:id="250"/>
      <w:r w:rsidR="00D3460B">
        <w:rPr>
          <w:rStyle w:val="CommentReference"/>
        </w:rPr>
        <w:commentReference w:id="250"/>
      </w:r>
      <w:ins w:id="251" w:author="Author">
        <w:r w:rsidR="00E27F6C">
          <w:rPr>
            <w:rFonts w:ascii="Adobe Garamond Pro" w:hAnsi="Adobe Garamond Pro"/>
          </w:rPr>
          <w:t xml:space="preserve">, </w:t>
        </w:r>
      </w:ins>
      <w:del w:id="252" w:author="Author">
        <w:r w:rsidR="00FB1676" w:rsidRPr="00936A26" w:rsidDel="00E27F6C">
          <w:rPr>
            <w:rFonts w:ascii="Adobe Garamond Pro" w:hAnsi="Adobe Garamond Pro"/>
          </w:rPr>
          <w:delText>—</w:delText>
        </w:r>
      </w:del>
      <w:r w:rsidR="00D15A78" w:rsidRPr="00936A26">
        <w:rPr>
          <w:rFonts w:ascii="Adobe Garamond Pro" w:hAnsi="Adobe Garamond Pro"/>
        </w:rPr>
        <w:t xml:space="preserve">determine the objective form of alienation in </w:t>
      </w:r>
      <w:r w:rsidR="00200467" w:rsidRPr="00936A26">
        <w:rPr>
          <w:rFonts w:ascii="Adobe Garamond Pro" w:hAnsi="Adobe Garamond Pro"/>
        </w:rPr>
        <w:t>production</w:t>
      </w:r>
      <w:r w:rsidRPr="00936A26">
        <w:rPr>
          <w:rFonts w:ascii="Adobe Garamond Pro" w:hAnsi="Adobe Garamond Pro"/>
        </w:rPr>
        <w:t>, while conditioning its other moments</w:t>
      </w:r>
      <w:commentRangeEnd w:id="246"/>
      <w:r w:rsidR="00D3460B">
        <w:rPr>
          <w:rStyle w:val="CommentReference"/>
        </w:rPr>
        <w:commentReference w:id="246"/>
      </w:r>
      <w:r w:rsidR="00200467" w:rsidRPr="00936A26">
        <w:rPr>
          <w:rFonts w:ascii="Adobe Garamond Pro" w:hAnsi="Adobe Garamond Pro"/>
        </w:rPr>
        <w:t>.</w:t>
      </w:r>
      <w:r w:rsidR="00B1727A" w:rsidRPr="00936A26">
        <w:rPr>
          <w:rFonts w:ascii="Adobe Garamond Pro" w:hAnsi="Adobe Garamond Pro"/>
        </w:rPr>
        <w:t xml:space="preserve"> </w:t>
      </w:r>
      <w:ins w:id="253" w:author="Author">
        <w:del w:id="254" w:author="Author">
          <w:r w:rsidR="00500923" w:rsidDel="00232D95">
            <w:rPr>
              <w:rFonts w:ascii="Adobe Garamond Pro" w:hAnsi="Adobe Garamond Pro"/>
            </w:rPr>
            <w:delText xml:space="preserve">Managers in postwar American machine shops, </w:delText>
          </w:r>
        </w:del>
        <w:r w:rsidR="00232D95">
          <w:rPr>
            <w:rFonts w:ascii="Adobe Garamond Pro" w:hAnsi="Adobe Garamond Pro"/>
          </w:rPr>
          <w:t>I</w:t>
        </w:r>
        <w:r w:rsidR="00474519">
          <w:rPr>
            <w:rFonts w:ascii="Adobe Garamond Pro" w:hAnsi="Adobe Garamond Pro"/>
          </w:rPr>
          <w:t xml:space="preserve">n a more recent </w:t>
        </w:r>
        <w:del w:id="255" w:author="Author">
          <w:r w:rsidR="00500923" w:rsidDel="00474519">
            <w:rPr>
              <w:rFonts w:ascii="Adobe Garamond Pro" w:hAnsi="Adobe Garamond Pro"/>
            </w:rPr>
            <w:delText xml:space="preserve">for </w:delText>
          </w:r>
        </w:del>
        <w:r w:rsidR="00500923">
          <w:rPr>
            <w:rFonts w:ascii="Adobe Garamond Pro" w:hAnsi="Adobe Garamond Pro"/>
          </w:rPr>
          <w:t>example</w:t>
        </w:r>
        <w:r w:rsidR="00474519">
          <w:rPr>
            <w:rFonts w:ascii="Adobe Garamond Pro" w:hAnsi="Adobe Garamond Pro"/>
          </w:rPr>
          <w:t xml:space="preserve"> than those of Marx’s time</w:t>
        </w:r>
        <w:r w:rsidR="00500923">
          <w:rPr>
            <w:rFonts w:ascii="Adobe Garamond Pro" w:hAnsi="Adobe Garamond Pro"/>
          </w:rPr>
          <w:t xml:space="preserve">, </w:t>
        </w:r>
        <w:r w:rsidR="00232D95">
          <w:rPr>
            <w:rFonts w:ascii="Adobe Garamond Pro" w:hAnsi="Adobe Garamond Pro"/>
          </w:rPr>
          <w:t xml:space="preserve">managers in postwar American machine shops, </w:t>
        </w:r>
        <w:r w:rsidR="00500923">
          <w:rPr>
            <w:rFonts w:ascii="Adobe Garamond Pro" w:hAnsi="Adobe Garamond Pro"/>
          </w:rPr>
          <w:t xml:space="preserve">responded to articulations of class power by machinists with the introduction of technology that </w:t>
        </w:r>
        <w:r w:rsidR="00E27F6C">
          <w:rPr>
            <w:rFonts w:ascii="Adobe Garamond Pro" w:hAnsi="Adobe Garamond Pro"/>
          </w:rPr>
          <w:t>re</w:t>
        </w:r>
        <w:r w:rsidR="00500923">
          <w:rPr>
            <w:rFonts w:ascii="Adobe Garamond Pro" w:hAnsi="Adobe Garamond Pro"/>
          </w:rPr>
          <w:t xml:space="preserve">located skill </w:t>
        </w:r>
        <w:r w:rsidR="00E27F6C">
          <w:rPr>
            <w:rFonts w:ascii="Adobe Garamond Pro" w:hAnsi="Adobe Garamond Pro"/>
          </w:rPr>
          <w:t xml:space="preserve">from unionized machinists to machine </w:t>
        </w:r>
        <w:del w:id="256" w:author="Author">
          <w:r w:rsidR="00500923" w:rsidDel="00E27F6C">
            <w:rPr>
              <w:rFonts w:ascii="Adobe Garamond Pro" w:hAnsi="Adobe Garamond Pro"/>
            </w:rPr>
            <w:delText xml:space="preserve">in machine </w:delText>
          </w:r>
        </w:del>
        <w:r w:rsidR="00500923">
          <w:rPr>
            <w:rFonts w:ascii="Adobe Garamond Pro" w:hAnsi="Adobe Garamond Pro"/>
          </w:rPr>
          <w:t>programmers</w:t>
        </w:r>
        <w:del w:id="257" w:author="Author">
          <w:r w:rsidR="00500923" w:rsidDel="00E27F6C">
            <w:rPr>
              <w:rFonts w:ascii="Adobe Garamond Pro" w:hAnsi="Adobe Garamond Pro"/>
            </w:rPr>
            <w:delText xml:space="preserve"> rather than machinists themselves</w:delText>
          </w:r>
        </w:del>
        <w:r w:rsidR="00500923">
          <w:rPr>
            <w:rFonts w:ascii="Adobe Garamond Pro" w:hAnsi="Adobe Garamond Pro"/>
          </w:rPr>
          <w:t xml:space="preserve"> (Noble 2011). </w:t>
        </w:r>
        <w:r w:rsidR="00E27F6C">
          <w:rPr>
            <w:rFonts w:ascii="Adobe Garamond Pro" w:hAnsi="Adobe Garamond Pro"/>
          </w:rPr>
          <w:t>C</w:t>
        </w:r>
        <w:del w:id="258" w:author="Author">
          <w:r w:rsidR="00474519" w:rsidDel="00E27F6C">
            <w:rPr>
              <w:rFonts w:ascii="Adobe Garamond Pro" w:hAnsi="Adobe Garamond Pro"/>
            </w:rPr>
            <w:delText>In other words, c</w:delText>
          </w:r>
          <w:r w:rsidR="00500923" w:rsidDel="00474519">
            <w:rPr>
              <w:rFonts w:ascii="Adobe Garamond Pro" w:hAnsi="Adobe Garamond Pro"/>
            </w:rPr>
            <w:delText>C</w:delText>
          </w:r>
        </w:del>
        <w:r w:rsidR="00500923">
          <w:rPr>
            <w:rFonts w:ascii="Adobe Garamond Pro" w:hAnsi="Adobe Garamond Pro"/>
          </w:rPr>
          <w:t>apital</w:t>
        </w:r>
        <w:r w:rsidR="00E27F6C">
          <w:rPr>
            <w:rFonts w:ascii="Adobe Garamond Pro" w:hAnsi="Adobe Garamond Pro"/>
          </w:rPr>
          <w:t>, put another way,</w:t>
        </w:r>
        <w:r w:rsidR="00500923">
          <w:rPr>
            <w:rFonts w:ascii="Adobe Garamond Pro" w:hAnsi="Adobe Garamond Pro"/>
          </w:rPr>
          <w:t xml:space="preserve"> responded to a contumacious working class with technology </w:t>
        </w:r>
        <w:r w:rsidR="007B6EBC">
          <w:rPr>
            <w:rFonts w:ascii="Adobe Garamond Pro" w:hAnsi="Adobe Garamond Pro"/>
          </w:rPr>
          <w:t>designed to wrest control over the labour process from workers.</w:t>
        </w:r>
        <w:del w:id="259" w:author="Author">
          <w:r w:rsidR="007B6EBC" w:rsidDel="00545CEB">
            <w:rPr>
              <w:rFonts w:ascii="Adobe Garamond Pro" w:hAnsi="Adobe Garamond Pro"/>
            </w:rPr>
            <w:delText xml:space="preserve"> </w:delText>
          </w:r>
        </w:del>
        <w:r w:rsidR="00545CEB">
          <w:rPr>
            <w:rFonts w:ascii="Adobe Garamond Pro" w:hAnsi="Adobe Garamond Pro"/>
          </w:rPr>
          <w:t xml:space="preserve"> </w:t>
        </w:r>
      </w:ins>
    </w:p>
    <w:p w14:paraId="74111410" w14:textId="6E2703D9" w:rsidR="00D15A78" w:rsidRPr="00936A26" w:rsidDel="00E27F6C" w:rsidRDefault="00545CEB">
      <w:pPr>
        <w:widowControl/>
        <w:suppressAutoHyphens w:val="0"/>
        <w:autoSpaceDE w:val="0"/>
        <w:adjustRightInd w:val="0"/>
        <w:ind w:firstLine="709"/>
        <w:textAlignment w:val="auto"/>
        <w:rPr>
          <w:del w:id="260" w:author="Author"/>
          <w:rFonts w:ascii="Adobe Garamond Pro" w:hAnsi="Adobe Garamond Pro"/>
        </w:rPr>
      </w:pPr>
      <w:ins w:id="261" w:author="Author">
        <w:del w:id="262" w:author="Author">
          <w:r w:rsidDel="00E27F6C">
            <w:rPr>
              <w:rFonts w:ascii="Adobe Garamond Pro" w:hAnsi="Adobe Garamond Pro"/>
            </w:rPr>
            <w:delText xml:space="preserve">This process is, moreover, progressive. </w:delText>
          </w:r>
          <w:r w:rsidR="00500923" w:rsidDel="00E27F6C">
            <w:rPr>
              <w:rFonts w:ascii="Adobe Garamond Pro" w:hAnsi="Adobe Garamond Pro"/>
            </w:rPr>
            <w:delText xml:space="preserve">   </w:delText>
          </w:r>
        </w:del>
      </w:ins>
    </w:p>
    <w:p w14:paraId="4E3B9329" w14:textId="2FC1F0D8" w:rsidR="00500833" w:rsidRPr="00936A26" w:rsidRDefault="00D15A78">
      <w:pPr>
        <w:widowControl/>
        <w:suppressAutoHyphens w:val="0"/>
        <w:autoSpaceDE w:val="0"/>
        <w:adjustRightInd w:val="0"/>
        <w:ind w:firstLine="709"/>
        <w:textAlignment w:val="auto"/>
        <w:rPr>
          <w:rFonts w:ascii="Adobe Garamond Pro" w:hAnsi="Adobe Garamond Pro"/>
        </w:rPr>
        <w:pPrChange w:id="263" w:author="Author">
          <w:pPr/>
        </w:pPrChange>
      </w:pPr>
      <w:del w:id="264" w:author="Author">
        <w:r w:rsidRPr="00936A26" w:rsidDel="00643F2B">
          <w:rPr>
            <w:rFonts w:ascii="Adobe Garamond Pro" w:hAnsi="Adobe Garamond Pro"/>
          </w:rPr>
          <w:tab/>
        </w:r>
      </w:del>
      <w:r w:rsidRPr="00936A26">
        <w:rPr>
          <w:rFonts w:ascii="Adobe Garamond Pro" w:hAnsi="Adobe Garamond Pro"/>
        </w:rPr>
        <w:t xml:space="preserve">In the </w:t>
      </w:r>
      <w:r w:rsidR="0005511B" w:rsidRPr="00936A26">
        <w:rPr>
          <w:rFonts w:ascii="Adobe Garamond Pro" w:hAnsi="Adobe Garamond Pro"/>
        </w:rPr>
        <w:t>“</w:t>
      </w:r>
      <w:ins w:id="265" w:author="Author">
        <w:r w:rsidR="00D3460B">
          <w:rPr>
            <w:rFonts w:ascii="Adobe Garamond Pro" w:hAnsi="Adobe Garamond Pro"/>
          </w:rPr>
          <w:t xml:space="preserve">1844 </w:t>
        </w:r>
      </w:ins>
      <w:r w:rsidR="0005511B" w:rsidRPr="00936A26">
        <w:rPr>
          <w:rFonts w:ascii="Adobe Garamond Pro" w:hAnsi="Adobe Garamond Pro"/>
        </w:rPr>
        <w:t>Manuscripts”</w:t>
      </w:r>
      <w:r w:rsidRPr="00936A26">
        <w:rPr>
          <w:rFonts w:ascii="Adobe Garamond Pro" w:hAnsi="Adobe Garamond Pro"/>
        </w:rPr>
        <w:t xml:space="preserve"> moments of </w:t>
      </w:r>
      <w:r w:rsidR="002316F3" w:rsidRPr="00936A26">
        <w:rPr>
          <w:rFonts w:ascii="Adobe Garamond Pro" w:hAnsi="Adobe Garamond Pro"/>
        </w:rPr>
        <w:t>estrangement</w:t>
      </w:r>
      <w:r w:rsidRPr="00936A26">
        <w:rPr>
          <w:rFonts w:ascii="Adobe Garamond Pro" w:hAnsi="Adobe Garamond Pro"/>
        </w:rPr>
        <w:t xml:space="preserve"> appea</w:t>
      </w:r>
      <w:r w:rsidR="002316F3" w:rsidRPr="00936A26">
        <w:rPr>
          <w:rFonts w:ascii="Adobe Garamond Pro" w:hAnsi="Adobe Garamond Pro"/>
        </w:rPr>
        <w:t>r as a developmental relation—from separation of control over the commodity, to that of labour-process, to life process more generally and</w:t>
      </w:r>
      <w:r w:rsidR="00671955" w:rsidRPr="00936A26">
        <w:rPr>
          <w:rFonts w:ascii="Adobe Garamond Pro" w:hAnsi="Adobe Garamond Pro"/>
        </w:rPr>
        <w:t xml:space="preserve"> our</w:t>
      </w:r>
      <w:r w:rsidR="002316F3" w:rsidRPr="00936A26">
        <w:rPr>
          <w:rFonts w:ascii="Adobe Garamond Pro" w:hAnsi="Adobe Garamond Pro"/>
        </w:rPr>
        <w:t xml:space="preserve"> subjective </w:t>
      </w:r>
      <w:r w:rsidR="0026044A" w:rsidRPr="00936A26">
        <w:rPr>
          <w:rFonts w:ascii="Adobe Garamond Pro" w:hAnsi="Adobe Garamond Pro"/>
        </w:rPr>
        <w:t>estrangement</w:t>
      </w:r>
      <w:r w:rsidR="002316F3" w:rsidRPr="00936A26">
        <w:rPr>
          <w:rFonts w:ascii="Adobe Garamond Pro" w:hAnsi="Adobe Garamond Pro"/>
        </w:rPr>
        <w:t xml:space="preserve"> from one another.</w:t>
      </w:r>
      <w:r w:rsidR="006030A0" w:rsidRPr="00936A26">
        <w:rPr>
          <w:rFonts w:ascii="Adobe Garamond Pro" w:hAnsi="Adobe Garamond Pro"/>
        </w:rPr>
        <w:t xml:space="preserve"> </w:t>
      </w:r>
      <w:r w:rsidR="002316F3" w:rsidRPr="00936A26">
        <w:rPr>
          <w:rFonts w:ascii="Adobe Garamond Pro" w:hAnsi="Adobe Garamond Pro"/>
        </w:rPr>
        <w:t>Modern</w:t>
      </w:r>
      <w:r w:rsidR="004C525C" w:rsidRPr="00936A26">
        <w:rPr>
          <w:rFonts w:ascii="Adobe Garamond Pro" w:hAnsi="Adobe Garamond Pro"/>
        </w:rPr>
        <w:t xml:space="preserve"> labour</w:t>
      </w:r>
      <w:ins w:id="266" w:author="Author">
        <w:r w:rsidR="00474519">
          <w:rPr>
            <w:rFonts w:ascii="Adobe Garamond Pro" w:hAnsi="Adobe Garamond Pro"/>
          </w:rPr>
          <w:t xml:space="preserve"> </w:t>
        </w:r>
      </w:ins>
      <w:del w:id="267" w:author="Author">
        <w:r w:rsidR="002316F3" w:rsidRPr="00936A26" w:rsidDel="00474519">
          <w:rPr>
            <w:rFonts w:ascii="Adobe Garamond Pro" w:hAnsi="Adobe Garamond Pro"/>
          </w:rPr>
          <w:delText>-</w:delText>
        </w:r>
      </w:del>
      <w:r w:rsidR="002316F3" w:rsidRPr="00936A26">
        <w:rPr>
          <w:rFonts w:ascii="Adobe Garamond Pro" w:hAnsi="Adobe Garamond Pro"/>
        </w:rPr>
        <w:t>process</w:t>
      </w:r>
      <w:r w:rsidR="0026044A" w:rsidRPr="00936A26">
        <w:rPr>
          <w:rFonts w:ascii="Adobe Garamond Pro" w:hAnsi="Adobe Garamond Pro"/>
        </w:rPr>
        <w:t>es</w:t>
      </w:r>
      <w:ins w:id="268" w:author="Author">
        <w:r w:rsidR="00545CEB">
          <w:rPr>
            <w:rFonts w:ascii="Adobe Garamond Pro" w:hAnsi="Adobe Garamond Pro"/>
          </w:rPr>
          <w:t xml:space="preserve"> that</w:t>
        </w:r>
      </w:ins>
      <w:del w:id="269" w:author="Author">
        <w:r w:rsidR="00671955" w:rsidRPr="00936A26" w:rsidDel="00545CEB">
          <w:rPr>
            <w:rFonts w:ascii="Adobe Garamond Pro" w:hAnsi="Adobe Garamond Pro"/>
          </w:rPr>
          <w:delText>,</w:delText>
        </w:r>
      </w:del>
      <w:r w:rsidR="0026044A" w:rsidRPr="00936A26">
        <w:rPr>
          <w:rFonts w:ascii="Adobe Garamond Pro" w:hAnsi="Adobe Garamond Pro"/>
        </w:rPr>
        <w:t xml:space="preserve"> estrang</w:t>
      </w:r>
      <w:ins w:id="270" w:author="Author">
        <w:r w:rsidR="00545CEB">
          <w:rPr>
            <w:rFonts w:ascii="Adobe Garamond Pro" w:hAnsi="Adobe Garamond Pro"/>
          </w:rPr>
          <w:t>e</w:t>
        </w:r>
      </w:ins>
      <w:del w:id="271" w:author="Author">
        <w:r w:rsidR="0026044A" w:rsidRPr="00936A26" w:rsidDel="00545CEB">
          <w:rPr>
            <w:rFonts w:ascii="Adobe Garamond Pro" w:hAnsi="Adobe Garamond Pro"/>
          </w:rPr>
          <w:delText>ing</w:delText>
        </w:r>
      </w:del>
      <w:r w:rsidR="0026044A" w:rsidRPr="00936A26">
        <w:rPr>
          <w:rFonts w:ascii="Adobe Garamond Pro" w:hAnsi="Adobe Garamond Pro"/>
        </w:rPr>
        <w:t xml:space="preserve"> individuals from the</w:t>
      </w:r>
      <w:r w:rsidR="00671955" w:rsidRPr="00936A26">
        <w:rPr>
          <w:rFonts w:ascii="Adobe Garamond Pro" w:hAnsi="Adobe Garamond Pro"/>
        </w:rPr>
        <w:t>ir</w:t>
      </w:r>
      <w:r w:rsidR="0026044A" w:rsidRPr="00936A26">
        <w:rPr>
          <w:rFonts w:ascii="Adobe Garamond Pro" w:hAnsi="Adobe Garamond Pro"/>
        </w:rPr>
        <w:t xml:space="preserve"> activity within the working</w:t>
      </w:r>
      <w:ins w:id="272" w:author="Author">
        <w:r w:rsidR="00474519">
          <w:rPr>
            <w:rFonts w:ascii="Adobe Garamond Pro" w:hAnsi="Adobe Garamond Pro"/>
          </w:rPr>
          <w:t xml:space="preserve"> </w:t>
        </w:r>
      </w:ins>
      <w:del w:id="273" w:author="Author">
        <w:r w:rsidR="0026044A" w:rsidRPr="00936A26" w:rsidDel="00474519">
          <w:rPr>
            <w:rFonts w:ascii="Adobe Garamond Pro" w:hAnsi="Adobe Garamond Pro"/>
          </w:rPr>
          <w:delText>-</w:delText>
        </w:r>
      </w:del>
      <w:r w:rsidR="0026044A" w:rsidRPr="00936A26">
        <w:rPr>
          <w:rFonts w:ascii="Adobe Garamond Pro" w:hAnsi="Adobe Garamond Pro"/>
        </w:rPr>
        <w:t>day</w:t>
      </w:r>
      <w:del w:id="274" w:author="Author">
        <w:r w:rsidR="00671955" w:rsidRPr="00936A26" w:rsidDel="00545CEB">
          <w:rPr>
            <w:rFonts w:ascii="Adobe Garamond Pro" w:hAnsi="Adobe Garamond Pro"/>
          </w:rPr>
          <w:delText>,</w:delText>
        </w:r>
      </w:del>
      <w:r w:rsidR="00962ECA">
        <w:rPr>
          <w:rFonts w:ascii="Adobe Garamond Pro" w:hAnsi="Adobe Garamond Pro"/>
        </w:rPr>
        <w:t xml:space="preserve"> yield</w:t>
      </w:r>
      <w:r w:rsidR="004C525C" w:rsidRPr="00936A26">
        <w:rPr>
          <w:rFonts w:ascii="Adobe Garamond Pro" w:hAnsi="Adobe Garamond Pro"/>
        </w:rPr>
        <w:t xml:space="preserve"> individuals </w:t>
      </w:r>
      <w:r w:rsidR="002316F3" w:rsidRPr="00936A26">
        <w:rPr>
          <w:rFonts w:ascii="Adobe Garamond Pro" w:hAnsi="Adobe Garamond Pro"/>
        </w:rPr>
        <w:t xml:space="preserve">estranged </w:t>
      </w:r>
      <w:r w:rsidR="004C525C" w:rsidRPr="00936A26">
        <w:rPr>
          <w:rFonts w:ascii="Adobe Garamond Pro" w:hAnsi="Adobe Garamond Pro"/>
        </w:rPr>
        <w:t>from their species-life</w:t>
      </w:r>
      <w:r w:rsidR="00DA54E3" w:rsidRPr="00936A26">
        <w:rPr>
          <w:rFonts w:ascii="Adobe Garamond Pro" w:hAnsi="Adobe Garamond Pro"/>
        </w:rPr>
        <w:t xml:space="preserve"> (Marx 1992, 328)</w:t>
      </w:r>
      <w:r w:rsidR="004C525C" w:rsidRPr="00936A26">
        <w:rPr>
          <w:rFonts w:ascii="Adobe Garamond Pro" w:hAnsi="Adobe Garamond Pro"/>
        </w:rPr>
        <w:t xml:space="preserve">. </w:t>
      </w:r>
      <w:r w:rsidR="00317DEE" w:rsidRPr="00936A26">
        <w:rPr>
          <w:rFonts w:ascii="Adobe Garamond Pro" w:hAnsi="Adobe Garamond Pro"/>
        </w:rPr>
        <w:t xml:space="preserve">Likewise, “an immediate consequence of man’s estrangement from the product of his labour, his life activity, his species-being, is the </w:t>
      </w:r>
      <w:r w:rsidR="00317DEE" w:rsidRPr="00936A26">
        <w:rPr>
          <w:rFonts w:ascii="Adobe Garamond Pro" w:hAnsi="Adobe Garamond Pro"/>
          <w:i/>
        </w:rPr>
        <w:t>estrangement of man from man</w:t>
      </w:r>
      <w:r w:rsidR="00317DEE" w:rsidRPr="00936A26">
        <w:rPr>
          <w:rFonts w:ascii="Adobe Garamond Pro" w:hAnsi="Adobe Garamond Pro"/>
        </w:rPr>
        <w:t>”</w:t>
      </w:r>
      <w:r w:rsidR="00DA54E3" w:rsidRPr="00936A26">
        <w:rPr>
          <w:rFonts w:ascii="Adobe Garamond Pro" w:hAnsi="Adobe Garamond Pro"/>
        </w:rPr>
        <w:t xml:space="preserve"> (329 – 30</w:t>
      </w:r>
      <w:del w:id="275" w:author="Author">
        <w:r w:rsidR="00DA54E3" w:rsidRPr="00936A26" w:rsidDel="00D3460B">
          <w:rPr>
            <w:rFonts w:ascii="Adobe Garamond Pro" w:hAnsi="Adobe Garamond Pro"/>
          </w:rPr>
          <w:delText xml:space="preserve">; </w:delText>
        </w:r>
        <w:commentRangeStart w:id="276"/>
        <w:r w:rsidR="00DA54E3" w:rsidRPr="00936A26" w:rsidDel="00D3460B">
          <w:rPr>
            <w:rFonts w:ascii="Adobe Garamond Pro" w:hAnsi="Adobe Garamond Pro"/>
          </w:rPr>
          <w:delText>emphasis in the original</w:delText>
        </w:r>
      </w:del>
      <w:commentRangeEnd w:id="276"/>
      <w:r w:rsidR="00D3460B">
        <w:rPr>
          <w:rStyle w:val="CommentReference"/>
        </w:rPr>
        <w:commentReference w:id="276"/>
      </w:r>
      <w:r w:rsidR="00DA54E3" w:rsidRPr="00936A26">
        <w:rPr>
          <w:rFonts w:ascii="Adobe Garamond Pro" w:hAnsi="Adobe Garamond Pro"/>
        </w:rPr>
        <w:t>).</w:t>
      </w:r>
      <w:r w:rsidR="004C525C" w:rsidRPr="00936A26">
        <w:rPr>
          <w:rFonts w:ascii="Adobe Garamond Pro" w:hAnsi="Adobe Garamond Pro"/>
        </w:rPr>
        <w:t xml:space="preserve"> </w:t>
      </w:r>
      <w:ins w:id="277" w:author="Author">
        <w:r w:rsidR="00545CEB">
          <w:rPr>
            <w:rFonts w:ascii="Adobe Garamond Pro" w:hAnsi="Adobe Garamond Pro"/>
          </w:rPr>
          <w:t>T</w:t>
        </w:r>
        <w:del w:id="278" w:author="Author">
          <w:r w:rsidR="007B6EBC" w:rsidDel="00545CEB">
            <w:rPr>
              <w:rFonts w:ascii="Adobe Garamond Pro" w:hAnsi="Adobe Garamond Pro"/>
            </w:rPr>
            <w:delText>I argue that t</w:delText>
          </w:r>
        </w:del>
        <w:r w:rsidR="007B6EBC">
          <w:rPr>
            <w:rFonts w:ascii="Adobe Garamond Pro" w:hAnsi="Adobe Garamond Pro"/>
          </w:rPr>
          <w:t>he</w:t>
        </w:r>
      </w:ins>
      <w:del w:id="279" w:author="Author">
        <w:r w:rsidR="00317DEE" w:rsidRPr="00936A26" w:rsidDel="007B6EBC">
          <w:rPr>
            <w:rFonts w:ascii="Adobe Garamond Pro" w:hAnsi="Adobe Garamond Pro"/>
          </w:rPr>
          <w:delText>The</w:delText>
        </w:r>
      </w:del>
      <w:r w:rsidR="00023CA3" w:rsidRPr="00936A26">
        <w:rPr>
          <w:rFonts w:ascii="Adobe Garamond Pro" w:hAnsi="Adobe Garamond Pro"/>
        </w:rPr>
        <w:t xml:space="preserve"> </w:t>
      </w:r>
      <w:r w:rsidR="001634C3">
        <w:rPr>
          <w:rFonts w:ascii="Adobe Garamond Pro" w:hAnsi="Adobe Garamond Pro"/>
        </w:rPr>
        <w:t xml:space="preserve">impellent and </w:t>
      </w:r>
      <w:r w:rsidR="00023CA3" w:rsidRPr="00936A26">
        <w:rPr>
          <w:rFonts w:ascii="Adobe Garamond Pro" w:hAnsi="Adobe Garamond Pro"/>
        </w:rPr>
        <w:t xml:space="preserve">developmental logic behind alienated activity in </w:t>
      </w:r>
      <w:ins w:id="280" w:author="Author">
        <w:r w:rsidR="00E27F6C">
          <w:rPr>
            <w:rFonts w:ascii="Adobe Garamond Pro" w:hAnsi="Adobe Garamond Pro"/>
          </w:rPr>
          <w:t xml:space="preserve">the </w:t>
        </w:r>
      </w:ins>
      <w:r w:rsidR="00023CA3" w:rsidRPr="00936A26">
        <w:rPr>
          <w:rFonts w:ascii="Adobe Garamond Pro" w:hAnsi="Adobe Garamond Pro"/>
        </w:rPr>
        <w:t>“</w:t>
      </w:r>
      <w:ins w:id="281" w:author="Author">
        <w:r w:rsidR="00E27F6C">
          <w:rPr>
            <w:rFonts w:ascii="Adobe Garamond Pro" w:hAnsi="Adobe Garamond Pro"/>
          </w:rPr>
          <w:t>1844</w:t>
        </w:r>
      </w:ins>
      <w:del w:id="282" w:author="Author">
        <w:r w:rsidR="00023CA3" w:rsidRPr="00936A26" w:rsidDel="00E27F6C">
          <w:rPr>
            <w:rFonts w:ascii="Adobe Garamond Pro" w:hAnsi="Adobe Garamond Pro"/>
          </w:rPr>
          <w:delText>The</w:delText>
        </w:r>
      </w:del>
      <w:r w:rsidR="00023CA3" w:rsidRPr="00936A26">
        <w:rPr>
          <w:rFonts w:ascii="Adobe Garamond Pro" w:hAnsi="Adobe Garamond Pro"/>
        </w:rPr>
        <w:t xml:space="preserve"> Manuscripts” is</w:t>
      </w:r>
      <w:r w:rsidR="0026044A" w:rsidRPr="00936A26">
        <w:rPr>
          <w:rFonts w:ascii="Adobe Garamond Pro" w:hAnsi="Adobe Garamond Pro"/>
        </w:rPr>
        <w:t xml:space="preserve"> </w:t>
      </w:r>
      <w:commentRangeStart w:id="283"/>
      <w:r w:rsidR="00023CA3" w:rsidRPr="00936A26">
        <w:rPr>
          <w:rFonts w:ascii="Adobe Garamond Pro" w:hAnsi="Adobe Garamond Pro"/>
        </w:rPr>
        <w:t>recuperated</w:t>
      </w:r>
      <w:commentRangeEnd w:id="283"/>
      <w:r w:rsidR="00BE0AF1">
        <w:rPr>
          <w:rStyle w:val="CommentReference"/>
        </w:rPr>
        <w:commentReference w:id="283"/>
      </w:r>
      <w:r w:rsidR="00023CA3" w:rsidRPr="00936A26">
        <w:rPr>
          <w:rFonts w:ascii="Adobe Garamond Pro" w:hAnsi="Adobe Garamond Pro"/>
        </w:rPr>
        <w:t xml:space="preserve"> by Marx in another text </w:t>
      </w:r>
      <w:r w:rsidR="008A4AA5" w:rsidRPr="00936A26">
        <w:rPr>
          <w:rFonts w:ascii="Adobe Garamond Pro" w:hAnsi="Adobe Garamond Pro"/>
        </w:rPr>
        <w:t>unpublished in his lifetime,</w:t>
      </w:r>
      <w:r w:rsidR="00023CA3" w:rsidRPr="00936A26">
        <w:rPr>
          <w:rFonts w:ascii="Adobe Garamond Pro" w:hAnsi="Adobe Garamond Pro"/>
        </w:rPr>
        <w:t xml:space="preserve"> “Results of the Immediate Process of Production”</w:t>
      </w:r>
      <w:r w:rsidR="00962ECA">
        <w:rPr>
          <w:rFonts w:ascii="Adobe Garamond Pro" w:hAnsi="Adobe Garamond Pro"/>
        </w:rPr>
        <w:t xml:space="preserve"> (1990)</w:t>
      </w:r>
      <w:r w:rsidR="00023CA3" w:rsidRPr="00936A26">
        <w:rPr>
          <w:rFonts w:ascii="Adobe Garamond Pro" w:hAnsi="Adobe Garamond Pro"/>
        </w:rPr>
        <w:t>, originally written for</w:t>
      </w:r>
      <w:r w:rsidR="00671955" w:rsidRPr="00936A26">
        <w:rPr>
          <w:rFonts w:ascii="Adobe Garamond Pro" w:hAnsi="Adobe Garamond Pro"/>
        </w:rPr>
        <w:t xml:space="preserve"> the first volume of</w:t>
      </w:r>
      <w:r w:rsidR="00023CA3" w:rsidRPr="00936A26">
        <w:rPr>
          <w:rFonts w:ascii="Adobe Garamond Pro" w:hAnsi="Adobe Garamond Pro"/>
        </w:rPr>
        <w:t xml:space="preserve"> </w:t>
      </w:r>
      <w:r w:rsidR="00023CA3" w:rsidRPr="00936A26">
        <w:rPr>
          <w:rFonts w:ascii="Adobe Garamond Pro" w:hAnsi="Adobe Garamond Pro"/>
          <w:i/>
        </w:rPr>
        <w:t>Capital</w:t>
      </w:r>
      <w:r w:rsidR="00023CA3" w:rsidRPr="00936A26">
        <w:rPr>
          <w:rFonts w:ascii="Adobe Garamond Pro" w:hAnsi="Adobe Garamond Pro"/>
        </w:rPr>
        <w:t xml:space="preserve">. </w:t>
      </w:r>
      <w:commentRangeStart w:id="284"/>
      <w:del w:id="285" w:author="Author">
        <w:r w:rsidR="008A4AA5" w:rsidRPr="00936A26" w:rsidDel="006C4A22">
          <w:rPr>
            <w:rFonts w:ascii="Adobe Garamond Pro" w:hAnsi="Adobe Garamond Pro"/>
          </w:rPr>
          <w:delText xml:space="preserve">In “Results”, </w:delText>
        </w:r>
        <w:r w:rsidR="00023CA3" w:rsidRPr="00936A26" w:rsidDel="006C4A22">
          <w:rPr>
            <w:rFonts w:ascii="Adobe Garamond Pro" w:hAnsi="Adobe Garamond Pro"/>
          </w:rPr>
          <w:delText>Marx argues that the general tran</w:delText>
        </w:r>
        <w:r w:rsidR="004103CB" w:rsidRPr="00936A26" w:rsidDel="006C4A22">
          <w:rPr>
            <w:rFonts w:ascii="Adobe Garamond Pro" w:hAnsi="Adobe Garamond Pro"/>
          </w:rPr>
          <w:delText>sition to wage labour i</w:delText>
        </w:r>
        <w:r w:rsidR="00023CA3" w:rsidRPr="00936A26" w:rsidDel="006C4A22">
          <w:rPr>
            <w:rFonts w:ascii="Adobe Garamond Pro" w:hAnsi="Adobe Garamond Pro"/>
          </w:rPr>
          <w:delText>s</w:delText>
        </w:r>
        <w:r w:rsidR="004103CB" w:rsidRPr="00936A26" w:rsidDel="006C4A22">
          <w:rPr>
            <w:rFonts w:ascii="Adobe Garamond Pro" w:hAnsi="Adobe Garamond Pro"/>
          </w:rPr>
          <w:delText xml:space="preserve"> tied</w:delText>
        </w:r>
        <w:r w:rsidR="00023CA3" w:rsidRPr="00936A26" w:rsidDel="006C4A22">
          <w:rPr>
            <w:rFonts w:ascii="Adobe Garamond Pro" w:hAnsi="Adobe Garamond Pro"/>
          </w:rPr>
          <w:delText xml:space="preserve"> to the emergence of capitalism, as it </w:delText>
        </w:r>
        <w:r w:rsidR="004103CB" w:rsidRPr="00936A26" w:rsidDel="006C4A22">
          <w:rPr>
            <w:rFonts w:ascii="Adobe Garamond Pro" w:hAnsi="Adobe Garamond Pro"/>
          </w:rPr>
          <w:delText xml:space="preserve">is </w:delText>
        </w:r>
        <w:r w:rsidR="00CB513E" w:rsidRPr="00936A26" w:rsidDel="006C4A22">
          <w:rPr>
            <w:rFonts w:ascii="Adobe Garamond Pro" w:hAnsi="Adobe Garamond Pro"/>
          </w:rPr>
          <w:delText xml:space="preserve">alienated activity. </w:delText>
        </w:r>
        <w:commentRangeEnd w:id="284"/>
        <w:r w:rsidR="00543274" w:rsidDel="006C4A22">
          <w:rPr>
            <w:rStyle w:val="CommentReference"/>
          </w:rPr>
          <w:commentReference w:id="284"/>
        </w:r>
        <w:r w:rsidR="00CB513E" w:rsidRPr="00936A26" w:rsidDel="006C4A22">
          <w:rPr>
            <w:rFonts w:ascii="Adobe Garamond Pro" w:hAnsi="Adobe Garamond Pro"/>
          </w:rPr>
          <w:delText xml:space="preserve">Indeed, </w:delText>
        </w:r>
      </w:del>
      <w:ins w:id="286" w:author="Author">
        <w:r w:rsidR="006C4A22">
          <w:rPr>
            <w:rFonts w:ascii="Adobe Garamond Pro" w:hAnsi="Adobe Garamond Pro"/>
          </w:rPr>
          <w:t>T</w:t>
        </w:r>
      </w:ins>
      <w:del w:id="287" w:author="Author">
        <w:r w:rsidR="00CB513E" w:rsidRPr="00936A26" w:rsidDel="006C4A22">
          <w:rPr>
            <w:rFonts w:ascii="Adobe Garamond Pro" w:hAnsi="Adobe Garamond Pro"/>
          </w:rPr>
          <w:delText>t</w:delText>
        </w:r>
      </w:del>
      <w:r w:rsidR="00023CA3" w:rsidRPr="00936A26">
        <w:rPr>
          <w:rFonts w:ascii="Adobe Garamond Pro" w:hAnsi="Adobe Garamond Pro"/>
        </w:rPr>
        <w:t>he first moment of alienation corresponds</w:t>
      </w:r>
      <w:r w:rsidR="002075E7" w:rsidRPr="00936A26">
        <w:rPr>
          <w:rFonts w:ascii="Adobe Garamond Pro" w:hAnsi="Adobe Garamond Pro"/>
        </w:rPr>
        <w:t xml:space="preserve"> analytically</w:t>
      </w:r>
      <w:r w:rsidR="00231BEF" w:rsidRPr="00936A26">
        <w:rPr>
          <w:rFonts w:ascii="Adobe Garamond Pro" w:hAnsi="Adobe Garamond Pro"/>
        </w:rPr>
        <w:t xml:space="preserve"> to </w:t>
      </w:r>
      <w:r w:rsidR="00023CA3" w:rsidRPr="00936A26">
        <w:rPr>
          <w:rFonts w:ascii="Adobe Garamond Pro" w:hAnsi="Adobe Garamond Pro"/>
        </w:rPr>
        <w:t>what Marx describes in “Results”</w:t>
      </w:r>
      <w:r w:rsidR="00231BEF" w:rsidRPr="00936A26">
        <w:rPr>
          <w:rFonts w:ascii="Adobe Garamond Pro" w:hAnsi="Adobe Garamond Pro"/>
        </w:rPr>
        <w:t xml:space="preserve"> </w:t>
      </w:r>
      <w:r w:rsidR="0072564E" w:rsidRPr="00936A26">
        <w:rPr>
          <w:rFonts w:ascii="Adobe Garamond Pro" w:hAnsi="Adobe Garamond Pro"/>
        </w:rPr>
        <w:t xml:space="preserve">as </w:t>
      </w:r>
      <w:r w:rsidR="00231BEF" w:rsidRPr="00936A26">
        <w:rPr>
          <w:rFonts w:ascii="Adobe Garamond Pro" w:hAnsi="Adobe Garamond Pro"/>
        </w:rPr>
        <w:t xml:space="preserve">the </w:t>
      </w:r>
      <w:r w:rsidR="00231BEF" w:rsidRPr="00936A26">
        <w:rPr>
          <w:rFonts w:ascii="Adobe Garamond Pro" w:hAnsi="Adobe Garamond Pro"/>
          <w:i/>
        </w:rPr>
        <w:t>formal subsumption</w:t>
      </w:r>
      <w:r w:rsidR="00231BEF" w:rsidRPr="00936A26">
        <w:rPr>
          <w:rFonts w:ascii="Adobe Garamond Pro" w:hAnsi="Adobe Garamond Pro"/>
        </w:rPr>
        <w:t xml:space="preserve"> of labour to capital. Subsumption is a specialized term in Marx</w:t>
      </w:r>
      <w:commentRangeStart w:id="288"/>
      <w:r w:rsidR="00231BEF" w:rsidRPr="00936A26">
        <w:rPr>
          <w:rFonts w:ascii="Adobe Garamond Pro" w:hAnsi="Adobe Garamond Pro"/>
        </w:rPr>
        <w:t xml:space="preserve">. It </w:t>
      </w:r>
      <w:del w:id="289" w:author="Author">
        <w:r w:rsidR="00231BEF" w:rsidRPr="00936A26" w:rsidDel="006C4A22">
          <w:rPr>
            <w:rFonts w:ascii="Adobe Garamond Pro" w:hAnsi="Adobe Garamond Pro"/>
          </w:rPr>
          <w:delText>refers to</w:delText>
        </w:r>
        <w:r w:rsidR="001E17FA" w:rsidRPr="00936A26" w:rsidDel="006C4A22">
          <w:rPr>
            <w:rFonts w:ascii="Adobe Garamond Pro" w:hAnsi="Adobe Garamond Pro"/>
          </w:rPr>
          <w:delText xml:space="preserve"> </w:delText>
        </w:r>
        <w:r w:rsidR="009767D3" w:rsidRPr="00936A26" w:rsidDel="006C4A22">
          <w:rPr>
            <w:rFonts w:ascii="Adobe Garamond Pro" w:hAnsi="Adobe Garamond Pro"/>
          </w:rPr>
          <w:delText xml:space="preserve">stages of </w:delText>
        </w:r>
        <w:r w:rsidR="001E17FA" w:rsidRPr="00936A26" w:rsidDel="006C4A22">
          <w:rPr>
            <w:rFonts w:ascii="Adobe Garamond Pro" w:hAnsi="Adobe Garamond Pro"/>
          </w:rPr>
          <w:delText>production during which</w:delText>
        </w:r>
        <w:r w:rsidR="00371DE8" w:rsidRPr="00936A26" w:rsidDel="006C4A22">
          <w:rPr>
            <w:rFonts w:ascii="Adobe Garamond Pro" w:hAnsi="Adobe Garamond Pro"/>
          </w:rPr>
          <w:delText xml:space="preserve"> capital</w:delText>
        </w:r>
      </w:del>
      <w:ins w:id="290" w:author="Author">
        <w:r w:rsidR="006C4A22">
          <w:rPr>
            <w:rFonts w:ascii="Adobe Garamond Pro" w:hAnsi="Adobe Garamond Pro"/>
          </w:rPr>
          <w:t>refers to the results</w:t>
        </w:r>
      </w:ins>
      <w:r w:rsidR="00371DE8" w:rsidRPr="00936A26">
        <w:rPr>
          <w:rFonts w:ascii="Adobe Garamond Pro" w:hAnsi="Adobe Garamond Pro"/>
        </w:rPr>
        <w:t xml:space="preserve"> </w:t>
      </w:r>
      <w:ins w:id="291" w:author="Author">
        <w:r w:rsidR="006C4A22">
          <w:rPr>
            <w:rFonts w:ascii="Adobe Garamond Pro" w:hAnsi="Adobe Garamond Pro"/>
          </w:rPr>
          <w:t xml:space="preserve">of generalized wage </w:t>
        </w:r>
        <w:r w:rsidR="00E27F6C">
          <w:rPr>
            <w:rFonts w:ascii="Adobe Garamond Pro" w:hAnsi="Adobe Garamond Pro"/>
          </w:rPr>
          <w:t>dependency</w:t>
        </w:r>
        <w:del w:id="292" w:author="Author">
          <w:r w:rsidR="006C4A22" w:rsidDel="00E27F6C">
            <w:rPr>
              <w:rFonts w:ascii="Adobe Garamond Pro" w:hAnsi="Adobe Garamond Pro"/>
            </w:rPr>
            <w:delText>relation</w:delText>
          </w:r>
        </w:del>
        <w:r w:rsidR="006C4A22">
          <w:rPr>
            <w:rFonts w:ascii="Adobe Garamond Pro" w:hAnsi="Adobe Garamond Pro"/>
          </w:rPr>
          <w:t xml:space="preserve"> </w:t>
        </w:r>
      </w:ins>
      <w:r w:rsidR="00371DE8" w:rsidRPr="00936A26">
        <w:rPr>
          <w:rFonts w:ascii="Adobe Garamond Pro" w:hAnsi="Adobe Garamond Pro"/>
        </w:rPr>
        <w:t>confront</w:t>
      </w:r>
      <w:ins w:id="293" w:author="Author">
        <w:r w:rsidR="006C4A22">
          <w:rPr>
            <w:rFonts w:ascii="Adobe Garamond Pro" w:hAnsi="Adobe Garamond Pro"/>
          </w:rPr>
          <w:t>ing</w:t>
        </w:r>
        <w:del w:id="294" w:author="Author">
          <w:r w:rsidR="006C4A22" w:rsidDel="00545CEB">
            <w:rPr>
              <w:rFonts w:ascii="Adobe Garamond Pro" w:hAnsi="Adobe Garamond Pro"/>
            </w:rPr>
            <w:delText xml:space="preserve"> </w:delText>
          </w:r>
        </w:del>
      </w:ins>
      <w:del w:id="295" w:author="Author">
        <w:r w:rsidR="00371DE8" w:rsidRPr="00936A26" w:rsidDel="006C4A22">
          <w:rPr>
            <w:rFonts w:ascii="Adobe Garamond Pro" w:hAnsi="Adobe Garamond Pro"/>
          </w:rPr>
          <w:delText>s</w:delText>
        </w:r>
      </w:del>
      <w:r w:rsidR="009767D3" w:rsidRPr="00936A26">
        <w:rPr>
          <w:rFonts w:ascii="Adobe Garamond Pro" w:hAnsi="Adobe Garamond Pro"/>
        </w:rPr>
        <w:t xml:space="preserve"> </w:t>
      </w:r>
      <w:del w:id="296" w:author="Author">
        <w:r w:rsidR="009767D3" w:rsidRPr="00936A26" w:rsidDel="006C4A22">
          <w:rPr>
            <w:rFonts w:ascii="Adobe Garamond Pro" w:hAnsi="Adobe Garamond Pro"/>
          </w:rPr>
          <w:delText>and eventually transforms</w:delText>
        </w:r>
        <w:r w:rsidR="00371DE8" w:rsidRPr="00936A26" w:rsidDel="006C4A22">
          <w:rPr>
            <w:rFonts w:ascii="Adobe Garamond Pro" w:hAnsi="Adobe Garamond Pro"/>
          </w:rPr>
          <w:delText xml:space="preserve"> pre-capitalist </w:delText>
        </w:r>
        <w:r w:rsidR="00826BA8" w:rsidRPr="00936A26" w:rsidDel="0006260F">
          <w:rPr>
            <w:rFonts w:ascii="Adobe Garamond Pro" w:hAnsi="Adobe Garamond Pro"/>
          </w:rPr>
          <w:delText xml:space="preserve">productive </w:delText>
        </w:r>
        <w:r w:rsidR="008A4AA5" w:rsidRPr="00936A26" w:rsidDel="0006260F">
          <w:rPr>
            <w:rFonts w:ascii="Adobe Garamond Pro" w:hAnsi="Adobe Garamond Pro"/>
          </w:rPr>
          <w:delText>s</w:delText>
        </w:r>
        <w:r w:rsidR="00A8281B" w:rsidRPr="00936A26" w:rsidDel="0006260F">
          <w:rPr>
            <w:rFonts w:ascii="Adobe Garamond Pro" w:hAnsi="Adobe Garamond Pro"/>
          </w:rPr>
          <w:delText>ocial relations</w:delText>
        </w:r>
        <w:r w:rsidR="008A4AA5" w:rsidRPr="00936A26" w:rsidDel="0006260F">
          <w:rPr>
            <w:rFonts w:ascii="Adobe Garamond Pro" w:hAnsi="Adobe Garamond Pro"/>
          </w:rPr>
          <w:delText xml:space="preserve"> and </w:delText>
        </w:r>
      </w:del>
      <w:r w:rsidR="008A4AA5" w:rsidRPr="00936A26">
        <w:rPr>
          <w:rFonts w:ascii="Adobe Garamond Pro" w:hAnsi="Adobe Garamond Pro"/>
        </w:rPr>
        <w:t xml:space="preserve">forms of </w:t>
      </w:r>
      <w:del w:id="297" w:author="Author">
        <w:r w:rsidR="008A4AA5" w:rsidRPr="00936A26" w:rsidDel="00BE0AF1">
          <w:rPr>
            <w:rFonts w:ascii="Adobe Garamond Pro" w:hAnsi="Adobe Garamond Pro"/>
          </w:rPr>
          <w:delText>producing</w:delText>
        </w:r>
      </w:del>
      <w:ins w:id="298" w:author="Author">
        <w:r w:rsidR="00BE0AF1">
          <w:rPr>
            <w:rFonts w:ascii="Adobe Garamond Pro" w:hAnsi="Adobe Garamond Pro"/>
          </w:rPr>
          <w:t>labour</w:t>
        </w:r>
        <w:commentRangeEnd w:id="288"/>
        <w:r w:rsidR="006C4A22">
          <w:rPr>
            <w:rFonts w:ascii="Adobe Garamond Pro" w:hAnsi="Adobe Garamond Pro"/>
          </w:rPr>
          <w:t>, as</w:t>
        </w:r>
        <w:r w:rsidR="0006260F">
          <w:rPr>
            <w:rFonts w:ascii="Adobe Garamond Pro" w:hAnsi="Adobe Garamond Pro"/>
          </w:rPr>
          <w:t xml:space="preserve"> </w:t>
        </w:r>
        <w:del w:id="299" w:author="Author">
          <w:r w:rsidR="0006260F" w:rsidDel="006C4A22">
            <w:rPr>
              <w:rFonts w:ascii="Adobe Garamond Pro" w:hAnsi="Adobe Garamond Pro"/>
            </w:rPr>
            <w:delText>due to</w:delText>
          </w:r>
          <w:r w:rsidR="0006260F" w:rsidDel="00A740DA">
            <w:rPr>
              <w:rFonts w:ascii="Adobe Garamond Pro" w:hAnsi="Adobe Garamond Pro"/>
            </w:rPr>
            <w:delText xml:space="preserve"> </w:delText>
          </w:r>
        </w:del>
        <w:r w:rsidR="0006260F">
          <w:rPr>
            <w:rFonts w:ascii="Adobe Garamond Pro" w:hAnsi="Adobe Garamond Pro"/>
          </w:rPr>
          <w:t>the</w:t>
        </w:r>
        <w:r w:rsidR="00A740DA">
          <w:rPr>
            <w:rFonts w:ascii="Adobe Garamond Pro" w:hAnsi="Adobe Garamond Pro"/>
          </w:rPr>
          <w:t xml:space="preserve"> </w:t>
        </w:r>
        <w:del w:id="300" w:author="Author">
          <w:r w:rsidR="0006260F" w:rsidDel="006C4A22">
            <w:rPr>
              <w:rFonts w:ascii="Adobe Garamond Pro" w:hAnsi="Adobe Garamond Pro"/>
            </w:rPr>
            <w:delText xml:space="preserve"> new </w:delText>
          </w:r>
        </w:del>
        <w:r w:rsidR="0006260F">
          <w:rPr>
            <w:rFonts w:ascii="Adobe Garamond Pro" w:hAnsi="Adobe Garamond Pro"/>
          </w:rPr>
          <w:t>relations</w:t>
        </w:r>
        <w:r w:rsidR="00BE0AF1">
          <w:rPr>
            <w:rStyle w:val="CommentReference"/>
          </w:rPr>
          <w:commentReference w:id="288"/>
        </w:r>
        <w:r w:rsidR="0006260F">
          <w:rPr>
            <w:rFonts w:ascii="Adobe Garamond Pro" w:hAnsi="Adobe Garamond Pro"/>
          </w:rPr>
          <w:t xml:space="preserve"> of production</w:t>
        </w:r>
        <w:r w:rsidR="006C4A22">
          <w:rPr>
            <w:rFonts w:ascii="Adobe Garamond Pro" w:hAnsi="Adobe Garamond Pro"/>
          </w:rPr>
          <w:t xml:space="preserve"> now find their determinate moment in the sale and purchase of wage labour</w:t>
        </w:r>
      </w:ins>
      <w:r w:rsidR="00371DE8" w:rsidRPr="00936A26">
        <w:rPr>
          <w:rFonts w:ascii="Adobe Garamond Pro" w:hAnsi="Adobe Garamond Pro"/>
        </w:rPr>
        <w:t>.</w:t>
      </w:r>
      <w:r w:rsidR="001E17FA" w:rsidRPr="00936A26">
        <w:rPr>
          <w:rFonts w:ascii="Adobe Garamond Pro" w:hAnsi="Adobe Garamond Pro"/>
        </w:rPr>
        <w:t xml:space="preserve"> </w:t>
      </w:r>
    </w:p>
    <w:p w14:paraId="5E8974B8" w14:textId="77777777" w:rsidR="007F0BC5" w:rsidRDefault="007F0BC5" w:rsidP="007F0BC5">
      <w:pPr>
        <w:widowControl/>
        <w:suppressAutoHyphens w:val="0"/>
        <w:autoSpaceDE w:val="0"/>
        <w:adjustRightInd w:val="0"/>
        <w:ind w:left="705"/>
        <w:textAlignment w:val="auto"/>
        <w:rPr>
          <w:rFonts w:ascii="Adobe Garamond Pro" w:hAnsi="Adobe Garamond Pro" w:cs="Times New Roman"/>
          <w:kern w:val="0"/>
          <w:lang w:bidi="ar-SA"/>
        </w:rPr>
      </w:pPr>
    </w:p>
    <w:p w14:paraId="5A4F951A" w14:textId="77777777" w:rsidR="007F0BC5" w:rsidRDefault="00826BA8" w:rsidP="007F0BC5">
      <w:pPr>
        <w:widowControl/>
        <w:suppressAutoHyphens w:val="0"/>
        <w:autoSpaceDE w:val="0"/>
        <w:adjustRightInd w:val="0"/>
        <w:ind w:left="705"/>
        <w:textAlignment w:val="auto"/>
        <w:rPr>
          <w:rFonts w:ascii="Adobe Garamond Pro" w:hAnsi="Adobe Garamond Pro"/>
        </w:rPr>
      </w:pPr>
      <w:r w:rsidRPr="00936A26">
        <w:rPr>
          <w:rFonts w:ascii="Adobe Garamond Pro" w:hAnsi="Adobe Garamond Pro" w:cs="Times New Roman"/>
          <w:kern w:val="0"/>
          <w:lang w:bidi="ar-SA"/>
        </w:rPr>
        <w:t>When a peasant who has always produced enough for his needs becomes a day labourer working for a farmer; when the hierarchic order of guild production vanishes making way for the straightforward distinction between the capitalist and the wage-labourers he employs; when the former slave-owner engages his former slaves as paid workers, etc., then we find that what is happening is that production processes of varying social provenance have been transformed into capitalist production</w:t>
      </w:r>
      <w:r w:rsidR="0074523B" w:rsidRPr="00936A26">
        <w:rPr>
          <w:rFonts w:ascii="Adobe Garamond Pro" w:hAnsi="Adobe Garamond Pro" w:cs="Times New Roman"/>
          <w:kern w:val="0"/>
          <w:lang w:bidi="ar-SA"/>
        </w:rPr>
        <w:t xml:space="preserve"> (1020)</w:t>
      </w:r>
      <w:r w:rsidR="00A8281B" w:rsidRPr="00936A26">
        <w:rPr>
          <w:rFonts w:ascii="Adobe Garamond Pro" w:hAnsi="Adobe Garamond Pro" w:cs="Times New Roman"/>
          <w:kern w:val="0"/>
          <w:lang w:bidi="ar-SA"/>
        </w:rPr>
        <w:t>.</w:t>
      </w:r>
      <w:r w:rsidR="00371DE8" w:rsidRPr="00936A26">
        <w:rPr>
          <w:rFonts w:ascii="Adobe Garamond Pro" w:hAnsi="Adobe Garamond Pro"/>
        </w:rPr>
        <w:t xml:space="preserve">    </w:t>
      </w:r>
      <w:r w:rsidR="00231BEF" w:rsidRPr="00936A26">
        <w:rPr>
          <w:rFonts w:ascii="Adobe Garamond Pro" w:hAnsi="Adobe Garamond Pro"/>
        </w:rPr>
        <w:t xml:space="preserve">  </w:t>
      </w:r>
      <w:r w:rsidR="00781E3C" w:rsidRPr="00936A26">
        <w:rPr>
          <w:rFonts w:ascii="Adobe Garamond Pro" w:hAnsi="Adobe Garamond Pro"/>
        </w:rPr>
        <w:t xml:space="preserve"> </w:t>
      </w:r>
      <w:r w:rsidR="00A1624F" w:rsidRPr="00936A26">
        <w:rPr>
          <w:rFonts w:ascii="Adobe Garamond Pro" w:hAnsi="Adobe Garamond Pro"/>
        </w:rPr>
        <w:t xml:space="preserve"> </w:t>
      </w:r>
    </w:p>
    <w:p w14:paraId="3A17F39E" w14:textId="77777777" w:rsidR="00D15A78" w:rsidRPr="009B60B9" w:rsidRDefault="00A1624F" w:rsidP="007F0BC5">
      <w:pPr>
        <w:widowControl/>
        <w:suppressAutoHyphens w:val="0"/>
        <w:autoSpaceDE w:val="0"/>
        <w:adjustRightInd w:val="0"/>
        <w:ind w:left="705"/>
        <w:textAlignment w:val="auto"/>
        <w:rPr>
          <w:rFonts w:ascii="Adobe Garamond Pro" w:hAnsi="Adobe Garamond Pro" w:cs="Times New Roman"/>
          <w:kern w:val="0"/>
          <w:lang w:bidi="ar-SA"/>
        </w:rPr>
      </w:pPr>
      <w:r w:rsidRPr="00936A26">
        <w:rPr>
          <w:rFonts w:ascii="Adobe Garamond Pro" w:hAnsi="Adobe Garamond Pro"/>
        </w:rPr>
        <w:t xml:space="preserve"> </w:t>
      </w:r>
      <w:r w:rsidR="00D15A78" w:rsidRPr="00936A26">
        <w:rPr>
          <w:rFonts w:ascii="Adobe Garamond Pro" w:hAnsi="Adobe Garamond Pro"/>
        </w:rPr>
        <w:t xml:space="preserve">       </w:t>
      </w:r>
    </w:p>
    <w:p w14:paraId="43E9C0D3" w14:textId="2B8C88BC" w:rsidR="003D4A8F" w:rsidRPr="00936A26" w:rsidRDefault="0075065B" w:rsidP="007F0BC5">
      <w:pPr>
        <w:rPr>
          <w:rFonts w:ascii="Adobe Garamond Pro" w:hAnsi="Adobe Garamond Pro"/>
        </w:rPr>
      </w:pPr>
      <w:ins w:id="301" w:author="Author">
        <w:r>
          <w:rPr>
            <w:rFonts w:ascii="Adobe Garamond Pro" w:hAnsi="Adobe Garamond Pro"/>
          </w:rPr>
          <w:t>Formal subsumption occurs when “the labour process becomes the instrument of the valorization process” (1019). Capital discovers pre-capitalist forms and becomes</w:t>
        </w:r>
        <w:r w:rsidR="00545CEB">
          <w:rPr>
            <w:rFonts w:ascii="Adobe Garamond Pro" w:hAnsi="Adobe Garamond Pro"/>
          </w:rPr>
          <w:t xml:space="preserve"> their</w:t>
        </w:r>
        <w:r>
          <w:rPr>
            <w:rFonts w:ascii="Adobe Garamond Pro" w:hAnsi="Adobe Garamond Pro"/>
          </w:rPr>
          <w:t xml:space="preserve"> manager. </w:t>
        </w:r>
      </w:ins>
      <w:del w:id="302" w:author="Author">
        <w:r w:rsidR="00A04CDA" w:rsidDel="0075065B">
          <w:rPr>
            <w:rFonts w:ascii="Adobe Garamond Pro" w:hAnsi="Adobe Garamond Pro"/>
          </w:rPr>
          <w:delText>The transition</w:delText>
        </w:r>
        <w:r w:rsidR="006A5E3D" w:rsidRPr="00936A26" w:rsidDel="0075065B">
          <w:rPr>
            <w:rFonts w:ascii="Adobe Garamond Pro" w:hAnsi="Adobe Garamond Pro"/>
          </w:rPr>
          <w:delText xml:space="preserve"> from pre-capitalist to capitalist </w:delText>
        </w:r>
        <w:r w:rsidR="00A04CDA" w:rsidDel="0075065B">
          <w:rPr>
            <w:rFonts w:ascii="Adobe Garamond Pro" w:hAnsi="Adobe Garamond Pro"/>
          </w:rPr>
          <w:delText xml:space="preserve">social </w:delText>
        </w:r>
        <w:r w:rsidR="006A5E3D" w:rsidRPr="00936A26" w:rsidDel="0075065B">
          <w:rPr>
            <w:rFonts w:ascii="Adobe Garamond Pro" w:hAnsi="Adobe Garamond Pro"/>
          </w:rPr>
          <w:delText xml:space="preserve">relations is found in the </w:delText>
        </w:r>
        <w:commentRangeStart w:id="303"/>
        <w:r w:rsidR="006A5E3D" w:rsidRPr="00936A26" w:rsidDel="0075065B">
          <w:rPr>
            <w:rFonts w:ascii="Adobe Garamond Pro" w:hAnsi="Adobe Garamond Pro"/>
          </w:rPr>
          <w:delText xml:space="preserve">productive lives of both direct producers and capitalist overseers. </w:delText>
        </w:r>
        <w:commentRangeEnd w:id="303"/>
        <w:r w:rsidR="002E0414" w:rsidDel="0075065B">
          <w:rPr>
            <w:rStyle w:val="CommentReference"/>
          </w:rPr>
          <w:commentReference w:id="303"/>
        </w:r>
      </w:del>
      <w:commentRangeStart w:id="304"/>
      <w:r w:rsidR="006A5E3D" w:rsidRPr="00936A26">
        <w:rPr>
          <w:rFonts w:ascii="Adobe Garamond Pro" w:hAnsi="Adobe Garamond Pro"/>
        </w:rPr>
        <w:t xml:space="preserve">During the actual working day, however, the </w:t>
      </w:r>
      <w:r w:rsidR="00A04CDA">
        <w:rPr>
          <w:rFonts w:ascii="Adobe Garamond Pro" w:hAnsi="Adobe Garamond Pro"/>
        </w:rPr>
        <w:t xml:space="preserve">logic of </w:t>
      </w:r>
      <w:r w:rsidR="006A5E3D" w:rsidRPr="00936A26">
        <w:rPr>
          <w:rFonts w:ascii="Adobe Garamond Pro" w:hAnsi="Adobe Garamond Pro"/>
        </w:rPr>
        <w:t>valor</w:t>
      </w:r>
      <w:r w:rsidR="009A748D" w:rsidRPr="00936A26">
        <w:rPr>
          <w:rFonts w:ascii="Adobe Garamond Pro" w:hAnsi="Adobe Garamond Pro"/>
        </w:rPr>
        <w:t>ization has yet to impose</w:t>
      </w:r>
      <w:r w:rsidR="00CE70AD" w:rsidRPr="00936A26">
        <w:rPr>
          <w:rFonts w:ascii="Adobe Garamond Pro" w:hAnsi="Adobe Garamond Pro"/>
        </w:rPr>
        <w:t xml:space="preserve"> its transformative potential</w:t>
      </w:r>
      <w:r w:rsidR="00E5348A" w:rsidRPr="00936A26">
        <w:rPr>
          <w:rFonts w:ascii="Adobe Garamond Pro" w:hAnsi="Adobe Garamond Pro"/>
        </w:rPr>
        <w:t>,</w:t>
      </w:r>
      <w:r w:rsidR="00CE70AD" w:rsidRPr="00936A26">
        <w:rPr>
          <w:rFonts w:ascii="Adobe Garamond Pro" w:hAnsi="Adobe Garamond Pro"/>
        </w:rPr>
        <w:t xml:space="preserve"> and the</w:t>
      </w:r>
      <w:r w:rsidR="006A5E3D" w:rsidRPr="00936A26">
        <w:rPr>
          <w:rFonts w:ascii="Adobe Garamond Pro" w:hAnsi="Adobe Garamond Pro"/>
        </w:rPr>
        <w:t xml:space="preserve"> character </w:t>
      </w:r>
      <w:r w:rsidR="001634C3">
        <w:rPr>
          <w:rFonts w:ascii="Adobe Garamond Pro" w:hAnsi="Adobe Garamond Pro"/>
        </w:rPr>
        <w:t xml:space="preserve">of labour power </w:t>
      </w:r>
      <w:r w:rsidR="00A04CDA">
        <w:rPr>
          <w:rFonts w:ascii="Adobe Garamond Pro" w:hAnsi="Adobe Garamond Pro"/>
        </w:rPr>
        <w:t>remains essentially pre-capitalist in content</w:t>
      </w:r>
      <w:r w:rsidR="006A7C98" w:rsidRPr="00936A26">
        <w:rPr>
          <w:rFonts w:ascii="Adobe Garamond Pro" w:hAnsi="Adobe Garamond Pro"/>
        </w:rPr>
        <w:t xml:space="preserve">. </w:t>
      </w:r>
      <w:ins w:id="305" w:author="Author">
        <w:r>
          <w:rPr>
            <w:rFonts w:ascii="Adobe Garamond Pro" w:hAnsi="Adobe Garamond Pro"/>
          </w:rPr>
          <w:t>The formal subsumption of labour to capital “does not itself imply a fundamental modification in the real nature of the labour process” (1021). Capital, in this instance, merely oversees</w:t>
        </w:r>
        <w:r w:rsidR="00E27F6C">
          <w:rPr>
            <w:rFonts w:ascii="Adobe Garamond Pro" w:hAnsi="Adobe Garamond Pro"/>
          </w:rPr>
          <w:t xml:space="preserve"> the</w:t>
        </w:r>
        <w:r w:rsidR="00355C66">
          <w:rPr>
            <w:rFonts w:ascii="Adobe Garamond Pro" w:hAnsi="Adobe Garamond Pro"/>
          </w:rPr>
          <w:t xml:space="preserve"> existing</w:t>
        </w:r>
        <w:r>
          <w:rPr>
            <w:rFonts w:ascii="Adobe Garamond Pro" w:hAnsi="Adobe Garamond Pro"/>
          </w:rPr>
          <w:t xml:space="preserve"> labour process, without fostering </w:t>
        </w:r>
        <w:r w:rsidR="00355C66">
          <w:rPr>
            <w:rFonts w:ascii="Adobe Garamond Pro" w:hAnsi="Adobe Garamond Pro"/>
          </w:rPr>
          <w:t>transformation</w:t>
        </w:r>
        <w:del w:id="306" w:author="Author">
          <w:r w:rsidR="00355C66" w:rsidDel="00545CEB">
            <w:rPr>
              <w:rFonts w:ascii="Adobe Garamond Pro" w:hAnsi="Adobe Garamond Pro"/>
            </w:rPr>
            <w:delText xml:space="preserve">. </w:delText>
          </w:r>
        </w:del>
      </w:ins>
      <w:del w:id="307" w:author="Author">
        <w:r w:rsidR="00E5348A" w:rsidRPr="00936A26" w:rsidDel="0075065B">
          <w:rPr>
            <w:rFonts w:ascii="Adobe Garamond Pro" w:hAnsi="Adobe Garamond Pro"/>
          </w:rPr>
          <w:delText>The skill and knowledge of how to produce</w:delText>
        </w:r>
        <w:r w:rsidR="008A4AA5" w:rsidRPr="00936A26" w:rsidDel="0075065B">
          <w:rPr>
            <w:rFonts w:ascii="Adobe Garamond Pro" w:hAnsi="Adobe Garamond Pro"/>
          </w:rPr>
          <w:delText xml:space="preserve"> </w:delText>
        </w:r>
        <w:r w:rsidR="00E5348A" w:rsidRPr="00936A26" w:rsidDel="0075065B">
          <w:rPr>
            <w:rFonts w:ascii="Adobe Garamond Pro" w:hAnsi="Adobe Garamond Pro"/>
          </w:rPr>
          <w:delText>remain in the worker</w:delText>
        </w:r>
      </w:del>
      <w:r w:rsidR="00E5348A" w:rsidRPr="00936A26">
        <w:rPr>
          <w:rFonts w:ascii="Adobe Garamond Pro" w:hAnsi="Adobe Garamond Pro"/>
        </w:rPr>
        <w:t xml:space="preserve">. </w:t>
      </w:r>
      <w:r w:rsidR="001634C3">
        <w:rPr>
          <w:rFonts w:ascii="Adobe Garamond Pro" w:hAnsi="Adobe Garamond Pro"/>
        </w:rPr>
        <w:t xml:space="preserve">Under </w:t>
      </w:r>
      <w:del w:id="308" w:author="Author">
        <w:r w:rsidR="001634C3" w:rsidDel="00355C66">
          <w:rPr>
            <w:rFonts w:ascii="Adobe Garamond Pro" w:hAnsi="Adobe Garamond Pro"/>
          </w:rPr>
          <w:delText>this condition</w:delText>
        </w:r>
      </w:del>
      <w:ins w:id="309" w:author="Author">
        <w:r w:rsidR="00355C66">
          <w:rPr>
            <w:rFonts w:ascii="Adobe Garamond Pro" w:hAnsi="Adobe Garamond Pro"/>
          </w:rPr>
          <w:t>conditions of formal subsumption</w:t>
        </w:r>
      </w:ins>
      <w:r w:rsidR="001634C3">
        <w:rPr>
          <w:rFonts w:ascii="Adobe Garamond Pro" w:hAnsi="Adobe Garamond Pro"/>
        </w:rPr>
        <w:t>,</w:t>
      </w:r>
      <w:r w:rsidR="00E5348A" w:rsidRPr="00936A26">
        <w:rPr>
          <w:rFonts w:ascii="Adobe Garamond Pro" w:hAnsi="Adobe Garamond Pro"/>
        </w:rPr>
        <w:t xml:space="preserve"> “the relation of capital/labour is marked by the hegemony of the knowledge of craftsman and of workers with a</w:t>
      </w:r>
      <w:r w:rsidR="00671955" w:rsidRPr="00936A26">
        <w:rPr>
          <w:rFonts w:ascii="Adobe Garamond Pro" w:hAnsi="Adobe Garamond Pro"/>
        </w:rPr>
        <w:t xml:space="preserve"> trade” (Vercellone 2007, 15). As a preliminary stage, Marx characterizes this</w:t>
      </w:r>
      <w:ins w:id="310" w:author="Author">
        <w:r w:rsidR="00355C66">
          <w:rPr>
            <w:rFonts w:ascii="Adobe Garamond Pro" w:hAnsi="Adobe Garamond Pro"/>
          </w:rPr>
          <w:t xml:space="preserve"> circumstance</w:t>
        </w:r>
      </w:ins>
      <w:r w:rsidR="00671955" w:rsidRPr="00936A26">
        <w:rPr>
          <w:rFonts w:ascii="Adobe Garamond Pro" w:hAnsi="Adobe Garamond Pro"/>
        </w:rPr>
        <w:t xml:space="preserve"> in the “</w:t>
      </w:r>
      <w:ins w:id="311" w:author="Author">
        <w:r w:rsidR="00355C66">
          <w:rPr>
            <w:rFonts w:ascii="Adobe Garamond Pro" w:hAnsi="Adobe Garamond Pro"/>
          </w:rPr>
          <w:t xml:space="preserve">1844 </w:t>
        </w:r>
      </w:ins>
      <w:r w:rsidR="00671955" w:rsidRPr="00936A26">
        <w:rPr>
          <w:rFonts w:ascii="Adobe Garamond Pro" w:hAnsi="Adobe Garamond Pro"/>
        </w:rPr>
        <w:t xml:space="preserve">Manuscripts” as “the </w:t>
      </w:r>
      <w:r w:rsidR="00671955" w:rsidRPr="00936A26">
        <w:rPr>
          <w:rFonts w:ascii="Adobe Garamond Pro" w:hAnsi="Adobe Garamond Pro"/>
          <w:i/>
        </w:rPr>
        <w:t>loss</w:t>
      </w:r>
      <w:r w:rsidR="00671955" w:rsidRPr="00936A26">
        <w:rPr>
          <w:rFonts w:ascii="Adobe Garamond Pro" w:hAnsi="Adobe Garamond Pro"/>
        </w:rPr>
        <w:t xml:space="preserve"> of the object,” or final product (Marx 1992, 235).</w:t>
      </w:r>
      <w:commentRangeEnd w:id="304"/>
      <w:r w:rsidR="002E0414">
        <w:rPr>
          <w:rStyle w:val="CommentReference"/>
        </w:rPr>
        <w:commentReference w:id="304"/>
      </w:r>
      <w:ins w:id="312" w:author="Author">
        <w:r w:rsidR="00C90E7F">
          <w:rPr>
            <w:rFonts w:ascii="Adobe Garamond Pro" w:hAnsi="Adobe Garamond Pro"/>
          </w:rPr>
          <w:t xml:space="preserve"> </w:t>
        </w:r>
      </w:ins>
    </w:p>
    <w:p w14:paraId="799742FA" w14:textId="6C96D798" w:rsidR="00D94A3B" w:rsidRPr="00936A26" w:rsidRDefault="006A7C98" w:rsidP="007F0BC5">
      <w:pPr>
        <w:ind w:firstLine="705"/>
        <w:rPr>
          <w:rFonts w:ascii="Adobe Garamond Pro" w:hAnsi="Adobe Garamond Pro"/>
        </w:rPr>
      </w:pPr>
      <w:r w:rsidRPr="00936A26">
        <w:rPr>
          <w:rFonts w:ascii="Adobe Garamond Pro" w:hAnsi="Adobe Garamond Pro"/>
        </w:rPr>
        <w:lastRenderedPageBreak/>
        <w:t xml:space="preserve">The objective and subjective degradation of the worker </w:t>
      </w:r>
      <w:r w:rsidR="00D94A3B" w:rsidRPr="00936A26">
        <w:rPr>
          <w:rFonts w:ascii="Adobe Garamond Pro" w:hAnsi="Adobe Garamond Pro"/>
        </w:rPr>
        <w:t>follows from the first form of</w:t>
      </w:r>
      <w:r w:rsidR="00597DD5" w:rsidRPr="00936A26">
        <w:rPr>
          <w:rFonts w:ascii="Adobe Garamond Pro" w:hAnsi="Adobe Garamond Pro"/>
        </w:rPr>
        <w:t xml:space="preserve"> estrangement. </w:t>
      </w:r>
      <w:r w:rsidR="00B45ECE" w:rsidRPr="00936A26">
        <w:rPr>
          <w:rFonts w:ascii="Adobe Garamond Pro" w:hAnsi="Adobe Garamond Pro"/>
        </w:rPr>
        <w:t>They are</w:t>
      </w:r>
      <w:r w:rsidR="00D94A3B" w:rsidRPr="00936A26">
        <w:rPr>
          <w:rFonts w:ascii="Adobe Garamond Pro" w:hAnsi="Adobe Garamond Pro"/>
        </w:rPr>
        <w:t xml:space="preserve"> </w:t>
      </w:r>
      <w:r w:rsidR="00436FEF" w:rsidRPr="00936A26">
        <w:rPr>
          <w:rFonts w:ascii="Adobe Garamond Pro" w:hAnsi="Adobe Garamond Pro"/>
        </w:rPr>
        <w:t>consequences</w:t>
      </w:r>
      <w:r w:rsidR="00CE70AD" w:rsidRPr="00936A26">
        <w:rPr>
          <w:rFonts w:ascii="Adobe Garamond Pro" w:hAnsi="Adobe Garamond Pro"/>
        </w:rPr>
        <w:t xml:space="preserve"> </w:t>
      </w:r>
      <w:r w:rsidR="00ED76E4" w:rsidRPr="00936A26">
        <w:rPr>
          <w:rFonts w:ascii="Adobe Garamond Pro" w:hAnsi="Adobe Garamond Pro"/>
        </w:rPr>
        <w:t>materialized</w:t>
      </w:r>
      <w:r w:rsidR="00436FEF" w:rsidRPr="00936A26">
        <w:rPr>
          <w:rFonts w:ascii="Adobe Garamond Pro" w:hAnsi="Adobe Garamond Pro"/>
        </w:rPr>
        <w:t xml:space="preserve"> in the </w:t>
      </w:r>
      <w:r w:rsidR="00D94A3B" w:rsidRPr="00936A26">
        <w:rPr>
          <w:rFonts w:ascii="Adobe Garamond Pro" w:hAnsi="Adobe Garamond Pro"/>
        </w:rPr>
        <w:t>process</w:t>
      </w:r>
      <w:r w:rsidR="00436FEF" w:rsidRPr="00936A26">
        <w:rPr>
          <w:rFonts w:ascii="Adobe Garamond Pro" w:hAnsi="Adobe Garamond Pro"/>
        </w:rPr>
        <w:t>es</w:t>
      </w:r>
      <w:r w:rsidR="00D94A3B" w:rsidRPr="00936A26">
        <w:rPr>
          <w:rFonts w:ascii="Adobe Garamond Pro" w:hAnsi="Adobe Garamond Pro"/>
        </w:rPr>
        <w:t xml:space="preserve"> of </w:t>
      </w:r>
      <w:r w:rsidR="00D94A3B" w:rsidRPr="00936A26">
        <w:rPr>
          <w:rFonts w:ascii="Adobe Garamond Pro" w:hAnsi="Adobe Garamond Pro"/>
          <w:i/>
        </w:rPr>
        <w:t>really</w:t>
      </w:r>
      <w:r w:rsidR="0072564E" w:rsidRPr="00936A26">
        <w:rPr>
          <w:rFonts w:ascii="Adobe Garamond Pro" w:hAnsi="Adobe Garamond Pro"/>
        </w:rPr>
        <w:t xml:space="preserve"> subsumed labour, the subsequent stage of development.</w:t>
      </w:r>
      <w:r w:rsidR="00727A25" w:rsidRPr="00936A26">
        <w:rPr>
          <w:rStyle w:val="FootnoteReference"/>
          <w:rFonts w:ascii="Adobe Garamond Pro" w:hAnsi="Adobe Garamond Pro"/>
        </w:rPr>
        <w:footnoteReference w:id="4"/>
      </w:r>
      <w:r w:rsidR="00E5348A" w:rsidRPr="00936A26">
        <w:rPr>
          <w:rFonts w:ascii="Adobe Garamond Pro" w:hAnsi="Adobe Garamond Pro"/>
        </w:rPr>
        <w:t xml:space="preserve"> W</w:t>
      </w:r>
      <w:r w:rsidR="00B41CB0" w:rsidRPr="00936A26">
        <w:rPr>
          <w:rFonts w:ascii="Adobe Garamond Pro" w:hAnsi="Adobe Garamond Pro"/>
        </w:rPr>
        <w:t>ith this second stage</w:t>
      </w:r>
      <w:r w:rsidR="00ED76E4" w:rsidRPr="00936A26">
        <w:rPr>
          <w:rFonts w:ascii="Adobe Garamond Pro" w:hAnsi="Adobe Garamond Pro"/>
        </w:rPr>
        <w:t>,</w:t>
      </w:r>
      <w:r w:rsidR="00D94A3B" w:rsidRPr="00936A26">
        <w:rPr>
          <w:rFonts w:ascii="Adobe Garamond Pro" w:hAnsi="Adobe Garamond Pro"/>
        </w:rPr>
        <w:t xml:space="preserve"> transformations </w:t>
      </w:r>
      <w:r w:rsidR="00E5348A" w:rsidRPr="00936A26">
        <w:rPr>
          <w:rFonts w:ascii="Adobe Garamond Pro" w:hAnsi="Adobe Garamond Pro"/>
        </w:rPr>
        <w:t xml:space="preserve">begin </w:t>
      </w:r>
      <w:r w:rsidR="00D94A3B" w:rsidRPr="00936A26">
        <w:rPr>
          <w:rFonts w:ascii="Adobe Garamond Pro" w:hAnsi="Adobe Garamond Pro"/>
        </w:rPr>
        <w:t>in the labour process toward its intensificatio</w:t>
      </w:r>
      <w:r w:rsidR="00E5348A" w:rsidRPr="00936A26">
        <w:rPr>
          <w:rFonts w:ascii="Adobe Garamond Pro" w:hAnsi="Adobe Garamond Pro"/>
        </w:rPr>
        <w:t>n</w:t>
      </w:r>
      <w:r w:rsidR="00D94A3B" w:rsidRPr="00936A26">
        <w:rPr>
          <w:rFonts w:ascii="Adobe Garamond Pro" w:hAnsi="Adobe Garamond Pro"/>
        </w:rPr>
        <w:t>.</w:t>
      </w:r>
      <w:r w:rsidR="0072564E" w:rsidRPr="00936A26">
        <w:rPr>
          <w:rFonts w:ascii="Adobe Garamond Pro" w:hAnsi="Adobe Garamond Pro"/>
        </w:rPr>
        <w:t xml:space="preserve"> </w:t>
      </w:r>
      <w:commentRangeStart w:id="320"/>
      <w:r w:rsidR="0072564E" w:rsidRPr="00936A26">
        <w:rPr>
          <w:rFonts w:ascii="Adobe Garamond Pro" w:hAnsi="Adobe Garamond Pro"/>
        </w:rPr>
        <w:t xml:space="preserve">The market logic of improvement </w:t>
      </w:r>
      <w:del w:id="321" w:author="Author">
        <w:r w:rsidR="0072564E" w:rsidRPr="00936A26" w:rsidDel="00355C66">
          <w:rPr>
            <w:rFonts w:ascii="Adobe Garamond Pro" w:hAnsi="Adobe Garamond Pro"/>
          </w:rPr>
          <w:delText xml:space="preserve">is now </w:delText>
        </w:r>
      </w:del>
      <w:ins w:id="322" w:author="Author">
        <w:r w:rsidR="00355C66">
          <w:rPr>
            <w:rFonts w:ascii="Adobe Garamond Pro" w:hAnsi="Adobe Garamond Pro"/>
          </w:rPr>
          <w:t>begins</w:t>
        </w:r>
      </w:ins>
      <w:del w:id="323" w:author="Author">
        <w:r w:rsidR="0072564E" w:rsidRPr="00936A26" w:rsidDel="00355C66">
          <w:rPr>
            <w:rFonts w:ascii="Adobe Garamond Pro" w:hAnsi="Adobe Garamond Pro"/>
          </w:rPr>
          <w:delText>impressed</w:delText>
        </w:r>
      </w:del>
      <w:r w:rsidR="0072564E" w:rsidRPr="00936A26">
        <w:rPr>
          <w:rFonts w:ascii="Adobe Garamond Pro" w:hAnsi="Adobe Garamond Pro"/>
        </w:rPr>
        <w:t xml:space="preserve"> </w:t>
      </w:r>
      <w:ins w:id="324" w:author="Author">
        <w:r w:rsidR="00355C66">
          <w:rPr>
            <w:rFonts w:ascii="Adobe Garamond Pro" w:hAnsi="Adobe Garamond Pro"/>
          </w:rPr>
          <w:t xml:space="preserve">its imprint </w:t>
        </w:r>
      </w:ins>
      <w:r w:rsidR="0072564E" w:rsidRPr="00936A26">
        <w:rPr>
          <w:rFonts w:ascii="Adobe Garamond Pro" w:hAnsi="Adobe Garamond Pro"/>
        </w:rPr>
        <w:t>in productive methods.</w:t>
      </w:r>
      <w:r w:rsidR="0072564E" w:rsidRPr="00936A26">
        <w:rPr>
          <w:rStyle w:val="FootnoteReference"/>
          <w:rFonts w:ascii="Adobe Garamond Pro" w:hAnsi="Adobe Garamond Pro"/>
        </w:rPr>
        <w:footnoteReference w:id="5"/>
      </w:r>
      <w:r w:rsidR="0072564E" w:rsidRPr="00936A26">
        <w:rPr>
          <w:rFonts w:ascii="Adobe Garamond Pro" w:hAnsi="Adobe Garamond Pro"/>
        </w:rPr>
        <w:t xml:space="preserve"> </w:t>
      </w:r>
      <w:r w:rsidR="00D94A3B" w:rsidRPr="00936A26">
        <w:rPr>
          <w:rFonts w:ascii="Adobe Garamond Pro" w:hAnsi="Adobe Garamond Pro"/>
        </w:rPr>
        <w:t xml:space="preserve"> </w:t>
      </w:r>
      <w:commentRangeEnd w:id="320"/>
      <w:r w:rsidR="00DD2072">
        <w:rPr>
          <w:rStyle w:val="CommentReference"/>
        </w:rPr>
        <w:commentReference w:id="320"/>
      </w:r>
    </w:p>
    <w:p w14:paraId="3AF17957" w14:textId="77777777" w:rsidR="007F0BC5" w:rsidRDefault="007F0BC5" w:rsidP="007F0BC5">
      <w:pPr>
        <w:widowControl/>
        <w:suppressAutoHyphens w:val="0"/>
        <w:autoSpaceDE w:val="0"/>
        <w:adjustRightInd w:val="0"/>
        <w:ind w:left="705"/>
        <w:textAlignment w:val="auto"/>
        <w:rPr>
          <w:rFonts w:ascii="Adobe Garamond Pro" w:hAnsi="Adobe Garamond Pro" w:cs="Times New Roman"/>
          <w:kern w:val="0"/>
          <w:lang w:bidi="ar-SA"/>
        </w:rPr>
      </w:pPr>
    </w:p>
    <w:p w14:paraId="5CC8D6A5" w14:textId="280283C9" w:rsidR="00597DD5" w:rsidRDefault="00D94A3B" w:rsidP="007F0BC5">
      <w:pPr>
        <w:widowControl/>
        <w:suppressAutoHyphens w:val="0"/>
        <w:autoSpaceDE w:val="0"/>
        <w:adjustRightInd w:val="0"/>
        <w:ind w:left="705"/>
        <w:textAlignment w:val="auto"/>
        <w:rPr>
          <w:rFonts w:ascii="Adobe Garamond Pro" w:hAnsi="Adobe Garamond Pro"/>
        </w:rPr>
      </w:pPr>
      <w:r w:rsidRPr="00936A26">
        <w:rPr>
          <w:rFonts w:ascii="Adobe Garamond Pro" w:hAnsi="Adobe Garamond Pro" w:cs="Times New Roman"/>
          <w:kern w:val="0"/>
          <w:lang w:bidi="ar-SA"/>
        </w:rPr>
        <w:t xml:space="preserve">The </w:t>
      </w:r>
      <w:r w:rsidRPr="00936A26">
        <w:rPr>
          <w:rFonts w:ascii="Adobe Garamond Pro" w:hAnsi="Adobe Garamond Pro" w:cs="Times New Roman"/>
          <w:i/>
          <w:iCs/>
          <w:kern w:val="0"/>
          <w:lang w:bidi="ar-SA"/>
        </w:rPr>
        <w:t xml:space="preserve">social </w:t>
      </w:r>
      <w:r w:rsidRPr="00936A26">
        <w:rPr>
          <w:rFonts w:ascii="Adobe Garamond Pro" w:hAnsi="Adobe Garamond Pro" w:cs="Times New Roman"/>
          <w:kern w:val="0"/>
          <w:lang w:bidi="ar-SA"/>
        </w:rPr>
        <w:t xml:space="preserve">productive forces of labour, or the productive forces of directly social, </w:t>
      </w:r>
      <w:r w:rsidRPr="00936A26">
        <w:rPr>
          <w:rFonts w:ascii="Adobe Garamond Pro" w:hAnsi="Adobe Garamond Pro" w:cs="Times New Roman"/>
          <w:i/>
          <w:iCs/>
          <w:kern w:val="0"/>
          <w:lang w:bidi="ar-SA"/>
        </w:rPr>
        <w:t xml:space="preserve">socialized </w:t>
      </w:r>
      <w:r w:rsidRPr="00936A26">
        <w:rPr>
          <w:rFonts w:ascii="Adobe Garamond Pro" w:hAnsi="Adobe Garamond Pro" w:cs="Times New Roman"/>
          <w:kern w:val="0"/>
          <w:lang w:bidi="ar-SA"/>
        </w:rPr>
        <w:t xml:space="preserve">(i.e. collective) labour come into being through co-operation, division of labour within the workshop, the use of </w:t>
      </w:r>
      <w:r w:rsidRPr="00936A26">
        <w:rPr>
          <w:rFonts w:ascii="Adobe Garamond Pro" w:hAnsi="Adobe Garamond Pro" w:cs="Times New Roman"/>
          <w:i/>
          <w:iCs/>
          <w:kern w:val="0"/>
          <w:lang w:bidi="ar-SA"/>
        </w:rPr>
        <w:t xml:space="preserve">machinery, </w:t>
      </w:r>
      <w:r w:rsidRPr="00936A26">
        <w:rPr>
          <w:rFonts w:ascii="Adobe Garamond Pro" w:hAnsi="Adobe Garamond Pro" w:cs="Times New Roman"/>
          <w:kern w:val="0"/>
          <w:lang w:bidi="ar-SA"/>
        </w:rPr>
        <w:t xml:space="preserve">and in general the transformation of production by the conscious </w:t>
      </w:r>
      <w:r w:rsidRPr="00936A26">
        <w:rPr>
          <w:rFonts w:ascii="Adobe Garamond Pro" w:hAnsi="Adobe Garamond Pro" w:cs="Times New Roman"/>
          <w:i/>
          <w:iCs/>
          <w:kern w:val="0"/>
          <w:lang w:bidi="ar-SA"/>
        </w:rPr>
        <w:t xml:space="preserve">use </w:t>
      </w:r>
      <w:r w:rsidRPr="00936A26">
        <w:rPr>
          <w:rFonts w:ascii="Adobe Garamond Pro" w:hAnsi="Adobe Garamond Pro" w:cs="Times New Roman"/>
          <w:kern w:val="0"/>
          <w:lang w:bidi="ar-SA"/>
        </w:rPr>
        <w:t xml:space="preserve">of the sciences, of mechanics, chemistry, etc. for specific ends, technology, etc. and similarly, through the enormous increase of </w:t>
      </w:r>
      <w:r w:rsidRPr="00936A26">
        <w:rPr>
          <w:rFonts w:ascii="Adobe Garamond Pro" w:hAnsi="Adobe Garamond Pro" w:cs="Times New Roman"/>
          <w:i/>
          <w:iCs/>
          <w:kern w:val="0"/>
          <w:lang w:bidi="ar-SA"/>
        </w:rPr>
        <w:t xml:space="preserve">scale </w:t>
      </w:r>
      <w:r w:rsidRPr="00936A26">
        <w:rPr>
          <w:rFonts w:ascii="Adobe Garamond Pro" w:hAnsi="Adobe Garamond Pro" w:cs="Times New Roman"/>
          <w:kern w:val="0"/>
          <w:lang w:bidi="ar-SA"/>
        </w:rPr>
        <w:t>corresponding to such developments</w:t>
      </w:r>
      <w:r w:rsidR="0074523B" w:rsidRPr="00936A26">
        <w:rPr>
          <w:rFonts w:ascii="Adobe Garamond Pro" w:hAnsi="Adobe Garamond Pro" w:cs="Times New Roman"/>
          <w:kern w:val="0"/>
          <w:lang w:bidi="ar-SA"/>
        </w:rPr>
        <w:t xml:space="preserve"> (</w:t>
      </w:r>
      <w:r w:rsidR="0074523B" w:rsidRPr="00936A26">
        <w:rPr>
          <w:rFonts w:ascii="Adobe Garamond Pro" w:hAnsi="Adobe Garamond Pro"/>
        </w:rPr>
        <w:t>Marx 1990b, 1024</w:t>
      </w:r>
      <w:del w:id="325" w:author="Author">
        <w:r w:rsidR="00727A25" w:rsidRPr="00936A26" w:rsidDel="00DD2072">
          <w:rPr>
            <w:rFonts w:ascii="Adobe Garamond Pro" w:hAnsi="Adobe Garamond Pro"/>
          </w:rPr>
          <w:delText>; emphasis in the original</w:delText>
        </w:r>
      </w:del>
      <w:r w:rsidR="0074523B" w:rsidRPr="00936A26">
        <w:rPr>
          <w:rFonts w:ascii="Adobe Garamond Pro" w:hAnsi="Adobe Garamond Pro"/>
        </w:rPr>
        <w:t>)</w:t>
      </w:r>
      <w:r w:rsidRPr="00936A26">
        <w:rPr>
          <w:rFonts w:ascii="Adobe Garamond Pro" w:hAnsi="Adobe Garamond Pro" w:cs="Times New Roman"/>
          <w:kern w:val="0"/>
          <w:lang w:bidi="ar-SA"/>
        </w:rPr>
        <w:t>.</w:t>
      </w:r>
      <w:r w:rsidR="006A5E3D" w:rsidRPr="00936A26">
        <w:rPr>
          <w:rFonts w:ascii="Adobe Garamond Pro" w:hAnsi="Adobe Garamond Pro"/>
        </w:rPr>
        <w:t xml:space="preserve">  </w:t>
      </w:r>
    </w:p>
    <w:p w14:paraId="1FDF6231" w14:textId="77777777" w:rsidR="007F0BC5" w:rsidRPr="00936A26" w:rsidRDefault="007F0BC5" w:rsidP="007F0BC5">
      <w:pPr>
        <w:widowControl/>
        <w:suppressAutoHyphens w:val="0"/>
        <w:autoSpaceDE w:val="0"/>
        <w:adjustRightInd w:val="0"/>
        <w:ind w:left="705"/>
        <w:textAlignment w:val="auto"/>
        <w:rPr>
          <w:rFonts w:ascii="Adobe Garamond Pro" w:hAnsi="Adobe Garamond Pro"/>
        </w:rPr>
      </w:pPr>
    </w:p>
    <w:p w14:paraId="57C6BB01" w14:textId="3A6D0EDC" w:rsidR="00A777C7" w:rsidRPr="00936A26" w:rsidRDefault="00CE70AD" w:rsidP="007F0BC5">
      <w:pPr>
        <w:widowControl/>
        <w:suppressAutoHyphens w:val="0"/>
        <w:autoSpaceDE w:val="0"/>
        <w:adjustRightInd w:val="0"/>
        <w:textAlignment w:val="auto"/>
        <w:rPr>
          <w:rFonts w:ascii="Adobe Garamond Pro" w:hAnsi="Adobe Garamond Pro"/>
        </w:rPr>
      </w:pPr>
      <w:r w:rsidRPr="00936A26">
        <w:rPr>
          <w:rFonts w:ascii="Adobe Garamond Pro" w:hAnsi="Adobe Garamond Pro"/>
        </w:rPr>
        <w:t xml:space="preserve">Under </w:t>
      </w:r>
      <w:r w:rsidR="003D4A8F" w:rsidRPr="00936A26">
        <w:rPr>
          <w:rFonts w:ascii="Adobe Garamond Pro" w:hAnsi="Adobe Garamond Pro"/>
        </w:rPr>
        <w:t xml:space="preserve">the </w:t>
      </w:r>
      <w:r w:rsidR="006B6285" w:rsidRPr="00936A26">
        <w:rPr>
          <w:rFonts w:ascii="Adobe Garamond Pro" w:hAnsi="Adobe Garamond Pro"/>
        </w:rPr>
        <w:t xml:space="preserve">real </w:t>
      </w:r>
      <w:r w:rsidR="003D4A8F" w:rsidRPr="00936A26">
        <w:rPr>
          <w:rFonts w:ascii="Adobe Garamond Pro" w:hAnsi="Adobe Garamond Pro"/>
        </w:rPr>
        <w:t>subsumption</w:t>
      </w:r>
      <w:r w:rsidR="00436FEF" w:rsidRPr="00936A26">
        <w:rPr>
          <w:rFonts w:ascii="Adobe Garamond Pro" w:hAnsi="Adobe Garamond Pro"/>
        </w:rPr>
        <w:t xml:space="preserve"> of labour to capital</w:t>
      </w:r>
      <w:commentRangeStart w:id="326"/>
      <w:ins w:id="327" w:author="Author">
        <w:r w:rsidR="00DD2072">
          <w:rPr>
            <w:rFonts w:ascii="Adobe Garamond Pro" w:hAnsi="Adobe Garamond Pro"/>
          </w:rPr>
          <w:t>,</w:t>
        </w:r>
      </w:ins>
      <w:r w:rsidR="003D4A8F" w:rsidRPr="00936A26">
        <w:rPr>
          <w:rFonts w:ascii="Adobe Garamond Pro" w:hAnsi="Adobe Garamond Pro"/>
        </w:rPr>
        <w:t xml:space="preserve"> </w:t>
      </w:r>
      <w:ins w:id="328" w:author="Author">
        <w:del w:id="329" w:author="Author">
          <w:r w:rsidR="00DD2072" w:rsidDel="00E27F6C">
            <w:rPr>
              <w:rFonts w:ascii="Adobe Garamond Pro" w:hAnsi="Adobe Garamond Pro"/>
            </w:rPr>
            <w:delText xml:space="preserve">the application of </w:delText>
          </w:r>
        </w:del>
      </w:ins>
      <w:r w:rsidR="00436FEF" w:rsidRPr="00936A26">
        <w:rPr>
          <w:rFonts w:ascii="Adobe Garamond Pro" w:hAnsi="Adobe Garamond Pro"/>
        </w:rPr>
        <w:t>scien</w:t>
      </w:r>
      <w:ins w:id="330" w:author="Author">
        <w:r w:rsidR="001C47B5">
          <w:rPr>
            <w:rFonts w:ascii="Adobe Garamond Pro" w:hAnsi="Adobe Garamond Pro"/>
          </w:rPr>
          <w:t xml:space="preserve">ce </w:t>
        </w:r>
      </w:ins>
      <w:del w:id="331" w:author="Author">
        <w:r w:rsidR="00436FEF" w:rsidRPr="00936A26" w:rsidDel="001C47B5">
          <w:rPr>
            <w:rFonts w:ascii="Adobe Garamond Pro" w:hAnsi="Adobe Garamond Pro"/>
          </w:rPr>
          <w:delText xml:space="preserve">tific study </w:delText>
        </w:r>
      </w:del>
      <w:commentRangeEnd w:id="326"/>
      <w:r w:rsidR="001C47B5">
        <w:rPr>
          <w:rStyle w:val="CommentReference"/>
        </w:rPr>
        <w:commentReference w:id="326"/>
      </w:r>
      <w:r w:rsidR="00F7374E" w:rsidRPr="00936A26">
        <w:rPr>
          <w:rFonts w:ascii="Adobe Garamond Pro" w:hAnsi="Adobe Garamond Pro"/>
        </w:rPr>
        <w:t xml:space="preserve">is </w:t>
      </w:r>
      <w:del w:id="332" w:author="Author">
        <w:r w:rsidR="00F7374E" w:rsidRPr="00936A26" w:rsidDel="00E27F6C">
          <w:rPr>
            <w:rFonts w:ascii="Adobe Garamond Pro" w:hAnsi="Adobe Garamond Pro"/>
          </w:rPr>
          <w:delText>directed toward</w:delText>
        </w:r>
      </w:del>
      <w:ins w:id="333" w:author="Author">
        <w:r w:rsidR="00E27F6C">
          <w:rPr>
            <w:rFonts w:ascii="Adobe Garamond Pro" w:hAnsi="Adobe Garamond Pro"/>
          </w:rPr>
          <w:t>applied to</w:t>
        </w:r>
      </w:ins>
      <w:r w:rsidR="00436FEF" w:rsidRPr="00936A26">
        <w:rPr>
          <w:rFonts w:ascii="Adobe Garamond Pro" w:hAnsi="Adobe Garamond Pro"/>
        </w:rPr>
        <w:t xml:space="preserve"> production</w:t>
      </w:r>
      <w:ins w:id="334" w:author="Author">
        <w:r w:rsidR="00E27F6C">
          <w:rPr>
            <w:rFonts w:ascii="Adobe Garamond Pro" w:hAnsi="Adobe Garamond Pro"/>
          </w:rPr>
          <w:t>;</w:t>
        </w:r>
      </w:ins>
      <w:del w:id="335" w:author="Author">
        <w:r w:rsidR="00436FEF" w:rsidRPr="00936A26" w:rsidDel="00E27F6C">
          <w:rPr>
            <w:rFonts w:ascii="Adobe Garamond Pro" w:hAnsi="Adobe Garamond Pro"/>
          </w:rPr>
          <w:delText>,</w:delText>
        </w:r>
      </w:del>
      <w:r w:rsidR="00436FEF" w:rsidRPr="00936A26">
        <w:rPr>
          <w:rFonts w:ascii="Adobe Garamond Pro" w:hAnsi="Adobe Garamond Pro"/>
        </w:rPr>
        <w:t xml:space="preserve"> </w:t>
      </w:r>
      <w:r w:rsidRPr="00936A26">
        <w:rPr>
          <w:rFonts w:ascii="Adobe Garamond Pro" w:hAnsi="Adobe Garamond Pro"/>
        </w:rPr>
        <w:t>specifically</w:t>
      </w:r>
      <w:r w:rsidR="00436FEF" w:rsidRPr="00936A26">
        <w:rPr>
          <w:rFonts w:ascii="Adobe Garamond Pro" w:hAnsi="Adobe Garamond Pro"/>
        </w:rPr>
        <w:t xml:space="preserve"> </w:t>
      </w:r>
      <w:del w:id="336" w:author="Author">
        <w:r w:rsidR="00436FEF" w:rsidRPr="00936A26" w:rsidDel="001C47B5">
          <w:rPr>
            <w:rFonts w:ascii="Adobe Garamond Pro" w:hAnsi="Adobe Garamond Pro"/>
          </w:rPr>
          <w:delText xml:space="preserve">the </w:delText>
        </w:r>
        <w:r w:rsidR="00F7374E" w:rsidRPr="00936A26" w:rsidDel="001C47B5">
          <w:rPr>
            <w:rFonts w:ascii="Adobe Garamond Pro" w:hAnsi="Adobe Garamond Pro"/>
          </w:rPr>
          <w:delText>areas</w:delText>
        </w:r>
        <w:r w:rsidR="00436FEF" w:rsidRPr="00936A26" w:rsidDel="001C47B5">
          <w:rPr>
            <w:rFonts w:ascii="Adobe Garamond Pro" w:hAnsi="Adobe Garamond Pro"/>
          </w:rPr>
          <w:delText xml:space="preserve"> of </w:delText>
        </w:r>
      </w:del>
      <w:r w:rsidR="00436FEF" w:rsidRPr="00936A26">
        <w:rPr>
          <w:rFonts w:ascii="Adobe Garamond Pro" w:hAnsi="Adobe Garamond Pro"/>
        </w:rPr>
        <w:t xml:space="preserve">technological change </w:t>
      </w:r>
      <w:ins w:id="337" w:author="Author">
        <w:r w:rsidR="00E27F6C">
          <w:rPr>
            <w:rFonts w:ascii="Adobe Garamond Pro" w:hAnsi="Adobe Garamond Pro"/>
          </w:rPr>
          <w:t xml:space="preserve">augments </w:t>
        </w:r>
      </w:ins>
      <w:del w:id="338" w:author="Author">
        <w:r w:rsidR="00436FEF" w:rsidRPr="00936A26" w:rsidDel="00E27F6C">
          <w:rPr>
            <w:rFonts w:ascii="Adobe Garamond Pro" w:hAnsi="Adobe Garamond Pro"/>
          </w:rPr>
          <w:delText xml:space="preserve">and </w:delText>
        </w:r>
      </w:del>
      <w:ins w:id="339" w:author="Author">
        <w:r w:rsidR="001C47B5">
          <w:rPr>
            <w:rFonts w:ascii="Adobe Garamond Pro" w:hAnsi="Adobe Garamond Pro"/>
          </w:rPr>
          <w:t xml:space="preserve">the </w:t>
        </w:r>
      </w:ins>
      <w:r w:rsidRPr="00936A26">
        <w:rPr>
          <w:rFonts w:ascii="Adobe Garamond Pro" w:hAnsi="Adobe Garamond Pro"/>
        </w:rPr>
        <w:t>labour process.</w:t>
      </w:r>
      <w:r w:rsidR="00F246C4" w:rsidRPr="00936A26">
        <w:rPr>
          <w:rFonts w:ascii="Adobe Garamond Pro" w:hAnsi="Adobe Garamond Pro"/>
        </w:rPr>
        <w:t xml:space="preserve"> </w:t>
      </w:r>
      <w:ins w:id="340" w:author="Author">
        <w:r w:rsidR="001C47B5">
          <w:rPr>
            <w:rFonts w:ascii="Adobe Garamond Pro" w:hAnsi="Adobe Garamond Pro"/>
          </w:rPr>
          <w:t xml:space="preserve">Through this process, </w:t>
        </w:r>
      </w:ins>
      <w:del w:id="341" w:author="Author">
        <w:r w:rsidRPr="00936A26" w:rsidDel="001C47B5">
          <w:rPr>
            <w:rFonts w:ascii="Adobe Garamond Pro" w:hAnsi="Adobe Garamond Pro"/>
          </w:rPr>
          <w:delText>T</w:delText>
        </w:r>
      </w:del>
      <w:ins w:id="342" w:author="Author">
        <w:r w:rsidR="001C47B5">
          <w:rPr>
            <w:rFonts w:ascii="Adobe Garamond Pro" w:hAnsi="Adobe Garamond Pro"/>
          </w:rPr>
          <w:t>t</w:t>
        </w:r>
      </w:ins>
      <w:r w:rsidRPr="00936A26">
        <w:rPr>
          <w:rFonts w:ascii="Adobe Garamond Pro" w:hAnsi="Adobe Garamond Pro"/>
        </w:rPr>
        <w:t>he</w:t>
      </w:r>
      <w:r w:rsidR="006B6285" w:rsidRPr="00936A26">
        <w:rPr>
          <w:rFonts w:ascii="Adobe Garamond Pro" w:hAnsi="Adobe Garamond Pro"/>
        </w:rPr>
        <w:t xml:space="preserve"> objectification</w:t>
      </w:r>
      <w:r w:rsidRPr="00936A26">
        <w:rPr>
          <w:rFonts w:ascii="Adobe Garamond Pro" w:hAnsi="Adobe Garamond Pro"/>
        </w:rPr>
        <w:t xml:space="preserve"> of workers</w:t>
      </w:r>
      <w:r w:rsidR="00A04CDA">
        <w:rPr>
          <w:rFonts w:ascii="Adobe Garamond Pro" w:hAnsi="Adobe Garamond Pro"/>
        </w:rPr>
        <w:t>,</w:t>
      </w:r>
      <w:r w:rsidRPr="00936A26">
        <w:rPr>
          <w:rFonts w:ascii="Adobe Garamond Pro" w:hAnsi="Adobe Garamond Pro"/>
        </w:rPr>
        <w:t xml:space="preserve"> rooted in the wage relation</w:t>
      </w:r>
      <w:r w:rsidR="00A04CDA">
        <w:rPr>
          <w:rFonts w:ascii="Adobe Garamond Pro" w:hAnsi="Adobe Garamond Pro"/>
        </w:rPr>
        <w:t>,</w:t>
      </w:r>
      <w:r w:rsidR="006B6285" w:rsidRPr="00936A26">
        <w:rPr>
          <w:rFonts w:ascii="Adobe Garamond Pro" w:hAnsi="Adobe Garamond Pro"/>
        </w:rPr>
        <w:t xml:space="preserve"> is expanded and intensified. Industry is</w:t>
      </w:r>
      <w:r w:rsidRPr="00936A26">
        <w:rPr>
          <w:rFonts w:ascii="Adobe Garamond Pro" w:hAnsi="Adobe Garamond Pro"/>
        </w:rPr>
        <w:t xml:space="preserve">, for example, able to eschew the predominance of handicraft methods </w:t>
      </w:r>
      <w:r w:rsidR="006B6285" w:rsidRPr="00936A26">
        <w:rPr>
          <w:rFonts w:ascii="Adobe Garamond Pro" w:hAnsi="Adobe Garamond Pro"/>
        </w:rPr>
        <w:t>through mechanization</w:t>
      </w:r>
      <w:r w:rsidR="00C95862" w:rsidRPr="00936A26">
        <w:rPr>
          <w:rFonts w:ascii="Adobe Garamond Pro" w:hAnsi="Adobe Garamond Pro"/>
        </w:rPr>
        <w:t xml:space="preserve">, as Marx notes </w:t>
      </w:r>
      <w:r w:rsidR="00B41CB0" w:rsidRPr="00936A26">
        <w:rPr>
          <w:rFonts w:ascii="Adobe Garamond Pro" w:hAnsi="Adobe Garamond Pro"/>
        </w:rPr>
        <w:t>in</w:t>
      </w:r>
      <w:r w:rsidR="00C95862" w:rsidRPr="00936A26">
        <w:rPr>
          <w:rFonts w:ascii="Adobe Garamond Pro" w:hAnsi="Adobe Garamond Pro"/>
        </w:rPr>
        <w:t xml:space="preserve"> </w:t>
      </w:r>
      <w:r w:rsidR="00C95862" w:rsidRPr="00936A26">
        <w:rPr>
          <w:rFonts w:ascii="Adobe Garamond Pro" w:hAnsi="Adobe Garamond Pro"/>
          <w:i/>
        </w:rPr>
        <w:t>Capital</w:t>
      </w:r>
      <w:r w:rsidR="0074523B" w:rsidRPr="00936A26">
        <w:rPr>
          <w:rFonts w:ascii="Adobe Garamond Pro" w:hAnsi="Adobe Garamond Pro"/>
        </w:rPr>
        <w:t xml:space="preserve"> (Marx 1990, 504).</w:t>
      </w:r>
      <w:r w:rsidR="006B6285" w:rsidRPr="00936A26">
        <w:rPr>
          <w:rFonts w:ascii="Adobe Garamond Pro" w:hAnsi="Adobe Garamond Pro"/>
        </w:rPr>
        <w:t xml:space="preserve"> </w:t>
      </w:r>
      <w:del w:id="343" w:author="Author">
        <w:r w:rsidR="00C95862" w:rsidRPr="00936A26" w:rsidDel="00355C66">
          <w:rPr>
            <w:rFonts w:ascii="Adobe Garamond Pro" w:hAnsi="Adobe Garamond Pro"/>
          </w:rPr>
          <w:delText>Some</w:delText>
        </w:r>
        <w:r w:rsidR="00F246C4" w:rsidRPr="00936A26" w:rsidDel="00355C66">
          <w:rPr>
            <w:rFonts w:ascii="Adobe Garamond Pro" w:hAnsi="Adobe Garamond Pro"/>
          </w:rPr>
          <w:delText xml:space="preserve"> four-</w:delText>
        </w:r>
        <w:r w:rsidR="00C95862" w:rsidRPr="00936A26" w:rsidDel="00355C66">
          <w:rPr>
            <w:rFonts w:ascii="Adobe Garamond Pro" w:hAnsi="Adobe Garamond Pro"/>
          </w:rPr>
          <w:delText>plus decades later</w:delText>
        </w:r>
        <w:r w:rsidR="005D1A09" w:rsidRPr="00936A26" w:rsidDel="00355C66">
          <w:rPr>
            <w:rFonts w:ascii="Adobe Garamond Pro" w:hAnsi="Adobe Garamond Pro"/>
          </w:rPr>
          <w:delText>,</w:delText>
        </w:r>
        <w:r w:rsidR="006B6285" w:rsidRPr="00936A26" w:rsidDel="00355C66">
          <w:rPr>
            <w:rFonts w:ascii="Adobe Garamond Pro" w:hAnsi="Adobe Garamond Pro"/>
          </w:rPr>
          <w:delText xml:space="preserve"> </w:delText>
        </w:r>
      </w:del>
      <w:commentRangeStart w:id="344"/>
      <w:r w:rsidR="00C95862" w:rsidRPr="00936A26">
        <w:rPr>
          <w:rFonts w:ascii="Adobe Garamond Pro" w:hAnsi="Adobe Garamond Pro"/>
        </w:rPr>
        <w:t>F.W. Tayl</w:t>
      </w:r>
      <w:r w:rsidR="00962ECA">
        <w:rPr>
          <w:rFonts w:ascii="Adobe Garamond Pro" w:hAnsi="Adobe Garamond Pro"/>
        </w:rPr>
        <w:t>o</w:t>
      </w:r>
      <w:r w:rsidR="005D1A09" w:rsidRPr="00936A26">
        <w:rPr>
          <w:rFonts w:ascii="Adobe Garamond Pro" w:hAnsi="Adobe Garamond Pro"/>
        </w:rPr>
        <w:t>r</w:t>
      </w:r>
      <w:r w:rsidR="0074523B" w:rsidRPr="00936A26">
        <w:rPr>
          <w:rFonts w:ascii="Adobe Garamond Pro" w:hAnsi="Adobe Garamond Pro"/>
        </w:rPr>
        <w:t xml:space="preserve"> (1911</w:t>
      </w:r>
      <w:commentRangeEnd w:id="344"/>
      <w:r w:rsidR="001C47B5">
        <w:rPr>
          <w:rStyle w:val="CommentReference"/>
        </w:rPr>
        <w:commentReference w:id="344"/>
      </w:r>
      <w:r w:rsidR="0074523B" w:rsidRPr="00936A26">
        <w:rPr>
          <w:rFonts w:ascii="Adobe Garamond Pro" w:hAnsi="Adobe Garamond Pro"/>
        </w:rPr>
        <w:t xml:space="preserve">) </w:t>
      </w:r>
      <w:r w:rsidR="00C95862" w:rsidRPr="00936A26">
        <w:rPr>
          <w:rFonts w:ascii="Adobe Garamond Pro" w:hAnsi="Adobe Garamond Pro"/>
        </w:rPr>
        <w:t>make</w:t>
      </w:r>
      <w:r w:rsidR="005D1A09" w:rsidRPr="00936A26">
        <w:rPr>
          <w:rFonts w:ascii="Adobe Garamond Pro" w:hAnsi="Adobe Garamond Pro"/>
        </w:rPr>
        <w:t>s</w:t>
      </w:r>
      <w:r w:rsidR="00C95862" w:rsidRPr="00936A26">
        <w:rPr>
          <w:rFonts w:ascii="Adobe Garamond Pro" w:hAnsi="Adobe Garamond Pro"/>
        </w:rPr>
        <w:t xml:space="preserve"> a similar claim to the owners and manage</w:t>
      </w:r>
      <w:r w:rsidR="005D1A09" w:rsidRPr="00936A26">
        <w:rPr>
          <w:rFonts w:ascii="Adobe Garamond Pro" w:hAnsi="Adobe Garamond Pro"/>
        </w:rPr>
        <w:t>r</w:t>
      </w:r>
      <w:r w:rsidR="004C5469" w:rsidRPr="00936A26">
        <w:rPr>
          <w:rFonts w:ascii="Adobe Garamond Pro" w:hAnsi="Adobe Garamond Pro"/>
        </w:rPr>
        <w:t xml:space="preserve">s of production, arguing in </w:t>
      </w:r>
      <w:r w:rsidR="00C95862" w:rsidRPr="00936A26">
        <w:rPr>
          <w:rFonts w:ascii="Adobe Garamond Pro" w:hAnsi="Adobe Garamond Pro"/>
          <w:i/>
        </w:rPr>
        <w:t>The Principles of Scientific Management</w:t>
      </w:r>
      <w:r w:rsidR="00C95862" w:rsidRPr="00936A26">
        <w:rPr>
          <w:rFonts w:ascii="Adobe Garamond Pro" w:hAnsi="Adobe Garamond Pro"/>
        </w:rPr>
        <w:t xml:space="preserve"> that </w:t>
      </w:r>
      <w:r w:rsidR="006B6285" w:rsidRPr="00936A26">
        <w:rPr>
          <w:rFonts w:ascii="Adobe Garamond Pro" w:hAnsi="Adobe Garamond Pro"/>
        </w:rPr>
        <w:t>rule-of-</w:t>
      </w:r>
      <w:r w:rsidR="00727A25" w:rsidRPr="00936A26">
        <w:rPr>
          <w:rFonts w:ascii="Adobe Garamond Pro" w:hAnsi="Adobe Garamond Pro"/>
        </w:rPr>
        <w:t>thumb methods, directed by workers, can be displaced</w:t>
      </w:r>
      <w:r w:rsidR="006B6285" w:rsidRPr="00936A26">
        <w:rPr>
          <w:rFonts w:ascii="Adobe Garamond Pro" w:hAnsi="Adobe Garamond Pro"/>
        </w:rPr>
        <w:t xml:space="preserve"> by </w:t>
      </w:r>
      <w:r w:rsidR="00727A25" w:rsidRPr="00936A26">
        <w:rPr>
          <w:rFonts w:ascii="Adobe Garamond Pro" w:hAnsi="Adobe Garamond Pro"/>
        </w:rPr>
        <w:t xml:space="preserve">the </w:t>
      </w:r>
      <w:r w:rsidR="00F7374E" w:rsidRPr="00936A26">
        <w:rPr>
          <w:rFonts w:ascii="Adobe Garamond Pro" w:hAnsi="Adobe Garamond Pro"/>
        </w:rPr>
        <w:t xml:space="preserve">careful application </w:t>
      </w:r>
      <w:r w:rsidR="00727A25" w:rsidRPr="00936A26">
        <w:rPr>
          <w:rFonts w:ascii="Adobe Garamond Pro" w:hAnsi="Adobe Garamond Pro"/>
        </w:rPr>
        <w:t xml:space="preserve">of </w:t>
      </w:r>
      <w:r w:rsidR="006B6285" w:rsidRPr="00936A26">
        <w:rPr>
          <w:rFonts w:ascii="Adobe Garamond Pro" w:hAnsi="Adobe Garamond Pro"/>
        </w:rPr>
        <w:t xml:space="preserve">scientific </w:t>
      </w:r>
      <w:r w:rsidR="00F7374E" w:rsidRPr="00936A26">
        <w:rPr>
          <w:rFonts w:ascii="Adobe Garamond Pro" w:hAnsi="Adobe Garamond Pro"/>
        </w:rPr>
        <w:t xml:space="preserve">study and </w:t>
      </w:r>
      <w:r w:rsidR="006B6285" w:rsidRPr="00936A26">
        <w:rPr>
          <w:rFonts w:ascii="Adobe Garamond Pro" w:hAnsi="Adobe Garamond Pro"/>
        </w:rPr>
        <w:t>calculation</w:t>
      </w:r>
      <w:r w:rsidR="00727A25" w:rsidRPr="00936A26">
        <w:rPr>
          <w:rFonts w:ascii="Adobe Garamond Pro" w:hAnsi="Adobe Garamond Pro"/>
        </w:rPr>
        <w:t xml:space="preserve"> to labour process</w:t>
      </w:r>
      <w:r w:rsidR="00C978D4" w:rsidRPr="00936A26">
        <w:rPr>
          <w:rFonts w:ascii="Adobe Garamond Pro" w:hAnsi="Adobe Garamond Pro"/>
        </w:rPr>
        <w:t>.</w:t>
      </w:r>
      <w:r w:rsidR="006B6285" w:rsidRPr="00936A26">
        <w:rPr>
          <w:rFonts w:ascii="Adobe Garamond Pro" w:hAnsi="Adobe Garamond Pro"/>
        </w:rPr>
        <w:t xml:space="preserve"> </w:t>
      </w:r>
      <w:r w:rsidR="00727A25" w:rsidRPr="00936A26">
        <w:rPr>
          <w:rFonts w:ascii="Adobe Garamond Pro" w:hAnsi="Adobe Garamond Pro"/>
        </w:rPr>
        <w:t>The application of scien</w:t>
      </w:r>
      <w:del w:id="345" w:author="Author">
        <w:r w:rsidR="00727A25" w:rsidRPr="00936A26" w:rsidDel="00545CEB">
          <w:rPr>
            <w:rFonts w:ascii="Adobe Garamond Pro" w:hAnsi="Adobe Garamond Pro"/>
          </w:rPr>
          <w:delText xml:space="preserve">tific </w:delText>
        </w:r>
      </w:del>
      <w:ins w:id="346" w:author="Author">
        <w:r w:rsidR="00545CEB">
          <w:rPr>
            <w:rFonts w:ascii="Adobe Garamond Pro" w:hAnsi="Adobe Garamond Pro"/>
          </w:rPr>
          <w:t>ce</w:t>
        </w:r>
      </w:ins>
      <w:del w:id="347" w:author="Author">
        <w:r w:rsidR="00727A25" w:rsidRPr="00936A26" w:rsidDel="00545CEB">
          <w:rPr>
            <w:rFonts w:ascii="Adobe Garamond Pro" w:hAnsi="Adobe Garamond Pro"/>
          </w:rPr>
          <w:delText xml:space="preserve">management </w:delText>
        </w:r>
      </w:del>
      <w:ins w:id="348" w:author="Author">
        <w:r w:rsidR="00545CEB" w:rsidRPr="00936A26">
          <w:rPr>
            <w:rFonts w:ascii="Adobe Garamond Pro" w:hAnsi="Adobe Garamond Pro"/>
          </w:rPr>
          <w:t xml:space="preserve"> </w:t>
        </w:r>
      </w:ins>
      <w:r w:rsidR="00727A25" w:rsidRPr="00936A26">
        <w:rPr>
          <w:rFonts w:ascii="Adobe Garamond Pro" w:hAnsi="Adobe Garamond Pro"/>
        </w:rPr>
        <w:t>by capital allows for intensification of</w:t>
      </w:r>
      <w:r w:rsidR="00A8281B" w:rsidRPr="00936A26">
        <w:rPr>
          <w:rFonts w:ascii="Adobe Garamond Pro" w:hAnsi="Adobe Garamond Pro"/>
        </w:rPr>
        <w:t xml:space="preserve"> </w:t>
      </w:r>
      <w:del w:id="349" w:author="Author">
        <w:r w:rsidR="00A8281B" w:rsidRPr="00936A26" w:rsidDel="001C47B5">
          <w:rPr>
            <w:rFonts w:ascii="Adobe Garamond Pro" w:hAnsi="Adobe Garamond Pro"/>
          </w:rPr>
          <w:delText>the working day</w:delText>
        </w:r>
      </w:del>
      <w:ins w:id="350" w:author="Author">
        <w:r w:rsidR="001C47B5">
          <w:rPr>
            <w:rFonts w:ascii="Adobe Garamond Pro" w:hAnsi="Adobe Garamond Pro"/>
          </w:rPr>
          <w:t>labour</w:t>
        </w:r>
      </w:ins>
      <w:del w:id="351" w:author="Author">
        <w:r w:rsidR="00727A25" w:rsidRPr="00936A26" w:rsidDel="00545CEB">
          <w:rPr>
            <w:rFonts w:ascii="Adobe Garamond Pro" w:hAnsi="Adobe Garamond Pro"/>
          </w:rPr>
          <w:delText>,</w:delText>
        </w:r>
      </w:del>
      <w:r w:rsidR="00A8281B" w:rsidRPr="00936A26">
        <w:rPr>
          <w:rFonts w:ascii="Adobe Garamond Pro" w:hAnsi="Adobe Garamond Pro"/>
        </w:rPr>
        <w:t xml:space="preserve"> toward </w:t>
      </w:r>
      <w:commentRangeStart w:id="352"/>
      <w:r w:rsidR="00A8281B" w:rsidRPr="00936A26">
        <w:rPr>
          <w:rFonts w:ascii="Adobe Garamond Pro" w:hAnsi="Adobe Garamond Pro"/>
        </w:rPr>
        <w:t>the</w:t>
      </w:r>
      <w:ins w:id="353" w:author="Author">
        <w:r w:rsidR="00355C66">
          <w:rPr>
            <w:rFonts w:ascii="Adobe Garamond Pro" w:hAnsi="Adobe Garamond Pro"/>
          </w:rPr>
          <w:t xml:space="preserve"> accumulation</w:t>
        </w:r>
      </w:ins>
      <w:del w:id="354" w:author="Author">
        <w:r w:rsidR="00A8281B" w:rsidRPr="00936A26" w:rsidDel="00A740DA">
          <w:rPr>
            <w:rFonts w:ascii="Adobe Garamond Pro" w:hAnsi="Adobe Garamond Pro"/>
          </w:rPr>
          <w:delText xml:space="preserve"> </w:delText>
        </w:r>
      </w:del>
      <w:ins w:id="355" w:author="Author">
        <w:del w:id="356" w:author="Author">
          <w:r w:rsidR="001C47B5" w:rsidDel="00355C66">
            <w:rPr>
              <w:rFonts w:ascii="Adobe Garamond Pro" w:hAnsi="Adobe Garamond Pro"/>
            </w:rPr>
            <w:delText>greater valorization</w:delText>
          </w:r>
        </w:del>
        <w:r w:rsidR="001C47B5">
          <w:rPr>
            <w:rFonts w:ascii="Adobe Garamond Pro" w:hAnsi="Adobe Garamond Pro"/>
          </w:rPr>
          <w:t xml:space="preserve"> </w:t>
        </w:r>
      </w:ins>
      <w:del w:id="357" w:author="Author">
        <w:r w:rsidR="00A8281B" w:rsidRPr="00936A26" w:rsidDel="001C47B5">
          <w:rPr>
            <w:rFonts w:ascii="Adobe Garamond Pro" w:hAnsi="Adobe Garamond Pro"/>
          </w:rPr>
          <w:delText xml:space="preserve">realization </w:delText>
        </w:r>
        <w:commentRangeEnd w:id="352"/>
        <w:r w:rsidR="001C47B5" w:rsidDel="001C47B5">
          <w:rPr>
            <w:rStyle w:val="CommentReference"/>
          </w:rPr>
          <w:commentReference w:id="352"/>
        </w:r>
      </w:del>
      <w:r w:rsidR="00A8281B" w:rsidRPr="00936A26">
        <w:rPr>
          <w:rFonts w:ascii="Adobe Garamond Pro" w:hAnsi="Adobe Garamond Pro"/>
        </w:rPr>
        <w:t xml:space="preserve">of </w:t>
      </w:r>
      <w:del w:id="358" w:author="Author">
        <w:r w:rsidR="00727A25" w:rsidRPr="00936A26" w:rsidDel="001C47B5">
          <w:rPr>
            <w:rFonts w:ascii="Adobe Garamond Pro" w:hAnsi="Adobe Garamond Pro"/>
          </w:rPr>
          <w:delText xml:space="preserve">greater </w:delText>
        </w:r>
        <w:r w:rsidR="00727A25" w:rsidRPr="00936A26" w:rsidDel="00A740DA">
          <w:rPr>
            <w:rFonts w:ascii="Adobe Garamond Pro" w:hAnsi="Adobe Garamond Pro"/>
          </w:rPr>
          <w:delText>v</w:delText>
        </w:r>
        <w:r w:rsidR="00727A25" w:rsidRPr="00936A26" w:rsidDel="00355C66">
          <w:rPr>
            <w:rFonts w:ascii="Adobe Garamond Pro" w:hAnsi="Adobe Garamond Pro"/>
          </w:rPr>
          <w:delText>alue</w:delText>
        </w:r>
      </w:del>
      <w:ins w:id="359" w:author="Author">
        <w:del w:id="360" w:author="Author">
          <w:r w:rsidR="007551E0" w:rsidDel="00355C66">
            <w:rPr>
              <w:rFonts w:ascii="Adobe Garamond Pro" w:hAnsi="Adobe Garamond Pro"/>
            </w:rPr>
            <w:delText xml:space="preserve"> (</w:delText>
          </w:r>
        </w:del>
        <w:r w:rsidR="007551E0">
          <w:rPr>
            <w:rFonts w:ascii="Adobe Garamond Pro" w:hAnsi="Adobe Garamond Pro"/>
          </w:rPr>
          <w:t>relative surplus</w:t>
        </w:r>
        <w:r w:rsidR="00DC21D6">
          <w:rPr>
            <w:rFonts w:ascii="Adobe Garamond Pro" w:hAnsi="Adobe Garamond Pro"/>
          </w:rPr>
          <w:t xml:space="preserve"> </w:t>
        </w:r>
        <w:del w:id="361" w:author="Author">
          <w:r w:rsidR="007551E0" w:rsidDel="00DC21D6">
            <w:rPr>
              <w:rFonts w:ascii="Adobe Garamond Pro" w:hAnsi="Adobe Garamond Pro"/>
            </w:rPr>
            <w:delText>-</w:delText>
          </w:r>
        </w:del>
        <w:r w:rsidR="007551E0">
          <w:rPr>
            <w:rFonts w:ascii="Adobe Garamond Pro" w:hAnsi="Adobe Garamond Pro"/>
          </w:rPr>
          <w:t>value</w:t>
        </w:r>
        <w:del w:id="362" w:author="Author">
          <w:r w:rsidR="007551E0" w:rsidDel="00355C66">
            <w:rPr>
              <w:rFonts w:ascii="Adobe Garamond Pro" w:hAnsi="Adobe Garamond Pro"/>
            </w:rPr>
            <w:delText>)</w:delText>
          </w:r>
        </w:del>
      </w:ins>
      <w:r w:rsidR="00727A25" w:rsidRPr="00936A26">
        <w:rPr>
          <w:rFonts w:ascii="Adobe Garamond Pro" w:hAnsi="Adobe Garamond Pro"/>
        </w:rPr>
        <w:t>, whereas increased</w:t>
      </w:r>
      <w:r w:rsidR="00DC78AB" w:rsidRPr="00936A26">
        <w:rPr>
          <w:rFonts w:ascii="Adobe Garamond Pro" w:hAnsi="Adobe Garamond Pro"/>
        </w:rPr>
        <w:t xml:space="preserve"> </w:t>
      </w:r>
      <w:commentRangeStart w:id="363"/>
      <w:del w:id="364" w:author="Author">
        <w:r w:rsidR="00727A25" w:rsidRPr="00936A26" w:rsidDel="007551E0">
          <w:rPr>
            <w:rFonts w:ascii="Adobe Garamond Pro" w:hAnsi="Adobe Garamond Pro"/>
          </w:rPr>
          <w:delText>profit</w:delText>
        </w:r>
        <w:r w:rsidR="00DC78AB" w:rsidRPr="00936A26" w:rsidDel="007551E0">
          <w:rPr>
            <w:rFonts w:ascii="Adobe Garamond Pro" w:hAnsi="Adobe Garamond Pro"/>
          </w:rPr>
          <w:delText xml:space="preserve"> </w:delText>
        </w:r>
      </w:del>
      <w:ins w:id="365" w:author="Author">
        <w:r w:rsidR="007551E0">
          <w:rPr>
            <w:rFonts w:ascii="Adobe Garamond Pro" w:hAnsi="Adobe Garamond Pro"/>
          </w:rPr>
          <w:t>surplus</w:t>
        </w:r>
        <w:r w:rsidR="00DC21D6">
          <w:rPr>
            <w:rFonts w:ascii="Adobe Garamond Pro" w:hAnsi="Adobe Garamond Pro"/>
          </w:rPr>
          <w:t xml:space="preserve"> </w:t>
        </w:r>
        <w:del w:id="366" w:author="Author">
          <w:r w:rsidR="007551E0" w:rsidDel="00DC21D6">
            <w:rPr>
              <w:rFonts w:ascii="Adobe Garamond Pro" w:hAnsi="Adobe Garamond Pro"/>
            </w:rPr>
            <w:delText>-</w:delText>
          </w:r>
        </w:del>
        <w:r w:rsidR="007551E0">
          <w:rPr>
            <w:rFonts w:ascii="Adobe Garamond Pro" w:hAnsi="Adobe Garamond Pro"/>
          </w:rPr>
          <w:t>value</w:t>
        </w:r>
        <w:r w:rsidR="007551E0" w:rsidRPr="00936A26">
          <w:rPr>
            <w:rFonts w:ascii="Adobe Garamond Pro" w:hAnsi="Adobe Garamond Pro"/>
          </w:rPr>
          <w:t xml:space="preserve"> </w:t>
        </w:r>
        <w:commentRangeEnd w:id="363"/>
        <w:r w:rsidR="007551E0">
          <w:rPr>
            <w:rStyle w:val="CommentReference"/>
          </w:rPr>
          <w:commentReference w:id="363"/>
        </w:r>
      </w:ins>
      <w:r w:rsidR="00DC78AB" w:rsidRPr="00936A26">
        <w:rPr>
          <w:rFonts w:ascii="Adobe Garamond Pro" w:hAnsi="Adobe Garamond Pro"/>
        </w:rPr>
        <w:t xml:space="preserve">within </w:t>
      </w:r>
      <w:r w:rsidR="001634C3">
        <w:rPr>
          <w:rFonts w:ascii="Adobe Garamond Pro" w:hAnsi="Adobe Garamond Pro"/>
        </w:rPr>
        <w:t>mere formally-</w:t>
      </w:r>
      <w:r w:rsidR="00C95862" w:rsidRPr="00936A26">
        <w:rPr>
          <w:rFonts w:ascii="Adobe Garamond Pro" w:hAnsi="Adobe Garamond Pro"/>
        </w:rPr>
        <w:t xml:space="preserve">subsumed </w:t>
      </w:r>
      <w:r w:rsidR="00DC78AB" w:rsidRPr="00936A26">
        <w:rPr>
          <w:rFonts w:ascii="Adobe Garamond Pro" w:hAnsi="Adobe Garamond Pro"/>
        </w:rPr>
        <w:t>production may only be generated</w:t>
      </w:r>
      <w:ins w:id="367" w:author="Author">
        <w:r w:rsidR="007551E0">
          <w:rPr>
            <w:rFonts w:ascii="Adobe Garamond Pro" w:hAnsi="Adobe Garamond Pro"/>
          </w:rPr>
          <w:t xml:space="preserve"> absolutely</w:t>
        </w:r>
        <w:r w:rsidR="00545CEB">
          <w:rPr>
            <w:rFonts w:ascii="Adobe Garamond Pro" w:hAnsi="Adobe Garamond Pro"/>
          </w:rPr>
          <w:t>,</w:t>
        </w:r>
      </w:ins>
      <w:r w:rsidR="00DC78AB" w:rsidRPr="00936A26">
        <w:rPr>
          <w:rFonts w:ascii="Adobe Garamond Pro" w:hAnsi="Adobe Garamond Pro"/>
        </w:rPr>
        <w:t xml:space="preserve"> by extending the</w:t>
      </w:r>
      <w:ins w:id="368" w:author="Author">
        <w:r w:rsidR="00DC21D6">
          <w:rPr>
            <w:rFonts w:ascii="Adobe Garamond Pro" w:hAnsi="Adobe Garamond Pro"/>
          </w:rPr>
          <w:t xml:space="preserve"> length of the</w:t>
        </w:r>
      </w:ins>
      <w:r w:rsidR="00DC78AB" w:rsidRPr="00936A26">
        <w:rPr>
          <w:rFonts w:ascii="Adobe Garamond Pro" w:hAnsi="Adobe Garamond Pro"/>
        </w:rPr>
        <w:t xml:space="preserve"> working day.</w:t>
      </w:r>
      <w:r w:rsidR="00A8281B" w:rsidRPr="00936A26">
        <w:rPr>
          <w:rFonts w:ascii="Adobe Garamond Pro" w:hAnsi="Adobe Garamond Pro"/>
        </w:rPr>
        <w:t xml:space="preserve"> </w:t>
      </w:r>
      <w:r w:rsidR="00C978D4" w:rsidRPr="00936A26">
        <w:rPr>
          <w:rFonts w:ascii="Adobe Garamond Pro" w:hAnsi="Adobe Garamond Pro"/>
        </w:rPr>
        <w:t>The real subsumption of labour to capital is the</w:t>
      </w:r>
      <w:r w:rsidR="00DC78AB" w:rsidRPr="00936A26">
        <w:rPr>
          <w:rFonts w:ascii="Adobe Garamond Pro" w:hAnsi="Adobe Garamond Pro"/>
        </w:rPr>
        <w:t>reby</w:t>
      </w:r>
      <w:r w:rsidR="005D1A09" w:rsidRPr="00936A26">
        <w:rPr>
          <w:rFonts w:ascii="Adobe Garamond Pro" w:hAnsi="Adobe Garamond Pro"/>
        </w:rPr>
        <w:t xml:space="preserve"> </w:t>
      </w:r>
      <w:r w:rsidR="00DC78AB" w:rsidRPr="00936A26">
        <w:rPr>
          <w:rFonts w:ascii="Adobe Garamond Pro" w:hAnsi="Adobe Garamond Pro"/>
        </w:rPr>
        <w:t>the</w:t>
      </w:r>
      <w:r w:rsidR="00C978D4" w:rsidRPr="00936A26">
        <w:rPr>
          <w:rFonts w:ascii="Adobe Garamond Pro" w:hAnsi="Adobe Garamond Pro"/>
        </w:rPr>
        <w:t xml:space="preserve"> objective form of </w:t>
      </w:r>
      <w:del w:id="369" w:author="Author">
        <w:r w:rsidR="00727A25" w:rsidRPr="00936A26" w:rsidDel="00243DBE">
          <w:rPr>
            <w:rFonts w:ascii="Adobe Garamond Pro" w:hAnsi="Adobe Garamond Pro"/>
          </w:rPr>
          <w:delText xml:space="preserve">an </w:delText>
        </w:r>
      </w:del>
      <w:ins w:id="370" w:author="Author">
        <w:r w:rsidR="000D50D7">
          <w:rPr>
            <w:rFonts w:ascii="Adobe Garamond Pro" w:hAnsi="Adobe Garamond Pro"/>
          </w:rPr>
          <w:t xml:space="preserve">the </w:t>
        </w:r>
        <w:r w:rsidR="00243DBE">
          <w:rPr>
            <w:rFonts w:ascii="Adobe Garamond Pro" w:hAnsi="Adobe Garamond Pro"/>
          </w:rPr>
          <w:t>valorization</w:t>
        </w:r>
        <w:del w:id="371" w:author="Author">
          <w:r w:rsidR="00243DBE" w:rsidDel="000D50D7">
            <w:rPr>
              <w:rFonts w:ascii="Adobe Garamond Pro" w:hAnsi="Adobe Garamond Pro"/>
            </w:rPr>
            <w:delText>’s</w:delText>
          </w:r>
        </w:del>
        <w:r w:rsidR="00243DBE" w:rsidRPr="00936A26">
          <w:rPr>
            <w:rFonts w:ascii="Adobe Garamond Pro" w:hAnsi="Adobe Garamond Pro"/>
          </w:rPr>
          <w:t xml:space="preserve"> </w:t>
        </w:r>
      </w:ins>
      <w:r w:rsidR="00214A50" w:rsidRPr="00936A26">
        <w:rPr>
          <w:rFonts w:ascii="Adobe Garamond Pro" w:hAnsi="Adobe Garamond Pro"/>
        </w:rPr>
        <w:t xml:space="preserve">imperative </w:t>
      </w:r>
      <w:r w:rsidR="00727A25" w:rsidRPr="00936A26">
        <w:rPr>
          <w:rFonts w:ascii="Adobe Garamond Pro" w:hAnsi="Adobe Garamond Pro"/>
        </w:rPr>
        <w:t xml:space="preserve">that </w:t>
      </w:r>
      <w:r w:rsidR="00214A50" w:rsidRPr="00936A26">
        <w:rPr>
          <w:rFonts w:ascii="Adobe Garamond Pro" w:hAnsi="Adobe Garamond Pro"/>
        </w:rPr>
        <w:t>compel</w:t>
      </w:r>
      <w:r w:rsidR="00727A25" w:rsidRPr="00936A26">
        <w:rPr>
          <w:rFonts w:ascii="Adobe Garamond Pro" w:hAnsi="Adobe Garamond Pro"/>
        </w:rPr>
        <w:t>s</w:t>
      </w:r>
      <w:r w:rsidR="00F7374E" w:rsidRPr="00936A26">
        <w:rPr>
          <w:rFonts w:ascii="Adobe Garamond Pro" w:hAnsi="Adobe Garamond Pro"/>
        </w:rPr>
        <w:t xml:space="preserve"> </w:t>
      </w:r>
      <w:ins w:id="372" w:author="Author">
        <w:r w:rsidR="00CD64A0">
          <w:rPr>
            <w:rFonts w:ascii="Adobe Garamond Pro" w:hAnsi="Adobe Garamond Pro"/>
          </w:rPr>
          <w:t xml:space="preserve">the </w:t>
        </w:r>
      </w:ins>
      <w:r w:rsidR="00F7374E" w:rsidRPr="00936A26">
        <w:rPr>
          <w:rFonts w:ascii="Adobe Garamond Pro" w:hAnsi="Adobe Garamond Pro"/>
        </w:rPr>
        <w:t>production process</w:t>
      </w:r>
      <w:r w:rsidR="00727A25" w:rsidRPr="00936A26">
        <w:rPr>
          <w:rFonts w:ascii="Adobe Garamond Pro" w:hAnsi="Adobe Garamond Pro"/>
        </w:rPr>
        <w:t>es toward</w:t>
      </w:r>
      <w:ins w:id="373" w:author="Author">
        <w:r w:rsidR="007551E0">
          <w:rPr>
            <w:rFonts w:ascii="Adobe Garamond Pro" w:hAnsi="Adobe Garamond Pro"/>
          </w:rPr>
          <w:t xml:space="preserve"> constant and continuous</w:t>
        </w:r>
      </w:ins>
      <w:r w:rsidR="00727A25" w:rsidRPr="00936A26">
        <w:rPr>
          <w:rFonts w:ascii="Adobe Garamond Pro" w:hAnsi="Adobe Garamond Pro"/>
        </w:rPr>
        <w:t xml:space="preserve"> improvement</w:t>
      </w:r>
      <w:r w:rsidR="00F7374E" w:rsidRPr="00936A26">
        <w:rPr>
          <w:rFonts w:ascii="Adobe Garamond Pro" w:hAnsi="Adobe Garamond Pro"/>
        </w:rPr>
        <w:t>.</w:t>
      </w:r>
      <w:del w:id="374" w:author="Author">
        <w:r w:rsidR="004103CB" w:rsidRPr="00936A26" w:rsidDel="00DE7D14">
          <w:rPr>
            <w:rFonts w:ascii="Adobe Garamond Pro" w:hAnsi="Adobe Garamond Pro"/>
          </w:rPr>
          <w:delText xml:space="preserve"> </w:delText>
        </w:r>
        <w:commentRangeStart w:id="375"/>
        <w:r w:rsidR="00C6189D" w:rsidDel="000D50D7">
          <w:rPr>
            <w:rFonts w:ascii="Adobe Garamond Pro" w:hAnsi="Adobe Garamond Pro"/>
          </w:rPr>
          <w:delText>Bertell Ollman makes a similar point when he writes that “it is man’s alienated relations to his activity, products of other men, as expressed in overt relations between things, that is the subject matter of Marx’s economics” (1971, 158</w:delText>
        </w:r>
        <w:commentRangeEnd w:id="375"/>
        <w:r w:rsidR="00243DBE" w:rsidDel="000D50D7">
          <w:rPr>
            <w:rStyle w:val="CommentReference"/>
          </w:rPr>
          <w:commentReference w:id="375"/>
        </w:r>
        <w:r w:rsidR="00C6189D" w:rsidDel="000D50D7">
          <w:rPr>
            <w:rFonts w:ascii="Adobe Garamond Pro" w:hAnsi="Adobe Garamond Pro"/>
          </w:rPr>
          <w:delText>).</w:delText>
        </w:r>
      </w:del>
      <w:ins w:id="376" w:author="Author">
        <w:r w:rsidR="00C90E7F">
          <w:rPr>
            <w:rFonts w:ascii="Adobe Garamond Pro" w:hAnsi="Adobe Garamond Pro"/>
          </w:rPr>
          <w:t xml:space="preserve"> </w:t>
        </w:r>
        <w:r w:rsidR="00C90E7F">
          <w:rPr>
            <w:rStyle w:val="Strong"/>
            <w:rFonts w:ascii="Adobe Garamond Pro" w:hAnsi="Adobe Garamond Pro"/>
            <w:b w:val="0"/>
          </w:rPr>
          <w:t>C</w:t>
        </w:r>
        <w:commentRangeStart w:id="377"/>
        <w:r w:rsidR="00C90E7F" w:rsidRPr="00936A26">
          <w:rPr>
            <w:rStyle w:val="Strong"/>
            <w:rFonts w:ascii="Adobe Garamond Pro" w:hAnsi="Adobe Garamond Pro"/>
            <w:b w:val="0"/>
          </w:rPr>
          <w:t>apital “</w:t>
        </w:r>
        <w:r w:rsidR="00C90E7F" w:rsidRPr="00936A26">
          <w:rPr>
            <w:rFonts w:ascii="Adobe Garamond Pro" w:hAnsi="Adobe Garamond Pro" w:cs="Times New Roman"/>
            <w:kern w:val="0"/>
            <w:lang w:bidi="ar-SA"/>
          </w:rPr>
          <w:t>has one sole driving force, the drive to valorize itself, to create surplus-value, to make its constant part, the means of production, absorb the greatest possible amount of surplus labour” (</w:t>
        </w:r>
        <w:r w:rsidR="00C90E7F" w:rsidRPr="00936A26">
          <w:rPr>
            <w:rFonts w:ascii="Adobe Garamond Pro" w:hAnsi="Adobe Garamond Pro"/>
          </w:rPr>
          <w:t xml:space="preserve">Marx 1990, 342). </w:t>
        </w:r>
        <w:commentRangeEnd w:id="377"/>
        <w:r w:rsidR="00C90E7F">
          <w:rPr>
            <w:rStyle w:val="CommentReference"/>
          </w:rPr>
          <w:commentReference w:id="377"/>
        </w:r>
      </w:ins>
      <w:del w:id="378" w:author="Author">
        <w:r w:rsidR="00C6189D" w:rsidDel="000D50D7">
          <w:rPr>
            <w:rFonts w:ascii="Adobe Garamond Pro" w:hAnsi="Adobe Garamond Pro"/>
          </w:rPr>
          <w:delText xml:space="preserve">   </w:delText>
        </w:r>
      </w:del>
    </w:p>
    <w:p w14:paraId="7E0100F5" w14:textId="56A0C498" w:rsidR="00A777C7" w:rsidRPr="00936A26" w:rsidDel="00CD64A0" w:rsidRDefault="00A777C7" w:rsidP="007F0BC5">
      <w:pPr>
        <w:widowControl/>
        <w:suppressAutoHyphens w:val="0"/>
        <w:autoSpaceDE w:val="0"/>
        <w:adjustRightInd w:val="0"/>
        <w:textAlignment w:val="auto"/>
        <w:rPr>
          <w:del w:id="379" w:author="Author"/>
          <w:rFonts w:ascii="Adobe Garamond Pro" w:hAnsi="Adobe Garamond Pro"/>
        </w:rPr>
      </w:pPr>
      <w:r w:rsidRPr="00936A26">
        <w:rPr>
          <w:rFonts w:ascii="Adobe Garamond Pro" w:hAnsi="Adobe Garamond Pro"/>
        </w:rPr>
        <w:tab/>
        <w:t xml:space="preserve">But </w:t>
      </w:r>
      <w:r w:rsidR="001634C3">
        <w:rPr>
          <w:rFonts w:ascii="Adobe Garamond Pro" w:hAnsi="Adobe Garamond Pro"/>
        </w:rPr>
        <w:t>these notes</w:t>
      </w:r>
      <w:ins w:id="380" w:author="Author">
        <w:r w:rsidR="00DE7D14">
          <w:rPr>
            <w:rFonts w:ascii="Adobe Garamond Pro" w:hAnsi="Adobe Garamond Pro"/>
          </w:rPr>
          <w:t>, Noble aside,</w:t>
        </w:r>
      </w:ins>
      <w:r w:rsidR="001634C3">
        <w:rPr>
          <w:rFonts w:ascii="Adobe Garamond Pro" w:hAnsi="Adobe Garamond Pro"/>
        </w:rPr>
        <w:t xml:space="preserve"> define</w:t>
      </w:r>
      <w:r w:rsidRPr="00936A26">
        <w:rPr>
          <w:rFonts w:ascii="Adobe Garamond Pro" w:hAnsi="Adobe Garamond Pro"/>
        </w:rPr>
        <w:t xml:space="preserve"> </w:t>
      </w:r>
      <w:r w:rsidR="00F1209A" w:rsidRPr="00936A26">
        <w:rPr>
          <w:rFonts w:ascii="Adobe Garamond Pro" w:hAnsi="Adobe Garamond Pro"/>
        </w:rPr>
        <w:t>a general tendency—</w:t>
      </w:r>
      <w:r w:rsidRPr="00936A26">
        <w:rPr>
          <w:rFonts w:ascii="Adobe Garamond Pro" w:hAnsi="Adobe Garamond Pro"/>
        </w:rPr>
        <w:t xml:space="preserve">more character than content. </w:t>
      </w:r>
      <w:r w:rsidR="00DB6C22" w:rsidRPr="00936A26">
        <w:rPr>
          <w:rFonts w:ascii="Adobe Garamond Pro" w:hAnsi="Adobe Garamond Pro"/>
        </w:rPr>
        <w:t xml:space="preserve">Changes to </w:t>
      </w:r>
      <w:r w:rsidR="00A04CDA">
        <w:rPr>
          <w:rFonts w:ascii="Adobe Garamond Pro" w:hAnsi="Adobe Garamond Pro"/>
        </w:rPr>
        <w:t xml:space="preserve">the </w:t>
      </w:r>
      <w:r w:rsidR="00DB6C22" w:rsidRPr="00936A26">
        <w:rPr>
          <w:rFonts w:ascii="Adobe Garamond Pro" w:hAnsi="Adobe Garamond Pro"/>
        </w:rPr>
        <w:t xml:space="preserve">labour process are by no means linear nor determined </w:t>
      </w:r>
      <w:r w:rsidR="001634C3">
        <w:rPr>
          <w:rFonts w:ascii="Adobe Garamond Pro" w:hAnsi="Adobe Garamond Pro"/>
        </w:rPr>
        <w:t xml:space="preserve">by </w:t>
      </w:r>
      <w:commentRangeStart w:id="381"/>
      <w:r w:rsidR="001634C3">
        <w:rPr>
          <w:rFonts w:ascii="Adobe Garamond Pro" w:hAnsi="Adobe Garamond Pro"/>
        </w:rPr>
        <w:t>imperative</w:t>
      </w:r>
      <w:ins w:id="382" w:author="Author">
        <w:r w:rsidR="00243DBE">
          <w:rPr>
            <w:rFonts w:ascii="Adobe Garamond Pro" w:hAnsi="Adobe Garamond Pro"/>
          </w:rPr>
          <w:t>s</w:t>
        </w:r>
      </w:ins>
      <w:r w:rsidR="001634C3">
        <w:rPr>
          <w:rFonts w:ascii="Adobe Garamond Pro" w:hAnsi="Adobe Garamond Pro"/>
        </w:rPr>
        <w:t xml:space="preserve"> outside </w:t>
      </w:r>
      <w:ins w:id="383" w:author="Author">
        <w:r w:rsidR="00675EEE">
          <w:rPr>
            <w:rFonts w:ascii="Adobe Garamond Pro" w:hAnsi="Adobe Garamond Pro"/>
          </w:rPr>
          <w:t>the wage relation and</w:t>
        </w:r>
        <w:del w:id="384" w:author="Author">
          <w:r w:rsidR="00675EEE" w:rsidDel="00DE7D14">
            <w:rPr>
              <w:rFonts w:ascii="Adobe Garamond Pro" w:hAnsi="Adobe Garamond Pro"/>
            </w:rPr>
            <w:delText xml:space="preserve"> </w:delText>
          </w:r>
        </w:del>
      </w:ins>
      <w:del w:id="385" w:author="Author">
        <w:r w:rsidR="001634C3" w:rsidDel="00675EEE">
          <w:rPr>
            <w:rFonts w:ascii="Adobe Garamond Pro" w:hAnsi="Adobe Garamond Pro"/>
          </w:rPr>
          <w:delText>of</w:delText>
        </w:r>
      </w:del>
      <w:r w:rsidR="001634C3">
        <w:rPr>
          <w:rFonts w:ascii="Adobe Garamond Pro" w:hAnsi="Adobe Garamond Pro"/>
        </w:rPr>
        <w:t xml:space="preserve"> working-class organization</w:t>
      </w:r>
      <w:r w:rsidR="008731D0" w:rsidRPr="00936A26">
        <w:rPr>
          <w:rFonts w:ascii="Adobe Garamond Pro" w:hAnsi="Adobe Garamond Pro"/>
        </w:rPr>
        <w:t>.</w:t>
      </w:r>
      <w:r w:rsidR="005C0151" w:rsidRPr="00936A26">
        <w:rPr>
          <w:rFonts w:ascii="Adobe Garamond Pro" w:hAnsi="Adobe Garamond Pro"/>
        </w:rPr>
        <w:t xml:space="preserve"> </w:t>
      </w:r>
      <w:commentRangeEnd w:id="381"/>
      <w:r w:rsidR="00243DBE">
        <w:rPr>
          <w:rStyle w:val="CommentReference"/>
        </w:rPr>
        <w:commentReference w:id="381"/>
      </w:r>
      <w:r w:rsidR="005C0151" w:rsidRPr="00936A26">
        <w:rPr>
          <w:rFonts w:ascii="Adobe Garamond Pro" w:hAnsi="Adobe Garamond Pro"/>
        </w:rPr>
        <w:t xml:space="preserve">While the economic calculations of management </w:t>
      </w:r>
      <w:r w:rsidR="00DC78AB" w:rsidRPr="00936A26">
        <w:rPr>
          <w:rFonts w:ascii="Adobe Garamond Pro" w:hAnsi="Adobe Garamond Pro"/>
        </w:rPr>
        <w:t>materialize</w:t>
      </w:r>
      <w:r w:rsidR="005C0151" w:rsidRPr="00936A26">
        <w:rPr>
          <w:rFonts w:ascii="Adobe Garamond Pro" w:hAnsi="Adobe Garamond Pro"/>
        </w:rPr>
        <w:t xml:space="preserve"> in </w:t>
      </w:r>
      <w:commentRangeStart w:id="386"/>
      <w:del w:id="387" w:author="Author">
        <w:r w:rsidR="00ED76E4" w:rsidRPr="00936A26" w:rsidDel="00675EEE">
          <w:rPr>
            <w:rFonts w:ascii="Adobe Garamond Pro" w:hAnsi="Adobe Garamond Pro"/>
          </w:rPr>
          <w:delText>factory</w:delText>
        </w:r>
        <w:r w:rsidR="005C0151" w:rsidRPr="00936A26" w:rsidDel="00DE7D14">
          <w:rPr>
            <w:rFonts w:ascii="Adobe Garamond Pro" w:hAnsi="Adobe Garamond Pro"/>
          </w:rPr>
          <w:delText xml:space="preserve"> </w:delText>
        </w:r>
        <w:r w:rsidR="005C0151" w:rsidRPr="00936A26" w:rsidDel="00675EEE">
          <w:rPr>
            <w:rFonts w:ascii="Adobe Garamond Pro" w:hAnsi="Adobe Garamond Pro"/>
          </w:rPr>
          <w:delText>te</w:delText>
        </w:r>
        <w:r w:rsidR="00C95862" w:rsidRPr="00936A26" w:rsidDel="00675EEE">
          <w:rPr>
            <w:rFonts w:ascii="Adobe Garamond Pro" w:hAnsi="Adobe Garamond Pro"/>
          </w:rPr>
          <w:delText>chnology</w:delText>
        </w:r>
        <w:commentRangeEnd w:id="386"/>
        <w:r w:rsidR="0076056E" w:rsidDel="00675EEE">
          <w:rPr>
            <w:rStyle w:val="CommentReference"/>
          </w:rPr>
          <w:commentReference w:id="386"/>
        </w:r>
      </w:del>
      <w:ins w:id="388" w:author="Author">
        <w:r w:rsidR="00675EEE">
          <w:rPr>
            <w:rFonts w:ascii="Adobe Garamond Pro" w:hAnsi="Adobe Garamond Pro"/>
          </w:rPr>
          <w:t>machinery and technique</w:t>
        </w:r>
      </w:ins>
      <w:r w:rsidR="00C95862" w:rsidRPr="00936A26">
        <w:rPr>
          <w:rFonts w:ascii="Adobe Garamond Pro" w:hAnsi="Adobe Garamond Pro"/>
        </w:rPr>
        <w:t>, lines of</w:t>
      </w:r>
      <w:r w:rsidR="005C0151" w:rsidRPr="00936A26">
        <w:rPr>
          <w:rFonts w:ascii="Adobe Garamond Pro" w:hAnsi="Adobe Garamond Pro"/>
        </w:rPr>
        <w:t xml:space="preserve"> development</w:t>
      </w:r>
      <w:r w:rsidR="00C95862" w:rsidRPr="00936A26">
        <w:rPr>
          <w:rFonts w:ascii="Adobe Garamond Pro" w:hAnsi="Adobe Garamond Pro"/>
        </w:rPr>
        <w:t xml:space="preserve"> in</w:t>
      </w:r>
      <w:ins w:id="389" w:author="Author">
        <w:r w:rsidR="00675EEE">
          <w:rPr>
            <w:rFonts w:ascii="Adobe Garamond Pro" w:hAnsi="Adobe Garamond Pro"/>
          </w:rPr>
          <w:t xml:space="preserve"> the</w:t>
        </w:r>
      </w:ins>
      <w:del w:id="390" w:author="Author">
        <w:r w:rsidR="00C95862" w:rsidRPr="00936A26" w:rsidDel="00675EEE">
          <w:rPr>
            <w:rFonts w:ascii="Adobe Garamond Pro" w:hAnsi="Adobe Garamond Pro"/>
          </w:rPr>
          <w:delText xml:space="preserve"> technology and</w:delText>
        </w:r>
      </w:del>
      <w:r w:rsidR="00C95862" w:rsidRPr="00936A26">
        <w:rPr>
          <w:rFonts w:ascii="Adobe Garamond Pro" w:hAnsi="Adobe Garamond Pro"/>
        </w:rPr>
        <w:t xml:space="preserve"> labour process</w:t>
      </w:r>
      <w:r w:rsidR="005C0151" w:rsidRPr="00936A26">
        <w:rPr>
          <w:rFonts w:ascii="Adobe Garamond Pro" w:hAnsi="Adobe Garamond Pro"/>
        </w:rPr>
        <w:t xml:space="preserve"> emerge from</w:t>
      </w:r>
      <w:r w:rsidR="001634C3">
        <w:rPr>
          <w:rFonts w:ascii="Adobe Garamond Pro" w:hAnsi="Adobe Garamond Pro"/>
        </w:rPr>
        <w:t xml:space="preserve"> the</w:t>
      </w:r>
      <w:r w:rsidR="005C0151" w:rsidRPr="00936A26">
        <w:rPr>
          <w:rFonts w:ascii="Adobe Garamond Pro" w:hAnsi="Adobe Garamond Pro"/>
        </w:rPr>
        <w:t xml:space="preserve"> conflicting </w:t>
      </w:r>
      <w:del w:id="391" w:author="Author">
        <w:r w:rsidR="005C0151" w:rsidRPr="00936A26" w:rsidDel="0076056E">
          <w:rPr>
            <w:rFonts w:ascii="Adobe Garamond Pro" w:hAnsi="Adobe Garamond Pro"/>
          </w:rPr>
          <w:delText xml:space="preserve">desires </w:delText>
        </w:r>
      </w:del>
      <w:ins w:id="392" w:author="Author">
        <w:r w:rsidR="0076056E">
          <w:rPr>
            <w:rFonts w:ascii="Adobe Garamond Pro" w:hAnsi="Adobe Garamond Pro"/>
          </w:rPr>
          <w:t>interest</w:t>
        </w:r>
        <w:r w:rsidR="0076056E" w:rsidRPr="00936A26">
          <w:rPr>
            <w:rFonts w:ascii="Adobe Garamond Pro" w:hAnsi="Adobe Garamond Pro"/>
          </w:rPr>
          <w:t xml:space="preserve"> </w:t>
        </w:r>
      </w:ins>
      <w:r w:rsidR="00A04CDA">
        <w:rPr>
          <w:rFonts w:ascii="Adobe Garamond Pro" w:hAnsi="Adobe Garamond Pro"/>
        </w:rPr>
        <w:t>of</w:t>
      </w:r>
      <w:r w:rsidR="00E776E6" w:rsidRPr="00936A26">
        <w:rPr>
          <w:rFonts w:ascii="Adobe Garamond Pro" w:hAnsi="Adobe Garamond Pro"/>
        </w:rPr>
        <w:t xml:space="preserve"> capital and workers</w:t>
      </w:r>
      <w:del w:id="393" w:author="Author">
        <w:r w:rsidR="00E776E6" w:rsidRPr="00936A26" w:rsidDel="00DE7D14">
          <w:rPr>
            <w:rFonts w:ascii="Adobe Garamond Pro" w:hAnsi="Adobe Garamond Pro"/>
          </w:rPr>
          <w:delText>,</w:delText>
        </w:r>
      </w:del>
      <w:r w:rsidR="00E776E6" w:rsidRPr="00936A26">
        <w:rPr>
          <w:rFonts w:ascii="Adobe Garamond Pro" w:hAnsi="Adobe Garamond Pro"/>
        </w:rPr>
        <w:t xml:space="preserve"> </w:t>
      </w:r>
      <w:commentRangeStart w:id="394"/>
      <w:r w:rsidR="005C0151" w:rsidRPr="00936A26">
        <w:rPr>
          <w:rFonts w:ascii="Adobe Garamond Pro" w:hAnsi="Adobe Garamond Pro"/>
        </w:rPr>
        <w:t>over</w:t>
      </w:r>
      <w:ins w:id="395" w:author="Author">
        <w:r w:rsidR="0076056E">
          <w:rPr>
            <w:rFonts w:ascii="Adobe Garamond Pro" w:hAnsi="Adobe Garamond Pro"/>
          </w:rPr>
          <w:t xml:space="preserve"> the working day</w:t>
        </w:r>
        <w:commentRangeEnd w:id="394"/>
        <w:r w:rsidR="0076056E">
          <w:rPr>
            <w:rStyle w:val="CommentReference"/>
          </w:rPr>
          <w:commentReference w:id="394"/>
        </w:r>
        <w:r w:rsidR="0076056E">
          <w:rPr>
            <w:rFonts w:ascii="Adobe Garamond Pro" w:hAnsi="Adobe Garamond Pro"/>
          </w:rPr>
          <w:t>, the</w:t>
        </w:r>
      </w:ins>
      <w:r w:rsidR="005C0151" w:rsidRPr="00936A26">
        <w:rPr>
          <w:rFonts w:ascii="Adobe Garamond Pro" w:hAnsi="Adobe Garamond Pro"/>
        </w:rPr>
        <w:t xml:space="preserve"> labour process</w:t>
      </w:r>
      <w:ins w:id="396" w:author="Author">
        <w:r w:rsidR="00DE7D14">
          <w:rPr>
            <w:rFonts w:ascii="Adobe Garamond Pro" w:hAnsi="Adobe Garamond Pro"/>
          </w:rPr>
          <w:t>,</w:t>
        </w:r>
      </w:ins>
      <w:r w:rsidR="00E776E6" w:rsidRPr="00936A26">
        <w:rPr>
          <w:rFonts w:ascii="Adobe Garamond Pro" w:hAnsi="Adobe Garamond Pro"/>
        </w:rPr>
        <w:t xml:space="preserve"> and a plurality of other aspects of production</w:t>
      </w:r>
      <w:r w:rsidR="005C0151" w:rsidRPr="00936A26">
        <w:rPr>
          <w:rFonts w:ascii="Adobe Garamond Pro" w:hAnsi="Adobe Garamond Pro"/>
        </w:rPr>
        <w:t>.</w:t>
      </w:r>
      <w:ins w:id="397" w:author="Author">
        <w:r w:rsidR="00675EEE">
          <w:rPr>
            <w:rFonts w:ascii="Adobe Garamond Pro" w:hAnsi="Adobe Garamond Pro"/>
          </w:rPr>
          <w:t xml:space="preserve"> “</w:t>
        </w:r>
      </w:ins>
      <w:del w:id="398" w:author="Author">
        <w:r w:rsidR="00E776E6" w:rsidRPr="00936A26" w:rsidDel="00675EEE">
          <w:rPr>
            <w:rFonts w:ascii="Adobe Garamond Pro" w:hAnsi="Adobe Garamond Pro"/>
          </w:rPr>
          <w:delText xml:space="preserve"> </w:delText>
        </w:r>
      </w:del>
      <w:r w:rsidR="00E776E6" w:rsidRPr="00936A26">
        <w:rPr>
          <w:rFonts w:ascii="Adobe Garamond Pro" w:hAnsi="Adobe Garamond Pro"/>
        </w:rPr>
        <w:t>The</w:t>
      </w:r>
      <w:ins w:id="399" w:author="Author">
        <w:r w:rsidR="00675EEE">
          <w:rPr>
            <w:rFonts w:ascii="Adobe Garamond Pro" w:hAnsi="Adobe Garamond Pro"/>
          </w:rPr>
          <w:t xml:space="preserve"> establishment of a normal working day is therefore the product of a protracted and more or less concealed civil war between the </w:t>
        </w:r>
        <w:del w:id="400" w:author="Author">
          <w:r w:rsidR="00675EEE" w:rsidDel="00C90E7F">
            <w:rPr>
              <w:rFonts w:ascii="Adobe Garamond Pro" w:hAnsi="Adobe Garamond Pro"/>
            </w:rPr>
            <w:delText>capitalistr</w:delText>
          </w:r>
        </w:del>
        <w:r w:rsidR="00C90E7F">
          <w:rPr>
            <w:rFonts w:ascii="Adobe Garamond Pro" w:hAnsi="Adobe Garamond Pro"/>
          </w:rPr>
          <w:t>capitalist</w:t>
        </w:r>
        <w:r w:rsidR="00675EEE">
          <w:rPr>
            <w:rFonts w:ascii="Adobe Garamond Pro" w:hAnsi="Adobe Garamond Pro"/>
          </w:rPr>
          <w:t xml:space="preserve"> class and the working class,” Marx writes (1990, 412-3).</w:t>
        </w:r>
        <w:r w:rsidR="00675EEE">
          <w:rPr>
            <w:rStyle w:val="FootnoteReference"/>
            <w:rFonts w:ascii="Adobe Garamond Pro" w:hAnsi="Adobe Garamond Pro"/>
          </w:rPr>
          <w:footnoteReference w:id="6"/>
        </w:r>
      </w:ins>
      <w:r w:rsidR="00C95862" w:rsidRPr="00936A26">
        <w:rPr>
          <w:rFonts w:ascii="Adobe Garamond Pro" w:hAnsi="Adobe Garamond Pro"/>
        </w:rPr>
        <w:t xml:space="preserve"> </w:t>
      </w:r>
      <w:ins w:id="407" w:author="Author">
        <w:r w:rsidR="00675EEE">
          <w:rPr>
            <w:rFonts w:ascii="Adobe Garamond Pro" w:hAnsi="Adobe Garamond Pro"/>
          </w:rPr>
          <w:t xml:space="preserve">The </w:t>
        </w:r>
      </w:ins>
      <w:r w:rsidR="00C95862" w:rsidRPr="00936A26">
        <w:rPr>
          <w:rFonts w:ascii="Adobe Garamond Pro" w:hAnsi="Adobe Garamond Pro"/>
        </w:rPr>
        <w:t>activities</w:t>
      </w:r>
      <w:r w:rsidR="00F7374E" w:rsidRPr="00936A26">
        <w:rPr>
          <w:rFonts w:ascii="Adobe Garamond Pro" w:hAnsi="Adobe Garamond Pro"/>
        </w:rPr>
        <w:t xml:space="preserve"> of workers may </w:t>
      </w:r>
      <w:del w:id="408" w:author="Author">
        <w:r w:rsidR="00E776E6" w:rsidRPr="00936A26" w:rsidDel="00675EEE">
          <w:rPr>
            <w:rFonts w:ascii="Adobe Garamond Pro" w:hAnsi="Adobe Garamond Pro"/>
          </w:rPr>
          <w:delText>then</w:delText>
        </w:r>
        <w:r w:rsidR="00E776E6" w:rsidRPr="00936A26" w:rsidDel="00DE7D14">
          <w:rPr>
            <w:rFonts w:ascii="Adobe Garamond Pro" w:hAnsi="Adobe Garamond Pro"/>
          </w:rPr>
          <w:delText xml:space="preserve"> </w:delText>
        </w:r>
      </w:del>
      <w:r w:rsidR="00F7374E" w:rsidRPr="00936A26">
        <w:rPr>
          <w:rFonts w:ascii="Adobe Garamond Pro" w:hAnsi="Adobe Garamond Pro"/>
        </w:rPr>
        <w:t>act as countervailing force</w:t>
      </w:r>
      <w:r w:rsidR="00E776E6" w:rsidRPr="00936A26">
        <w:rPr>
          <w:rFonts w:ascii="Adobe Garamond Pro" w:hAnsi="Adobe Garamond Pro"/>
        </w:rPr>
        <w:t>s to</w:t>
      </w:r>
      <w:r w:rsidR="00F7374E" w:rsidRPr="00936A26">
        <w:rPr>
          <w:rFonts w:ascii="Adobe Garamond Pro" w:hAnsi="Adobe Garamond Pro"/>
        </w:rPr>
        <w:t xml:space="preserve"> that of capital</w:t>
      </w:r>
      <w:r w:rsidR="00C95862" w:rsidRPr="00936A26">
        <w:rPr>
          <w:rFonts w:ascii="Adobe Garamond Pro" w:hAnsi="Adobe Garamond Pro"/>
        </w:rPr>
        <w:t xml:space="preserve"> in its determination to control and develop</w:t>
      </w:r>
      <w:ins w:id="409" w:author="Author">
        <w:r w:rsidR="00CD64A0">
          <w:rPr>
            <w:rFonts w:ascii="Adobe Garamond Pro" w:hAnsi="Adobe Garamond Pro"/>
          </w:rPr>
          <w:t xml:space="preserve"> the</w:t>
        </w:r>
      </w:ins>
      <w:r w:rsidR="00C95862" w:rsidRPr="00936A26">
        <w:rPr>
          <w:rFonts w:ascii="Adobe Garamond Pro" w:hAnsi="Adobe Garamond Pro"/>
        </w:rPr>
        <w:t xml:space="preserve"> labour process </w:t>
      </w:r>
      <w:del w:id="410" w:author="Author">
        <w:r w:rsidR="00C95862" w:rsidRPr="00936A26" w:rsidDel="0076056E">
          <w:rPr>
            <w:rFonts w:ascii="Adobe Garamond Pro" w:hAnsi="Adobe Garamond Pro"/>
          </w:rPr>
          <w:delText xml:space="preserve">on </w:delText>
        </w:r>
      </w:del>
      <w:ins w:id="411" w:author="Author">
        <w:r w:rsidR="0076056E">
          <w:rPr>
            <w:rFonts w:ascii="Adobe Garamond Pro" w:hAnsi="Adobe Garamond Pro"/>
          </w:rPr>
          <w:t>for</w:t>
        </w:r>
        <w:r w:rsidR="0076056E" w:rsidRPr="00936A26">
          <w:rPr>
            <w:rFonts w:ascii="Adobe Garamond Pro" w:hAnsi="Adobe Garamond Pro"/>
          </w:rPr>
          <w:t xml:space="preserve"> </w:t>
        </w:r>
      </w:ins>
      <w:r w:rsidR="00C95862" w:rsidRPr="00936A26">
        <w:rPr>
          <w:rFonts w:ascii="Adobe Garamond Pro" w:hAnsi="Adobe Garamond Pro"/>
        </w:rPr>
        <w:t xml:space="preserve">its </w:t>
      </w:r>
      <w:del w:id="412" w:author="Author">
        <w:r w:rsidR="00727A25" w:rsidRPr="00936A26" w:rsidDel="00675EEE">
          <w:rPr>
            <w:rFonts w:ascii="Adobe Garamond Pro" w:hAnsi="Adobe Garamond Pro"/>
          </w:rPr>
          <w:delText xml:space="preserve">own </w:delText>
        </w:r>
        <w:r w:rsidR="00C95862" w:rsidRPr="00936A26" w:rsidDel="0076056E">
          <w:rPr>
            <w:rFonts w:ascii="Adobe Garamond Pro" w:hAnsi="Adobe Garamond Pro"/>
          </w:rPr>
          <w:delText>terms</w:delText>
        </w:r>
      </w:del>
      <w:ins w:id="413" w:author="Author">
        <w:r w:rsidR="0076056E">
          <w:rPr>
            <w:rFonts w:ascii="Adobe Garamond Pro" w:hAnsi="Adobe Garamond Pro"/>
          </w:rPr>
          <w:t>purposes</w:t>
        </w:r>
      </w:ins>
      <w:r w:rsidR="00F7374E" w:rsidRPr="00936A26">
        <w:rPr>
          <w:rFonts w:ascii="Adobe Garamond Pro" w:hAnsi="Adobe Garamond Pro"/>
        </w:rPr>
        <w:t>.</w:t>
      </w:r>
      <w:r w:rsidR="008731D0" w:rsidRPr="00936A26">
        <w:rPr>
          <w:rFonts w:ascii="Adobe Garamond Pro" w:hAnsi="Adobe Garamond Pro"/>
        </w:rPr>
        <w:t xml:space="preserve"> </w:t>
      </w:r>
      <w:r w:rsidR="00505606" w:rsidRPr="00936A26">
        <w:rPr>
          <w:rFonts w:ascii="Adobe Garamond Pro" w:hAnsi="Adobe Garamond Pro"/>
        </w:rPr>
        <w:t xml:space="preserve">Perhaps the best study of this </w:t>
      </w:r>
      <w:r w:rsidR="00744C15" w:rsidRPr="00936A26">
        <w:rPr>
          <w:rFonts w:ascii="Adobe Garamond Pro" w:hAnsi="Adobe Garamond Pro"/>
        </w:rPr>
        <w:t>elaborate</w:t>
      </w:r>
      <w:r w:rsidR="00DC78AB" w:rsidRPr="00936A26">
        <w:rPr>
          <w:rFonts w:ascii="Adobe Garamond Pro" w:hAnsi="Adobe Garamond Pro"/>
        </w:rPr>
        <w:t xml:space="preserve"> </w:t>
      </w:r>
      <w:r w:rsidR="00744C15" w:rsidRPr="00936A26">
        <w:rPr>
          <w:rFonts w:ascii="Adobe Garamond Pro" w:hAnsi="Adobe Garamond Pro"/>
        </w:rPr>
        <w:t>course</w:t>
      </w:r>
      <w:r w:rsidR="00DC78AB" w:rsidRPr="00936A26">
        <w:rPr>
          <w:rFonts w:ascii="Adobe Garamond Pro" w:hAnsi="Adobe Garamond Pro"/>
        </w:rPr>
        <w:t xml:space="preserve"> </w:t>
      </w:r>
      <w:r w:rsidR="00505606" w:rsidRPr="00936A26">
        <w:rPr>
          <w:rFonts w:ascii="Adobe Garamond Pro" w:hAnsi="Adobe Garamond Pro"/>
        </w:rPr>
        <w:t xml:space="preserve">is </w:t>
      </w:r>
      <w:del w:id="414" w:author="Author">
        <w:r w:rsidR="00D15DD4" w:rsidRPr="00936A26" w:rsidDel="00675EEE">
          <w:rPr>
            <w:rFonts w:ascii="Adobe Garamond Pro" w:hAnsi="Adobe Garamond Pro"/>
          </w:rPr>
          <w:delText xml:space="preserve">David </w:delText>
        </w:r>
      </w:del>
      <w:ins w:id="415" w:author="Author">
        <w:del w:id="416" w:author="Author">
          <w:r w:rsidR="00675EEE" w:rsidDel="00545CEB">
            <w:rPr>
              <w:rFonts w:ascii="Adobe Garamond Pro" w:hAnsi="Adobe Garamond Pro"/>
            </w:rPr>
            <w:delText>=</w:delText>
          </w:r>
        </w:del>
      </w:ins>
      <w:r w:rsidR="00D15DD4" w:rsidRPr="00936A26">
        <w:rPr>
          <w:rFonts w:ascii="Adobe Garamond Pro" w:hAnsi="Adobe Garamond Pro"/>
        </w:rPr>
        <w:t xml:space="preserve">Noble’s </w:t>
      </w:r>
      <w:r w:rsidR="00D15DD4" w:rsidRPr="00936A26">
        <w:rPr>
          <w:rFonts w:ascii="Adobe Garamond Pro" w:hAnsi="Adobe Garamond Pro"/>
          <w:i/>
        </w:rPr>
        <w:t>Forces of Production</w:t>
      </w:r>
      <w:ins w:id="417" w:author="Author">
        <w:r w:rsidR="0076056E">
          <w:rPr>
            <w:rFonts w:ascii="Adobe Garamond Pro" w:hAnsi="Adobe Garamond Pro"/>
          </w:rPr>
          <w:t xml:space="preserve">, </w:t>
        </w:r>
        <w:r w:rsidR="00FF5024">
          <w:rPr>
            <w:rFonts w:ascii="Adobe Garamond Pro" w:hAnsi="Adobe Garamond Pro"/>
          </w:rPr>
          <w:t xml:space="preserve">cited above, </w:t>
        </w:r>
        <w:r w:rsidR="0076056E">
          <w:rPr>
            <w:rFonts w:ascii="Adobe Garamond Pro" w:hAnsi="Adobe Garamond Pro"/>
          </w:rPr>
          <w:t>in which he</w:t>
        </w:r>
      </w:ins>
      <w:del w:id="418" w:author="Author">
        <w:r w:rsidR="00505606" w:rsidRPr="00936A26" w:rsidDel="0076056E">
          <w:rPr>
            <w:rFonts w:ascii="Adobe Garamond Pro" w:hAnsi="Adobe Garamond Pro"/>
          </w:rPr>
          <w:delText xml:space="preserve">. In it </w:delText>
        </w:r>
        <w:r w:rsidR="005C0151" w:rsidRPr="00936A26" w:rsidDel="0076056E">
          <w:rPr>
            <w:rFonts w:ascii="Adobe Garamond Pro" w:hAnsi="Adobe Garamond Pro"/>
          </w:rPr>
          <w:delText>Noble</w:delText>
        </w:r>
      </w:del>
      <w:r w:rsidR="005C0151" w:rsidRPr="00936A26">
        <w:rPr>
          <w:rFonts w:ascii="Adobe Garamond Pro" w:hAnsi="Adobe Garamond Pro"/>
        </w:rPr>
        <w:t xml:space="preserve"> </w:t>
      </w:r>
      <w:r w:rsidR="00E25AA2" w:rsidRPr="00936A26">
        <w:rPr>
          <w:rFonts w:ascii="Adobe Garamond Pro" w:hAnsi="Adobe Garamond Pro"/>
        </w:rPr>
        <w:t>details</w:t>
      </w:r>
      <w:del w:id="419" w:author="Author">
        <w:r w:rsidR="005C0151" w:rsidRPr="00936A26" w:rsidDel="00FF5024">
          <w:rPr>
            <w:rFonts w:ascii="Adobe Garamond Pro" w:hAnsi="Adobe Garamond Pro"/>
          </w:rPr>
          <w:delText xml:space="preserve"> </w:delText>
        </w:r>
        <w:r w:rsidR="005C0151" w:rsidRPr="00936A26" w:rsidDel="00675EEE">
          <w:rPr>
            <w:rFonts w:ascii="Adobe Garamond Pro" w:hAnsi="Adobe Garamond Pro"/>
          </w:rPr>
          <w:delText>how</w:delText>
        </w:r>
      </w:del>
      <w:r w:rsidR="00513F57" w:rsidRPr="00936A26">
        <w:rPr>
          <w:rFonts w:ascii="Adobe Garamond Pro" w:hAnsi="Adobe Garamond Pro"/>
        </w:rPr>
        <w:t xml:space="preserve"> </w:t>
      </w:r>
      <w:ins w:id="420" w:author="Author">
        <w:r w:rsidR="00675EEE">
          <w:rPr>
            <w:rFonts w:ascii="Adobe Garamond Pro" w:hAnsi="Adobe Garamond Pro"/>
          </w:rPr>
          <w:t xml:space="preserve">the different technological choices available to </w:t>
        </w:r>
      </w:ins>
      <w:r w:rsidR="00744C15" w:rsidRPr="00936A26">
        <w:rPr>
          <w:rFonts w:ascii="Adobe Garamond Pro" w:hAnsi="Adobe Garamond Pro"/>
        </w:rPr>
        <w:t>twentieth-century</w:t>
      </w:r>
      <w:r w:rsidR="00513F57" w:rsidRPr="00936A26">
        <w:rPr>
          <w:rFonts w:ascii="Adobe Garamond Pro" w:hAnsi="Adobe Garamond Pro"/>
        </w:rPr>
        <w:t xml:space="preserve"> </w:t>
      </w:r>
      <w:r w:rsidR="005C0151" w:rsidRPr="00936A26">
        <w:rPr>
          <w:rFonts w:ascii="Adobe Garamond Pro" w:hAnsi="Adobe Garamond Pro"/>
        </w:rPr>
        <w:t xml:space="preserve">American capital </w:t>
      </w:r>
      <w:commentRangeStart w:id="421"/>
      <w:del w:id="422" w:author="Author">
        <w:r w:rsidR="005C0151" w:rsidRPr="00936A26" w:rsidDel="00675EEE">
          <w:rPr>
            <w:rFonts w:ascii="Adobe Garamond Pro" w:hAnsi="Adobe Garamond Pro"/>
          </w:rPr>
          <w:delText xml:space="preserve">had </w:delText>
        </w:r>
        <w:r w:rsidR="00513F57" w:rsidRPr="00936A26" w:rsidDel="00675EEE">
          <w:rPr>
            <w:rFonts w:ascii="Adobe Garamond Pro" w:hAnsi="Adobe Garamond Pro"/>
          </w:rPr>
          <w:delText>options</w:delText>
        </w:r>
        <w:r w:rsidR="005C0151" w:rsidRPr="00936A26" w:rsidDel="00675EEE">
          <w:rPr>
            <w:rFonts w:ascii="Adobe Garamond Pro" w:hAnsi="Adobe Garamond Pro"/>
          </w:rPr>
          <w:delText xml:space="preserve"> in its methods</w:delText>
        </w:r>
        <w:commentRangeEnd w:id="421"/>
        <w:r w:rsidR="0006260F" w:rsidDel="00675EEE">
          <w:rPr>
            <w:rStyle w:val="CommentReference"/>
          </w:rPr>
          <w:commentReference w:id="421"/>
        </w:r>
        <w:r w:rsidR="00C063BB" w:rsidRPr="00936A26" w:rsidDel="00675EEE">
          <w:rPr>
            <w:rFonts w:ascii="Adobe Garamond Pro" w:hAnsi="Adobe Garamond Pro"/>
          </w:rPr>
          <w:delText xml:space="preserve"> to </w:delText>
        </w:r>
      </w:del>
      <w:ins w:id="423" w:author="Author">
        <w:del w:id="424" w:author="Author">
          <w:r w:rsidR="00675EEE" w:rsidDel="00FF5024">
            <w:rPr>
              <w:rFonts w:ascii="Adobe Garamond Pro" w:hAnsi="Adobe Garamond Pro"/>
            </w:rPr>
            <w:delText xml:space="preserve"> </w:delText>
          </w:r>
        </w:del>
        <w:r w:rsidR="00675EEE">
          <w:rPr>
            <w:rFonts w:ascii="Adobe Garamond Pro" w:hAnsi="Adobe Garamond Pro"/>
          </w:rPr>
          <w:t xml:space="preserve">in its drive to </w:t>
        </w:r>
      </w:ins>
      <w:r w:rsidR="00C063BB" w:rsidRPr="00936A26">
        <w:rPr>
          <w:rFonts w:ascii="Adobe Garamond Pro" w:hAnsi="Adobe Garamond Pro"/>
        </w:rPr>
        <w:t xml:space="preserve">automate </w:t>
      </w:r>
      <w:r w:rsidR="005C0151" w:rsidRPr="00936A26">
        <w:rPr>
          <w:rFonts w:ascii="Adobe Garamond Pro" w:hAnsi="Adobe Garamond Pro"/>
        </w:rPr>
        <w:t>the labour of skilled machinists. Two technologies appeared</w:t>
      </w:r>
      <w:r w:rsidR="008731D0" w:rsidRPr="00936A26">
        <w:rPr>
          <w:rFonts w:ascii="Adobe Garamond Pro" w:hAnsi="Adobe Garamond Pro"/>
        </w:rPr>
        <w:t xml:space="preserve"> </w:t>
      </w:r>
      <w:r w:rsidR="005C0151" w:rsidRPr="00936A26">
        <w:rPr>
          <w:rFonts w:ascii="Adobe Garamond Pro" w:hAnsi="Adobe Garamond Pro"/>
        </w:rPr>
        <w:t>as the predominant cho</w:t>
      </w:r>
      <w:r w:rsidR="00C063BB" w:rsidRPr="00936A26">
        <w:rPr>
          <w:rFonts w:ascii="Adobe Garamond Pro" w:hAnsi="Adobe Garamond Pro"/>
        </w:rPr>
        <w:t>ices</w:t>
      </w:r>
      <w:ins w:id="425" w:author="Author">
        <w:r w:rsidR="00FF5024">
          <w:rPr>
            <w:rFonts w:ascii="Adobe Garamond Pro" w:hAnsi="Adobe Garamond Pro"/>
          </w:rPr>
          <w:t xml:space="preserve"> in this pursuit</w:t>
        </w:r>
      </w:ins>
      <w:r w:rsidRPr="00936A26">
        <w:rPr>
          <w:rFonts w:ascii="Adobe Garamond Pro" w:hAnsi="Adobe Garamond Pro"/>
        </w:rPr>
        <w:t>, o</w:t>
      </w:r>
      <w:ins w:id="426" w:author="Author">
        <w:r w:rsidR="00FF5024">
          <w:rPr>
            <w:rFonts w:ascii="Adobe Garamond Pro" w:hAnsi="Adobe Garamond Pro"/>
          </w:rPr>
          <w:t>ne</w:t>
        </w:r>
      </w:ins>
      <w:del w:id="427" w:author="Author">
        <w:r w:rsidRPr="00936A26" w:rsidDel="00FF5024">
          <w:rPr>
            <w:rFonts w:ascii="Adobe Garamond Pro" w:hAnsi="Adobe Garamond Pro"/>
          </w:rPr>
          <w:delText>ne which</w:delText>
        </w:r>
      </w:del>
      <w:r w:rsidRPr="00936A26">
        <w:rPr>
          <w:rFonts w:ascii="Adobe Garamond Pro" w:hAnsi="Adobe Garamond Pro"/>
        </w:rPr>
        <w:t xml:space="preserve"> “lent itself to programming in the office, and management control over the labour</w:t>
      </w:r>
      <w:r w:rsidR="001E5339" w:rsidRPr="00936A26">
        <w:rPr>
          <w:rFonts w:ascii="Adobe Garamond Pro" w:hAnsi="Adobe Garamond Pro"/>
        </w:rPr>
        <w:t>”</w:t>
      </w:r>
      <w:r w:rsidR="0074523B" w:rsidRPr="00936A26">
        <w:rPr>
          <w:rFonts w:ascii="Adobe Garamond Pro" w:hAnsi="Adobe Garamond Pro"/>
        </w:rPr>
        <w:t xml:space="preserve"> (Noble 2011, 151)</w:t>
      </w:r>
      <w:r w:rsidRPr="00936A26">
        <w:rPr>
          <w:rFonts w:ascii="Adobe Garamond Pro" w:hAnsi="Adobe Garamond Pro"/>
        </w:rPr>
        <w:t xml:space="preserve">; while </w:t>
      </w:r>
      <w:ins w:id="428" w:author="Author">
        <w:r w:rsidR="00FF5024">
          <w:rPr>
            <w:rFonts w:ascii="Adobe Garamond Pro" w:hAnsi="Adobe Garamond Pro"/>
          </w:rPr>
          <w:t xml:space="preserve">the </w:t>
        </w:r>
      </w:ins>
      <w:del w:id="429" w:author="Author">
        <w:r w:rsidRPr="00936A26" w:rsidDel="00FF5024">
          <w:rPr>
            <w:rFonts w:ascii="Adobe Garamond Pro" w:hAnsi="Adobe Garamond Pro"/>
          </w:rPr>
          <w:delText>an</w:delText>
        </w:r>
      </w:del>
      <w:r w:rsidRPr="00936A26">
        <w:rPr>
          <w:rFonts w:ascii="Adobe Garamond Pro" w:hAnsi="Adobe Garamond Pro"/>
        </w:rPr>
        <w:t xml:space="preserve">other resembled the approach used with </w:t>
      </w:r>
      <w:r w:rsidR="001E5339" w:rsidRPr="00936A26">
        <w:rPr>
          <w:rFonts w:ascii="Adobe Garamond Pro" w:hAnsi="Adobe Garamond Pro"/>
        </w:rPr>
        <w:t>later player piano</w:t>
      </w:r>
      <w:r w:rsidR="002E5846">
        <w:rPr>
          <w:rFonts w:ascii="Adobe Garamond Pro" w:hAnsi="Adobe Garamond Pro"/>
        </w:rPr>
        <w:t>s</w:t>
      </w:r>
      <w:r w:rsidR="001E5339" w:rsidRPr="00936A26">
        <w:rPr>
          <w:rFonts w:ascii="Adobe Garamond Pro" w:hAnsi="Adobe Garamond Pro"/>
        </w:rPr>
        <w:t>,</w:t>
      </w:r>
      <w:r w:rsidRPr="00936A26">
        <w:rPr>
          <w:rStyle w:val="FootnoteReference"/>
          <w:rFonts w:ascii="Adobe Garamond Pro" w:hAnsi="Adobe Garamond Pro"/>
        </w:rPr>
        <w:footnoteReference w:id="7"/>
      </w:r>
      <w:r w:rsidR="001E5339" w:rsidRPr="00936A26">
        <w:rPr>
          <w:rFonts w:ascii="Adobe Garamond Pro" w:hAnsi="Adobe Garamond Pro"/>
        </w:rPr>
        <w:t xml:space="preserve"> </w:t>
      </w:r>
      <w:r w:rsidR="001E5339" w:rsidRPr="00936A26">
        <w:rPr>
          <w:rFonts w:ascii="Adobe Garamond Pro" w:hAnsi="Adobe Garamond Pro"/>
        </w:rPr>
        <w:lastRenderedPageBreak/>
        <w:t>in which</w:t>
      </w:r>
      <w:r w:rsidRPr="00936A26">
        <w:rPr>
          <w:rFonts w:ascii="Adobe Garamond Pro" w:hAnsi="Adobe Garamond Pro"/>
        </w:rPr>
        <w:t xml:space="preserve"> </w:t>
      </w:r>
      <w:r w:rsidR="001E5339" w:rsidRPr="00936A26">
        <w:rPr>
          <w:rFonts w:ascii="Adobe Garamond Pro" w:hAnsi="Adobe Garamond Pro"/>
        </w:rPr>
        <w:t>“</w:t>
      </w:r>
      <w:r w:rsidRPr="00936A26">
        <w:rPr>
          <w:rFonts w:ascii="Adobe Garamond Pro" w:hAnsi="Adobe Garamond Pro"/>
        </w:rPr>
        <w:t>machinist skill… was acknowledged to be fundamental and irreplaceable store of the inherited intellig</w:t>
      </w:r>
      <w:r w:rsidR="0074523B" w:rsidRPr="00936A26">
        <w:rPr>
          <w:rFonts w:ascii="Adobe Garamond Pro" w:hAnsi="Adobe Garamond Pro"/>
        </w:rPr>
        <w:t>ence of metalworking production</w:t>
      </w:r>
      <w:r w:rsidRPr="00936A26">
        <w:rPr>
          <w:rFonts w:ascii="Adobe Garamond Pro" w:hAnsi="Adobe Garamond Pro"/>
        </w:rPr>
        <w:t>”</w:t>
      </w:r>
      <w:r w:rsidR="0074523B" w:rsidRPr="00936A26">
        <w:rPr>
          <w:rFonts w:ascii="Adobe Garamond Pro" w:hAnsi="Adobe Garamond Pro"/>
        </w:rPr>
        <w:t xml:space="preserve"> (150).</w:t>
      </w:r>
      <w:r w:rsidR="00E25AA2" w:rsidRPr="00936A26">
        <w:rPr>
          <w:rFonts w:ascii="Adobe Garamond Pro" w:hAnsi="Adobe Garamond Pro"/>
        </w:rPr>
        <w:t xml:space="preserve"> The decision by management to implement the former comes about through a desire to wrest power from a strong machinists’ union, as well as the postwar ideology of total factory automation. </w:t>
      </w:r>
    </w:p>
    <w:p w14:paraId="078EB0EA" w14:textId="4A73E75F" w:rsidR="00C338B9" w:rsidRPr="00936A26" w:rsidRDefault="00A777C7" w:rsidP="007F0BC5">
      <w:pPr>
        <w:widowControl/>
        <w:suppressAutoHyphens w:val="0"/>
        <w:autoSpaceDE w:val="0"/>
        <w:adjustRightInd w:val="0"/>
        <w:textAlignment w:val="auto"/>
        <w:rPr>
          <w:rFonts w:ascii="Adobe Garamond Pro" w:hAnsi="Adobe Garamond Pro" w:cs="Fd1154461-Identity-H"/>
          <w:kern w:val="0"/>
          <w:lang w:bidi="ar-SA"/>
        </w:rPr>
      </w:pPr>
      <w:del w:id="430" w:author="Author">
        <w:r w:rsidRPr="00936A26" w:rsidDel="00CD64A0">
          <w:rPr>
            <w:rFonts w:ascii="Adobe Garamond Pro" w:hAnsi="Adobe Garamond Pro"/>
          </w:rPr>
          <w:tab/>
        </w:r>
      </w:del>
      <w:r w:rsidRPr="00936A26">
        <w:rPr>
          <w:rFonts w:ascii="Adobe Garamond Pro" w:hAnsi="Adobe Garamond Pro"/>
        </w:rPr>
        <w:t xml:space="preserve">If </w:t>
      </w:r>
      <w:commentRangeStart w:id="431"/>
      <w:del w:id="432" w:author="Author">
        <w:r w:rsidRPr="00936A26" w:rsidDel="00C90E7F">
          <w:rPr>
            <w:rFonts w:ascii="Adobe Garamond Pro" w:hAnsi="Adobe Garamond Pro"/>
          </w:rPr>
          <w:delText>profit</w:delText>
        </w:r>
        <w:commentRangeEnd w:id="431"/>
        <w:r w:rsidR="0076056E" w:rsidDel="00C90E7F">
          <w:rPr>
            <w:rStyle w:val="CommentReference"/>
          </w:rPr>
          <w:commentReference w:id="431"/>
        </w:r>
        <w:r w:rsidRPr="00936A26" w:rsidDel="00C90E7F">
          <w:rPr>
            <w:rFonts w:ascii="Adobe Garamond Pro" w:hAnsi="Adobe Garamond Pro"/>
          </w:rPr>
          <w:delText xml:space="preserve"> </w:delText>
        </w:r>
      </w:del>
      <w:ins w:id="433" w:author="Author">
        <w:r w:rsidR="00C90E7F">
          <w:rPr>
            <w:rFonts w:ascii="Adobe Garamond Pro" w:hAnsi="Adobe Garamond Pro"/>
          </w:rPr>
          <w:t>surplus-value</w:t>
        </w:r>
        <w:r w:rsidR="00C90E7F" w:rsidRPr="00936A26">
          <w:rPr>
            <w:rFonts w:ascii="Adobe Garamond Pro" w:hAnsi="Adobe Garamond Pro"/>
          </w:rPr>
          <w:t xml:space="preserve"> </w:t>
        </w:r>
      </w:ins>
      <w:r w:rsidRPr="00936A26">
        <w:rPr>
          <w:rFonts w:ascii="Adobe Garamond Pro" w:hAnsi="Adobe Garamond Pro"/>
        </w:rPr>
        <w:t>is central to the manifold notion of alienation</w:t>
      </w:r>
      <w:r w:rsidR="00F1209A" w:rsidRPr="00936A26">
        <w:rPr>
          <w:rFonts w:ascii="Adobe Garamond Pro" w:hAnsi="Adobe Garamond Pro"/>
        </w:rPr>
        <w:t xml:space="preserve"> </w:t>
      </w:r>
      <w:r w:rsidRPr="00936A26">
        <w:rPr>
          <w:rFonts w:ascii="Adobe Garamond Pro" w:hAnsi="Adobe Garamond Pro"/>
        </w:rPr>
        <w:t>introduced above, Noble believes that</w:t>
      </w:r>
      <w:r w:rsidR="00A04CDA">
        <w:rPr>
          <w:rFonts w:ascii="Adobe Garamond Pro" w:hAnsi="Adobe Garamond Pro"/>
        </w:rPr>
        <w:t>,</w:t>
      </w:r>
      <w:r w:rsidR="00F1209A" w:rsidRPr="00936A26">
        <w:rPr>
          <w:rFonts w:ascii="Adobe Garamond Pro" w:hAnsi="Adobe Garamond Pro"/>
        </w:rPr>
        <w:t xml:space="preserve"> </w:t>
      </w:r>
      <w:r w:rsidR="002F422F" w:rsidRPr="00936A26">
        <w:rPr>
          <w:rFonts w:ascii="Adobe Garamond Pro" w:hAnsi="Adobe Garamond Pro"/>
        </w:rPr>
        <w:t xml:space="preserve">in </w:t>
      </w:r>
      <w:r w:rsidR="00B60876" w:rsidRPr="00936A26">
        <w:rPr>
          <w:rFonts w:ascii="Adobe Garamond Pro" w:hAnsi="Adobe Garamond Pro"/>
        </w:rPr>
        <w:t>the production process</w:t>
      </w:r>
      <w:r w:rsidR="00A04CDA">
        <w:rPr>
          <w:rFonts w:ascii="Adobe Garamond Pro" w:hAnsi="Adobe Garamond Pro"/>
        </w:rPr>
        <w:t>,</w:t>
      </w:r>
      <w:r w:rsidR="00B60876" w:rsidRPr="00936A26">
        <w:rPr>
          <w:rFonts w:ascii="Adobe Garamond Pro" w:hAnsi="Adobe Garamond Pro"/>
        </w:rPr>
        <w:t xml:space="preserve"> the improvement imperative </w:t>
      </w:r>
      <w:r w:rsidR="002F422F" w:rsidRPr="00936A26">
        <w:rPr>
          <w:rFonts w:ascii="Adobe Garamond Pro" w:hAnsi="Adobe Garamond Pro"/>
        </w:rPr>
        <w:t>is</w:t>
      </w:r>
      <w:r w:rsidR="00F1209A" w:rsidRPr="00936A26">
        <w:rPr>
          <w:rFonts w:ascii="Adobe Garamond Pro" w:hAnsi="Adobe Garamond Pro"/>
        </w:rPr>
        <w:t xml:space="preserve"> generally subordinate </w:t>
      </w:r>
      <w:r w:rsidR="008D2AF3" w:rsidRPr="00936A26">
        <w:rPr>
          <w:rFonts w:ascii="Adobe Garamond Pro" w:hAnsi="Adobe Garamond Pro"/>
        </w:rPr>
        <w:t xml:space="preserve">(most evident </w:t>
      </w:r>
      <w:r w:rsidR="00F1209A" w:rsidRPr="00936A26">
        <w:rPr>
          <w:rFonts w:ascii="Adobe Garamond Pro" w:hAnsi="Adobe Garamond Pro"/>
        </w:rPr>
        <w:t>in times of crisis</w:t>
      </w:r>
      <w:r w:rsidR="008D2AF3" w:rsidRPr="00936A26">
        <w:rPr>
          <w:rFonts w:ascii="Adobe Garamond Pro" w:hAnsi="Adobe Garamond Pro"/>
        </w:rPr>
        <w:t>)</w:t>
      </w:r>
      <w:r w:rsidR="00F1209A" w:rsidRPr="00936A26">
        <w:rPr>
          <w:rFonts w:ascii="Adobe Garamond Pro" w:hAnsi="Adobe Garamond Pro"/>
        </w:rPr>
        <w:t xml:space="preserve"> to the rep</w:t>
      </w:r>
      <w:r w:rsidR="00B60876" w:rsidRPr="00936A26">
        <w:rPr>
          <w:rFonts w:ascii="Adobe Garamond Pro" w:hAnsi="Adobe Garamond Pro"/>
        </w:rPr>
        <w:t>roduction</w:t>
      </w:r>
      <w:r w:rsidR="00F1209A" w:rsidRPr="00936A26">
        <w:rPr>
          <w:rFonts w:ascii="Adobe Garamond Pro" w:hAnsi="Adobe Garamond Pro"/>
        </w:rPr>
        <w:t xml:space="preserve"> of class domination. </w:t>
      </w:r>
      <w:ins w:id="434" w:author="Author">
        <w:r w:rsidR="00CD64A0">
          <w:rPr>
            <w:rFonts w:ascii="Adobe Garamond Pro" w:hAnsi="Adobe Garamond Pro"/>
          </w:rPr>
          <w:t>Worker control</w:t>
        </w:r>
      </w:ins>
      <w:del w:id="435" w:author="Author">
        <w:r w:rsidR="00F1209A" w:rsidRPr="00936A26" w:rsidDel="00CD64A0">
          <w:rPr>
            <w:rFonts w:ascii="Adobe Garamond Pro" w:hAnsi="Adobe Garamond Pro"/>
          </w:rPr>
          <w:delText>Age</w:delText>
        </w:r>
        <w:r w:rsidR="008D2AF3" w:rsidRPr="00936A26" w:rsidDel="00CD64A0">
          <w:rPr>
            <w:rFonts w:ascii="Adobe Garamond Pro" w:hAnsi="Adobe Garamond Pro"/>
          </w:rPr>
          <w:delText>ncy</w:delText>
        </w:r>
      </w:del>
      <w:r w:rsidR="00F1209A" w:rsidRPr="00936A26">
        <w:rPr>
          <w:rFonts w:ascii="Adobe Garamond Pro" w:hAnsi="Adobe Garamond Pro"/>
        </w:rPr>
        <w:t xml:space="preserve"> in productive methods is</w:t>
      </w:r>
      <w:del w:id="436" w:author="Author">
        <w:r w:rsidR="00F1209A" w:rsidRPr="00936A26" w:rsidDel="00FF5024">
          <w:rPr>
            <w:rFonts w:ascii="Adobe Garamond Pro" w:hAnsi="Adobe Garamond Pro"/>
          </w:rPr>
          <w:delText>,</w:delText>
        </w:r>
      </w:del>
      <w:r w:rsidR="00F1209A" w:rsidRPr="00936A26">
        <w:rPr>
          <w:rFonts w:ascii="Adobe Garamond Pro" w:hAnsi="Adobe Garamond Pro"/>
        </w:rPr>
        <w:t xml:space="preserve"> in other words</w:t>
      </w:r>
      <w:del w:id="437" w:author="Author">
        <w:r w:rsidR="00F1209A" w:rsidRPr="00936A26" w:rsidDel="00FF5024">
          <w:rPr>
            <w:rFonts w:ascii="Adobe Garamond Pro" w:hAnsi="Adobe Garamond Pro"/>
          </w:rPr>
          <w:delText>,</w:delText>
        </w:r>
      </w:del>
      <w:r w:rsidR="00F1209A" w:rsidRPr="00936A26">
        <w:rPr>
          <w:rFonts w:ascii="Adobe Garamond Pro" w:hAnsi="Adobe Garamond Pro"/>
        </w:rPr>
        <w:t xml:space="preserve"> contingent upon its simultaneous cooperation with management.</w:t>
      </w:r>
      <w:r w:rsidR="00594344" w:rsidRPr="00936A26">
        <w:rPr>
          <w:rStyle w:val="FootnoteReference"/>
          <w:rFonts w:ascii="Adobe Garamond Pro" w:hAnsi="Adobe Garamond Pro"/>
        </w:rPr>
        <w:footnoteReference w:id="8"/>
      </w:r>
      <w:r w:rsidR="001C2288">
        <w:rPr>
          <w:rFonts w:ascii="Adobe Garamond Pro" w:hAnsi="Adobe Garamond Pro"/>
        </w:rPr>
        <w:t xml:space="preserve"> It requires</w:t>
      </w:r>
      <w:ins w:id="438" w:author="Author">
        <w:r w:rsidR="00CD64A0">
          <w:rPr>
            <w:rFonts w:ascii="Adobe Garamond Pro" w:hAnsi="Adobe Garamond Pro"/>
          </w:rPr>
          <w:t xml:space="preserve"> the</w:t>
        </w:r>
      </w:ins>
      <w:r w:rsidR="001C2288">
        <w:rPr>
          <w:rFonts w:ascii="Adobe Garamond Pro" w:hAnsi="Adobe Garamond Pro"/>
        </w:rPr>
        <w:t xml:space="preserve"> acceptance of alienated activity. </w:t>
      </w:r>
      <w:r w:rsidR="00F1209A" w:rsidRPr="00936A26">
        <w:rPr>
          <w:rFonts w:ascii="Adobe Garamond Pro" w:hAnsi="Adobe Garamond Pro"/>
        </w:rPr>
        <w:t xml:space="preserve"> “</w:t>
      </w:r>
      <w:r w:rsidR="002F422F" w:rsidRPr="00936A26">
        <w:rPr>
          <w:rFonts w:ascii="Adobe Garamond Pro" w:hAnsi="Adobe Garamond Pro" w:cs="Fd1154461-Identity-H"/>
          <w:kern w:val="0"/>
          <w:lang w:bidi="ar-SA"/>
        </w:rPr>
        <w:t>W</w:t>
      </w:r>
      <w:r w:rsidR="00F1209A" w:rsidRPr="00936A26">
        <w:rPr>
          <w:rFonts w:ascii="Adobe Garamond Pro" w:hAnsi="Adobe Garamond Pro" w:cs="Fd1154461-Identity-H"/>
          <w:kern w:val="0"/>
          <w:lang w:bidi="ar-SA"/>
        </w:rPr>
        <w:t>hen the goals of profit-making and efficient production fail to coincide with the requirements of continued domination, capital will resort to more ancient means: legal, polit</w:t>
      </w:r>
      <w:r w:rsidR="002349EE" w:rsidRPr="00936A26">
        <w:rPr>
          <w:rFonts w:ascii="Adobe Garamond Pro" w:hAnsi="Adobe Garamond Pro" w:cs="Fd1154461-Identity-H"/>
          <w:kern w:val="0"/>
          <w:lang w:bidi="ar-SA"/>
        </w:rPr>
        <w:t>ical, and, if need be, military</w:t>
      </w:r>
      <w:r w:rsidR="00F1209A" w:rsidRPr="00936A26">
        <w:rPr>
          <w:rFonts w:ascii="Adobe Garamond Pro" w:hAnsi="Adobe Garamond Pro" w:cs="Fd1154461-Identity-H"/>
          <w:kern w:val="0"/>
          <w:lang w:bidi="ar-SA"/>
        </w:rPr>
        <w:t>”</w:t>
      </w:r>
      <w:r w:rsidR="002349EE" w:rsidRPr="00936A26">
        <w:rPr>
          <w:rFonts w:ascii="Adobe Garamond Pro" w:hAnsi="Adobe Garamond Pro" w:cs="Fd1154461-Identity-H"/>
          <w:kern w:val="0"/>
          <w:lang w:bidi="ar-SA"/>
        </w:rPr>
        <w:t xml:space="preserve"> (</w:t>
      </w:r>
      <w:r w:rsidR="006D272E">
        <w:rPr>
          <w:rFonts w:ascii="Adobe Garamond Pro" w:hAnsi="Adobe Garamond Pro"/>
        </w:rPr>
        <w:t>3</w:t>
      </w:r>
      <w:r w:rsidR="002349EE" w:rsidRPr="00936A26">
        <w:rPr>
          <w:rFonts w:ascii="Adobe Garamond Pro" w:hAnsi="Adobe Garamond Pro"/>
        </w:rPr>
        <w:t>21).</w:t>
      </w:r>
      <w:r w:rsidR="002F422F" w:rsidRPr="00936A26">
        <w:rPr>
          <w:rFonts w:ascii="Adobe Garamond Pro" w:hAnsi="Adobe Garamond Pro" w:cs="Fd1154461-Identity-H"/>
          <w:kern w:val="0"/>
          <w:lang w:bidi="ar-SA"/>
        </w:rPr>
        <w:t xml:space="preserve"> While this is no doubt accurate</w:t>
      </w:r>
      <w:r w:rsidR="006F3BA3" w:rsidRPr="00936A26">
        <w:rPr>
          <w:rFonts w:ascii="Adobe Garamond Pro" w:hAnsi="Adobe Garamond Pro" w:cs="Fd1154461-Identity-H"/>
          <w:kern w:val="0"/>
          <w:lang w:bidi="ar-SA"/>
        </w:rPr>
        <w:t xml:space="preserve"> in exceptional circumstances</w:t>
      </w:r>
      <w:r w:rsidR="002F422F" w:rsidRPr="00936A26">
        <w:rPr>
          <w:rFonts w:ascii="Adobe Garamond Pro" w:hAnsi="Adobe Garamond Pro" w:cs="Fd1154461-Identity-H"/>
          <w:kern w:val="0"/>
          <w:lang w:bidi="ar-SA"/>
        </w:rPr>
        <w:t xml:space="preserve">, </w:t>
      </w:r>
      <w:r w:rsidR="006F3BA3" w:rsidRPr="00936A26">
        <w:rPr>
          <w:rFonts w:ascii="Adobe Garamond Pro" w:hAnsi="Adobe Garamond Pro" w:cs="Fd1154461-Identity-H"/>
          <w:kern w:val="0"/>
          <w:lang w:bidi="ar-SA"/>
        </w:rPr>
        <w:t xml:space="preserve">the insight </w:t>
      </w:r>
      <w:r w:rsidR="008A4AA5" w:rsidRPr="00936A26">
        <w:rPr>
          <w:rFonts w:ascii="Adobe Garamond Pro" w:hAnsi="Adobe Garamond Pro" w:cs="Fd1154461-Identity-H"/>
          <w:kern w:val="0"/>
          <w:lang w:bidi="ar-SA"/>
        </w:rPr>
        <w:t>cannot be</w:t>
      </w:r>
      <w:r w:rsidR="006F3BA3" w:rsidRPr="00936A26">
        <w:rPr>
          <w:rFonts w:ascii="Adobe Garamond Pro" w:hAnsi="Adobe Garamond Pro" w:cs="Fd1154461-Identity-H"/>
          <w:kern w:val="0"/>
          <w:lang w:bidi="ar-SA"/>
        </w:rPr>
        <w:t xml:space="preserve"> </w:t>
      </w:r>
      <w:r w:rsidR="008A4AA5" w:rsidRPr="00936A26">
        <w:rPr>
          <w:rFonts w:ascii="Adobe Garamond Pro" w:hAnsi="Adobe Garamond Pro" w:cs="Fd1154461-Identity-H"/>
          <w:kern w:val="0"/>
          <w:lang w:bidi="ar-SA"/>
        </w:rPr>
        <w:t>un</w:t>
      </w:r>
      <w:r w:rsidR="006F3BA3" w:rsidRPr="00936A26">
        <w:rPr>
          <w:rFonts w:ascii="Adobe Garamond Pro" w:hAnsi="Adobe Garamond Pro" w:cs="Fd1154461-Identity-H"/>
          <w:kern w:val="0"/>
          <w:lang w:bidi="ar-SA"/>
        </w:rPr>
        <w:t>tethered</w:t>
      </w:r>
      <w:r w:rsidR="00F1209A" w:rsidRPr="00936A26">
        <w:rPr>
          <w:rFonts w:ascii="Adobe Garamond Pro" w:hAnsi="Adobe Garamond Pro" w:cs="Fd1154461-Identity-H"/>
          <w:kern w:val="0"/>
          <w:lang w:bidi="ar-SA"/>
        </w:rPr>
        <w:t xml:space="preserve"> </w:t>
      </w:r>
      <w:r w:rsidR="008A4AA5" w:rsidRPr="00936A26">
        <w:rPr>
          <w:rFonts w:ascii="Adobe Garamond Pro" w:hAnsi="Adobe Garamond Pro" w:cs="Fd1154461-Identity-H"/>
          <w:kern w:val="0"/>
          <w:lang w:bidi="ar-SA"/>
        </w:rPr>
        <w:t>from</w:t>
      </w:r>
      <w:r w:rsidR="006F3BA3" w:rsidRPr="00936A26">
        <w:rPr>
          <w:rFonts w:ascii="Adobe Garamond Pro" w:hAnsi="Adobe Garamond Pro" w:cs="Fd1154461-Identity-H"/>
          <w:kern w:val="0"/>
          <w:lang w:bidi="ar-SA"/>
        </w:rPr>
        <w:t xml:space="preserve"> </w:t>
      </w:r>
      <w:ins w:id="439" w:author="Author">
        <w:r w:rsidR="00FF5024">
          <w:rPr>
            <w:rFonts w:ascii="Adobe Garamond Pro" w:hAnsi="Adobe Garamond Pro" w:cs="Fd1154461-Identity-H"/>
            <w:kern w:val="0"/>
            <w:lang w:bidi="ar-SA"/>
          </w:rPr>
          <w:t>the</w:t>
        </w:r>
      </w:ins>
      <w:del w:id="440" w:author="Author">
        <w:r w:rsidR="006F3BA3" w:rsidRPr="00936A26" w:rsidDel="00FF5024">
          <w:rPr>
            <w:rFonts w:ascii="Adobe Garamond Pro" w:hAnsi="Adobe Garamond Pro" w:cs="Fd1154461-Identity-H"/>
            <w:kern w:val="0"/>
            <w:lang w:bidi="ar-SA"/>
          </w:rPr>
          <w:delText>a</w:delText>
        </w:r>
      </w:del>
      <w:r w:rsidR="006F3BA3" w:rsidRPr="00936A26">
        <w:rPr>
          <w:rFonts w:ascii="Adobe Garamond Pro" w:hAnsi="Adobe Garamond Pro" w:cs="Fd1154461-Identity-H"/>
          <w:kern w:val="0"/>
          <w:lang w:bidi="ar-SA"/>
        </w:rPr>
        <w:t xml:space="preserve"> general</w:t>
      </w:r>
      <w:ins w:id="441" w:author="Author">
        <w:r w:rsidR="00FF5024">
          <w:rPr>
            <w:rFonts w:ascii="Adobe Garamond Pro" w:hAnsi="Adobe Garamond Pro" w:cs="Fd1154461-Identity-H"/>
            <w:kern w:val="0"/>
            <w:lang w:bidi="ar-SA"/>
          </w:rPr>
          <w:t>ized</w:t>
        </w:r>
      </w:ins>
      <w:r w:rsidR="006F3BA3" w:rsidRPr="00936A26">
        <w:rPr>
          <w:rFonts w:ascii="Adobe Garamond Pro" w:hAnsi="Adobe Garamond Pro" w:cs="Fd1154461-Identity-H"/>
          <w:kern w:val="0"/>
          <w:lang w:bidi="ar-SA"/>
        </w:rPr>
        <w:t xml:space="preserve"> profit-centered </w:t>
      </w:r>
      <w:del w:id="442" w:author="Author">
        <w:r w:rsidR="006F3BA3" w:rsidRPr="00936A26" w:rsidDel="00FF5024">
          <w:rPr>
            <w:rFonts w:ascii="Adobe Garamond Pro" w:hAnsi="Adobe Garamond Pro" w:cs="Fd1154461-Identity-H"/>
            <w:kern w:val="0"/>
            <w:lang w:bidi="ar-SA"/>
          </w:rPr>
          <w:delText>imperativ</w:delText>
        </w:r>
        <w:r w:rsidR="008D2AF3" w:rsidRPr="00936A26" w:rsidDel="00FF5024">
          <w:rPr>
            <w:rFonts w:ascii="Adobe Garamond Pro" w:hAnsi="Adobe Garamond Pro" w:cs="Fd1154461-Identity-H"/>
            <w:kern w:val="0"/>
            <w:lang w:bidi="ar-SA"/>
          </w:rPr>
          <w:delText xml:space="preserve">e </w:delText>
        </w:r>
      </w:del>
      <w:ins w:id="443" w:author="Author">
        <w:r w:rsidR="00FF5024">
          <w:rPr>
            <w:rFonts w:ascii="Adobe Garamond Pro" w:hAnsi="Adobe Garamond Pro" w:cs="Fd1154461-Identity-H"/>
            <w:kern w:val="0"/>
            <w:lang w:bidi="ar-SA"/>
          </w:rPr>
          <w:t>motive</w:t>
        </w:r>
        <w:r w:rsidR="00FF5024" w:rsidRPr="00936A26">
          <w:rPr>
            <w:rFonts w:ascii="Adobe Garamond Pro" w:hAnsi="Adobe Garamond Pro" w:cs="Fd1154461-Identity-H"/>
            <w:kern w:val="0"/>
            <w:lang w:bidi="ar-SA"/>
          </w:rPr>
          <w:t xml:space="preserve"> </w:t>
        </w:r>
      </w:ins>
      <w:r w:rsidR="008D2AF3" w:rsidRPr="00936A26">
        <w:rPr>
          <w:rFonts w:ascii="Adobe Garamond Pro" w:hAnsi="Adobe Garamond Pro" w:cs="Fd1154461-Identity-H"/>
          <w:kern w:val="0"/>
          <w:lang w:bidi="ar-SA"/>
        </w:rPr>
        <w:t>manife</w:t>
      </w:r>
      <w:r w:rsidR="00101097" w:rsidRPr="00936A26">
        <w:rPr>
          <w:rFonts w:ascii="Adobe Garamond Pro" w:hAnsi="Adobe Garamond Pro" w:cs="Fd1154461-Identity-H"/>
          <w:kern w:val="0"/>
          <w:lang w:bidi="ar-SA"/>
        </w:rPr>
        <w:t>st in</w:t>
      </w:r>
      <w:ins w:id="444" w:author="Author">
        <w:r w:rsidR="00032DCD">
          <w:rPr>
            <w:rFonts w:ascii="Adobe Garamond Pro" w:hAnsi="Adobe Garamond Pro" w:cs="Fd1154461-Identity-H"/>
            <w:kern w:val="0"/>
            <w:lang w:bidi="ar-SA"/>
          </w:rPr>
          <w:t xml:space="preserve"> the</w:t>
        </w:r>
      </w:ins>
      <w:r w:rsidR="00101097" w:rsidRPr="00936A26">
        <w:rPr>
          <w:rFonts w:ascii="Adobe Garamond Pro" w:hAnsi="Adobe Garamond Pro" w:cs="Fd1154461-Identity-H"/>
          <w:kern w:val="0"/>
          <w:lang w:bidi="ar-SA"/>
        </w:rPr>
        <w:t xml:space="preserve"> labour process. </w:t>
      </w:r>
      <w:r w:rsidR="00B60876" w:rsidRPr="00936A26">
        <w:rPr>
          <w:rFonts w:ascii="Adobe Garamond Pro" w:hAnsi="Adobe Garamond Pro" w:cs="Fd1154461-Identity-H"/>
          <w:kern w:val="0"/>
          <w:lang w:bidi="ar-SA"/>
        </w:rPr>
        <w:t>Class domination is intimately tied to production</w:t>
      </w:r>
      <w:r w:rsidR="008A4AA5" w:rsidRPr="00936A26">
        <w:rPr>
          <w:rFonts w:ascii="Adobe Garamond Pro" w:hAnsi="Adobe Garamond Pro" w:cs="Fd1154461-Identity-H"/>
          <w:kern w:val="0"/>
          <w:lang w:bidi="ar-SA"/>
        </w:rPr>
        <w:t xml:space="preserve">, </w:t>
      </w:r>
      <w:r w:rsidR="008A4AA5" w:rsidRPr="00936A26">
        <w:rPr>
          <w:rFonts w:ascii="Adobe Garamond Pro" w:hAnsi="Adobe Garamond Pro" w:cs="Fd1154461-Identity-H"/>
          <w:i/>
          <w:kern w:val="0"/>
          <w:lang w:bidi="ar-SA"/>
        </w:rPr>
        <w:t>and</w:t>
      </w:r>
      <w:r w:rsidR="008A4AA5" w:rsidRPr="00936A26">
        <w:rPr>
          <w:rFonts w:ascii="Adobe Garamond Pro" w:hAnsi="Adobe Garamond Pro" w:cs="Fd1154461-Identity-H"/>
          <w:kern w:val="0"/>
          <w:lang w:bidi="ar-SA"/>
        </w:rPr>
        <w:t xml:space="preserve"> the</w:t>
      </w:r>
      <w:r w:rsidR="00343EEE" w:rsidRPr="00936A26">
        <w:rPr>
          <w:rStyle w:val="Strong"/>
          <w:rFonts w:ascii="Adobe Garamond Pro" w:hAnsi="Adobe Garamond Pro"/>
          <w:b w:val="0"/>
        </w:rPr>
        <w:t xml:space="preserve"> production process</w:t>
      </w:r>
      <w:r w:rsidR="008A4AA5" w:rsidRPr="00936A26">
        <w:rPr>
          <w:rStyle w:val="Strong"/>
          <w:rFonts w:ascii="Adobe Garamond Pro" w:hAnsi="Adobe Garamond Pro"/>
          <w:b w:val="0"/>
        </w:rPr>
        <w:t xml:space="preserve"> </w:t>
      </w:r>
      <w:r w:rsidR="00B60876" w:rsidRPr="00936A26">
        <w:rPr>
          <w:rStyle w:val="Strong"/>
          <w:rFonts w:ascii="Adobe Garamond Pro" w:hAnsi="Adobe Garamond Pro"/>
          <w:b w:val="0"/>
        </w:rPr>
        <w:t xml:space="preserve">requires </w:t>
      </w:r>
      <w:commentRangeStart w:id="445"/>
      <w:r w:rsidR="00CD45B8" w:rsidRPr="00936A26">
        <w:rPr>
          <w:rStyle w:val="Strong"/>
          <w:rFonts w:ascii="Adobe Garamond Pro" w:hAnsi="Adobe Garamond Pro"/>
          <w:b w:val="0"/>
        </w:rPr>
        <w:t>reproducible</w:t>
      </w:r>
      <w:ins w:id="446" w:author="Author">
        <w:r w:rsidR="00C90E7F">
          <w:rPr>
            <w:rStyle w:val="Strong"/>
            <w:rFonts w:ascii="Adobe Garamond Pro" w:hAnsi="Adobe Garamond Pro"/>
            <w:b w:val="0"/>
          </w:rPr>
          <w:t xml:space="preserve"> and expanding</w:t>
        </w:r>
      </w:ins>
      <w:r w:rsidR="00CD45B8" w:rsidRPr="00936A26">
        <w:rPr>
          <w:rStyle w:val="Strong"/>
          <w:rFonts w:ascii="Adobe Garamond Pro" w:hAnsi="Adobe Garamond Pro"/>
          <w:b w:val="0"/>
        </w:rPr>
        <w:t xml:space="preserve"> </w:t>
      </w:r>
      <w:r w:rsidR="00B60876" w:rsidRPr="00936A26">
        <w:rPr>
          <w:rStyle w:val="Strong"/>
          <w:rFonts w:ascii="Adobe Garamond Pro" w:hAnsi="Adobe Garamond Pro"/>
          <w:b w:val="0"/>
        </w:rPr>
        <w:t>profit for its success</w:t>
      </w:r>
      <w:commentRangeEnd w:id="445"/>
      <w:r w:rsidR="00032DCD">
        <w:rPr>
          <w:rStyle w:val="CommentReference"/>
        </w:rPr>
        <w:commentReference w:id="445"/>
      </w:r>
      <w:r w:rsidR="0076078F" w:rsidRPr="00936A26">
        <w:rPr>
          <w:rStyle w:val="Strong"/>
          <w:rFonts w:ascii="Adobe Garamond Pro" w:hAnsi="Adobe Garamond Pro"/>
          <w:b w:val="0"/>
        </w:rPr>
        <w:t xml:space="preserve">. It contains imperatives irreducible to </w:t>
      </w:r>
      <w:r w:rsidR="006F3E76" w:rsidRPr="00936A26">
        <w:rPr>
          <w:rStyle w:val="Strong"/>
          <w:rFonts w:ascii="Adobe Garamond Pro" w:hAnsi="Adobe Garamond Pro"/>
          <w:b w:val="0"/>
        </w:rPr>
        <w:t xml:space="preserve">direct </w:t>
      </w:r>
      <w:r w:rsidR="0076078F" w:rsidRPr="00936A26">
        <w:rPr>
          <w:rStyle w:val="Strong"/>
          <w:rFonts w:ascii="Adobe Garamond Pro" w:hAnsi="Adobe Garamond Pro"/>
          <w:b w:val="0"/>
        </w:rPr>
        <w:t>control</w:t>
      </w:r>
      <w:r w:rsidR="006F3E76" w:rsidRPr="00936A26">
        <w:rPr>
          <w:rStyle w:val="Strong"/>
          <w:rFonts w:ascii="Adobe Garamond Pro" w:hAnsi="Adobe Garamond Pro"/>
          <w:b w:val="0"/>
        </w:rPr>
        <w:t xml:space="preserve"> over</w:t>
      </w:r>
      <w:ins w:id="447" w:author="Author">
        <w:r w:rsidR="0006260F">
          <w:rPr>
            <w:rStyle w:val="Strong"/>
            <w:rFonts w:ascii="Adobe Garamond Pro" w:hAnsi="Adobe Garamond Pro"/>
            <w:b w:val="0"/>
          </w:rPr>
          <w:t xml:space="preserve"> the</w:t>
        </w:r>
      </w:ins>
      <w:r w:rsidR="006F3E76" w:rsidRPr="00936A26">
        <w:rPr>
          <w:rStyle w:val="Strong"/>
          <w:rFonts w:ascii="Adobe Garamond Pro" w:hAnsi="Adobe Garamond Pro"/>
          <w:b w:val="0"/>
        </w:rPr>
        <w:t xml:space="preserve"> labour process</w:t>
      </w:r>
      <w:r w:rsidR="00AD124F" w:rsidRPr="00936A26">
        <w:rPr>
          <w:rStyle w:val="Strong"/>
          <w:rFonts w:ascii="Adobe Garamond Pro" w:hAnsi="Adobe Garamond Pro"/>
          <w:b w:val="0"/>
        </w:rPr>
        <w:t xml:space="preserve">, as </w:t>
      </w:r>
      <w:commentRangeStart w:id="448"/>
      <w:r w:rsidR="00AD124F" w:rsidRPr="00936A26">
        <w:rPr>
          <w:rStyle w:val="Strong"/>
          <w:rFonts w:ascii="Adobe Garamond Pro" w:hAnsi="Adobe Garamond Pro"/>
          <w:b w:val="0"/>
        </w:rPr>
        <w:t>more flexible forms of production in the post-Fordist era have demonstrated</w:t>
      </w:r>
      <w:commentRangeEnd w:id="448"/>
      <w:r w:rsidR="00032DCD">
        <w:rPr>
          <w:rStyle w:val="CommentReference"/>
        </w:rPr>
        <w:commentReference w:id="448"/>
      </w:r>
      <w:r w:rsidR="0076078F" w:rsidRPr="00936A26">
        <w:rPr>
          <w:rStyle w:val="Strong"/>
          <w:rFonts w:ascii="Adobe Garamond Pro" w:hAnsi="Adobe Garamond Pro"/>
          <w:b w:val="0"/>
        </w:rPr>
        <w:t>.</w:t>
      </w:r>
      <w:ins w:id="449" w:author="Author">
        <w:r w:rsidR="00C90E7F">
          <w:rPr>
            <w:rStyle w:val="FootnoteReference"/>
            <w:rFonts w:ascii="Adobe Garamond Pro" w:hAnsi="Adobe Garamond Pro"/>
            <w:bCs/>
          </w:rPr>
          <w:footnoteReference w:id="9"/>
        </w:r>
      </w:ins>
      <w:r w:rsidR="0076078F" w:rsidRPr="00936A26">
        <w:rPr>
          <w:rStyle w:val="Strong"/>
          <w:rFonts w:ascii="Adobe Garamond Pro" w:hAnsi="Adobe Garamond Pro"/>
          <w:b w:val="0"/>
        </w:rPr>
        <w:t xml:space="preserve"> </w:t>
      </w:r>
      <w:commentRangeStart w:id="462"/>
      <w:del w:id="463" w:author="Author">
        <w:r w:rsidR="00AD124F" w:rsidRPr="00936A26" w:rsidDel="00C90E7F">
          <w:rPr>
            <w:rStyle w:val="Strong"/>
            <w:rFonts w:ascii="Adobe Garamond Pro" w:hAnsi="Adobe Garamond Pro"/>
            <w:b w:val="0"/>
          </w:rPr>
          <w:delText>To quote Marx: c</w:delText>
        </w:r>
        <w:r w:rsidR="00C338B9" w:rsidRPr="00936A26" w:rsidDel="00C90E7F">
          <w:rPr>
            <w:rStyle w:val="Strong"/>
            <w:rFonts w:ascii="Adobe Garamond Pro" w:hAnsi="Adobe Garamond Pro"/>
            <w:b w:val="0"/>
          </w:rPr>
          <w:delText>apital</w:delText>
        </w:r>
        <w:r w:rsidR="008571BC" w:rsidRPr="00936A26" w:rsidDel="00C90E7F">
          <w:rPr>
            <w:rStyle w:val="Strong"/>
            <w:rFonts w:ascii="Adobe Garamond Pro" w:hAnsi="Adobe Garamond Pro"/>
            <w:b w:val="0"/>
          </w:rPr>
          <w:delText xml:space="preserve"> “</w:delText>
        </w:r>
        <w:r w:rsidR="00C338B9" w:rsidRPr="00936A26" w:rsidDel="00C90E7F">
          <w:rPr>
            <w:rFonts w:ascii="Adobe Garamond Pro" w:hAnsi="Adobe Garamond Pro" w:cs="Times New Roman"/>
            <w:kern w:val="0"/>
            <w:lang w:bidi="ar-SA"/>
          </w:rPr>
          <w:delText>has one sole driving force, the drive to valorize itself, to create surplus-value, to make its constant part, the means of production, absorb the greatest po</w:delText>
        </w:r>
        <w:r w:rsidR="002349EE" w:rsidRPr="00936A26" w:rsidDel="00C90E7F">
          <w:rPr>
            <w:rFonts w:ascii="Adobe Garamond Pro" w:hAnsi="Adobe Garamond Pro" w:cs="Times New Roman"/>
            <w:kern w:val="0"/>
            <w:lang w:bidi="ar-SA"/>
          </w:rPr>
          <w:delText>ssible amount of surplus labour</w:delText>
        </w:r>
        <w:r w:rsidR="00C338B9" w:rsidRPr="00936A26" w:rsidDel="00C90E7F">
          <w:rPr>
            <w:rFonts w:ascii="Adobe Garamond Pro" w:hAnsi="Adobe Garamond Pro" w:cs="Times New Roman"/>
            <w:kern w:val="0"/>
            <w:lang w:bidi="ar-SA"/>
          </w:rPr>
          <w:delText>”</w:delText>
        </w:r>
        <w:r w:rsidR="002349EE" w:rsidRPr="00936A26" w:rsidDel="00C90E7F">
          <w:rPr>
            <w:rFonts w:ascii="Adobe Garamond Pro" w:hAnsi="Adobe Garamond Pro" w:cs="Times New Roman"/>
            <w:kern w:val="0"/>
            <w:lang w:bidi="ar-SA"/>
          </w:rPr>
          <w:delText xml:space="preserve"> (</w:delText>
        </w:r>
        <w:r w:rsidR="002349EE" w:rsidRPr="00936A26" w:rsidDel="00C90E7F">
          <w:rPr>
            <w:rFonts w:ascii="Adobe Garamond Pro" w:hAnsi="Adobe Garamond Pro"/>
          </w:rPr>
          <w:delText xml:space="preserve">Marx 1990, 342). </w:delText>
        </w:r>
        <w:commentRangeEnd w:id="462"/>
        <w:r w:rsidR="00032DCD" w:rsidDel="00C90E7F">
          <w:rPr>
            <w:rStyle w:val="CommentReference"/>
          </w:rPr>
          <w:commentReference w:id="462"/>
        </w:r>
      </w:del>
      <w:ins w:id="464" w:author="Author">
        <w:r w:rsidR="00C90E7F">
          <w:rPr>
            <w:rFonts w:ascii="Adobe Garamond Pro" w:hAnsi="Adobe Garamond Pro"/>
          </w:rPr>
          <w:t xml:space="preserve"> </w:t>
        </w:r>
      </w:ins>
    </w:p>
    <w:p w14:paraId="0825C8DE" w14:textId="46E7EE0C" w:rsidR="00A777C7" w:rsidRPr="00936A26" w:rsidRDefault="008F417F" w:rsidP="007F0BC5">
      <w:pPr>
        <w:widowControl/>
        <w:suppressAutoHyphens w:val="0"/>
        <w:autoSpaceDE w:val="0"/>
        <w:adjustRightInd w:val="0"/>
        <w:ind w:firstLine="709"/>
        <w:textAlignment w:val="auto"/>
        <w:rPr>
          <w:rFonts w:ascii="Adobe Garamond Pro" w:hAnsi="Adobe Garamond Pro" w:cs="Times New Roman"/>
          <w:kern w:val="0"/>
          <w:lang w:bidi="ar-SA"/>
        </w:rPr>
      </w:pPr>
      <w:del w:id="465" w:author="Author">
        <w:r w:rsidRPr="00936A26" w:rsidDel="003F135F">
          <w:rPr>
            <w:rFonts w:ascii="Adobe Garamond Pro" w:hAnsi="Adobe Garamond Pro" w:cs="Fd1154461-Identity-H"/>
            <w:kern w:val="0"/>
            <w:lang w:bidi="ar-SA"/>
          </w:rPr>
          <w:delText>T</w:delText>
        </w:r>
        <w:r w:rsidR="00C338B9" w:rsidRPr="00936A26" w:rsidDel="003F135F">
          <w:rPr>
            <w:rFonts w:ascii="Adobe Garamond Pro" w:hAnsi="Adobe Garamond Pro" w:cs="Fd1154461-Identity-H"/>
            <w:kern w:val="0"/>
            <w:lang w:bidi="ar-SA"/>
          </w:rPr>
          <w:delText xml:space="preserve">he </w:delText>
        </w:r>
        <w:r w:rsidR="00101097" w:rsidRPr="00936A26" w:rsidDel="003F135F">
          <w:rPr>
            <w:rFonts w:ascii="Adobe Garamond Pro" w:hAnsi="Adobe Garamond Pro" w:cs="Fd1154461-Identity-H"/>
            <w:kern w:val="0"/>
            <w:lang w:bidi="ar-SA"/>
          </w:rPr>
          <w:delText xml:space="preserve">direction of </w:delText>
        </w:r>
        <w:r w:rsidR="0076078F" w:rsidRPr="00936A26" w:rsidDel="003F135F">
          <w:rPr>
            <w:rFonts w:ascii="Adobe Garamond Pro" w:hAnsi="Adobe Garamond Pro" w:cs="Fd1154461-Identity-H"/>
            <w:kern w:val="0"/>
            <w:lang w:bidi="ar-SA"/>
          </w:rPr>
          <w:delText>production</w:delText>
        </w:r>
      </w:del>
      <w:ins w:id="466" w:author="Author">
        <w:r w:rsidR="003F135F" w:rsidRPr="00936A26">
          <w:rPr>
            <w:rFonts w:ascii="Adobe Garamond Pro" w:hAnsi="Adobe Garamond Pro" w:cs="Fd1154461-Identity-H"/>
            <w:kern w:val="0"/>
            <w:lang w:bidi="ar-SA"/>
          </w:rPr>
          <w:t>The production</w:t>
        </w:r>
        <w:r w:rsidR="003F135F">
          <w:rPr>
            <w:rFonts w:ascii="Adobe Garamond Pro" w:hAnsi="Adobe Garamond Pro" w:cs="Fd1154461-Identity-H"/>
            <w:kern w:val="0"/>
            <w:lang w:bidi="ar-SA"/>
          </w:rPr>
          <w:t xml:space="preserve"> process, guided by capital,</w:t>
        </w:r>
      </w:ins>
      <w:r w:rsidR="00C338B9" w:rsidRPr="00936A26">
        <w:rPr>
          <w:rFonts w:ascii="Adobe Garamond Pro" w:hAnsi="Adobe Garamond Pro" w:cs="Fd1154461-Identity-H"/>
          <w:kern w:val="0"/>
          <w:lang w:bidi="ar-SA"/>
        </w:rPr>
        <w:t xml:space="preserve"> </w:t>
      </w:r>
      <w:ins w:id="467" w:author="Author">
        <w:r w:rsidR="003F135F">
          <w:rPr>
            <w:rFonts w:ascii="Adobe Garamond Pro" w:hAnsi="Adobe Garamond Pro" w:cs="Fd1154461-Identity-H"/>
            <w:kern w:val="0"/>
            <w:lang w:bidi="ar-SA"/>
          </w:rPr>
          <w:t xml:space="preserve">is malleable enough to </w:t>
        </w:r>
      </w:ins>
      <w:r w:rsidR="00101097" w:rsidRPr="00936A26">
        <w:rPr>
          <w:rFonts w:ascii="Adobe Garamond Pro" w:hAnsi="Adobe Garamond Pro" w:cs="Fd1154461-Identity-H"/>
          <w:kern w:val="0"/>
          <w:lang w:bidi="ar-SA"/>
        </w:rPr>
        <w:t>allow</w:t>
      </w:r>
      <w:del w:id="468" w:author="Author">
        <w:r w:rsidR="00101097" w:rsidRPr="00936A26" w:rsidDel="003F135F">
          <w:rPr>
            <w:rFonts w:ascii="Adobe Garamond Pro" w:hAnsi="Adobe Garamond Pro" w:cs="Fd1154461-Identity-H"/>
            <w:kern w:val="0"/>
            <w:lang w:bidi="ar-SA"/>
          </w:rPr>
          <w:delText>s</w:delText>
        </w:r>
      </w:del>
      <w:r w:rsidR="00101097" w:rsidRPr="00936A26">
        <w:rPr>
          <w:rFonts w:ascii="Adobe Garamond Pro" w:hAnsi="Adobe Garamond Pro" w:cs="Fd1154461-Identity-H"/>
          <w:kern w:val="0"/>
          <w:lang w:bidi="ar-SA"/>
        </w:rPr>
        <w:t xml:space="preserve"> for</w:t>
      </w:r>
      <w:r w:rsidR="00343EEE" w:rsidRPr="00936A26">
        <w:rPr>
          <w:rFonts w:ascii="Adobe Garamond Pro" w:hAnsi="Adobe Garamond Pro" w:cs="Fd1154461-Identity-H"/>
          <w:kern w:val="0"/>
          <w:lang w:bidi="ar-SA"/>
        </w:rPr>
        <w:t xml:space="preserve"> differential paths within the general need to reproduce class domination</w:t>
      </w:r>
      <w:ins w:id="469" w:author="Author">
        <w:r w:rsidR="00633554">
          <w:rPr>
            <w:rFonts w:ascii="Adobe Garamond Pro" w:hAnsi="Adobe Garamond Pro" w:cs="Fd1154461-Identity-H"/>
            <w:kern w:val="0"/>
            <w:lang w:bidi="ar-SA"/>
          </w:rPr>
          <w:t xml:space="preserve"> and expand profit</w:t>
        </w:r>
      </w:ins>
      <w:r w:rsidR="00343EEE" w:rsidRPr="00936A26">
        <w:rPr>
          <w:rFonts w:ascii="Adobe Garamond Pro" w:hAnsi="Adobe Garamond Pro" w:cs="Fd1154461-Identity-H"/>
          <w:kern w:val="0"/>
          <w:lang w:bidi="ar-SA"/>
        </w:rPr>
        <w:t xml:space="preserve">. </w:t>
      </w:r>
      <w:r w:rsidR="004103CB" w:rsidRPr="00936A26">
        <w:rPr>
          <w:rFonts w:ascii="Adobe Garamond Pro" w:hAnsi="Adobe Garamond Pro"/>
        </w:rPr>
        <w:t>If</w:t>
      </w:r>
      <w:del w:id="470" w:author="Author">
        <w:r w:rsidR="004103CB" w:rsidRPr="00936A26" w:rsidDel="00CD64A0">
          <w:rPr>
            <w:rFonts w:ascii="Adobe Garamond Pro" w:hAnsi="Adobe Garamond Pro"/>
          </w:rPr>
          <w:delText xml:space="preserve"> </w:delText>
        </w:r>
        <w:r w:rsidR="004103CB" w:rsidRPr="00936A26" w:rsidDel="003F135F">
          <w:rPr>
            <w:rFonts w:ascii="Adobe Garamond Pro" w:hAnsi="Adobe Garamond Pro"/>
          </w:rPr>
          <w:delText xml:space="preserve">the </w:delText>
        </w:r>
        <w:commentRangeStart w:id="471"/>
        <w:r w:rsidR="004103CB" w:rsidRPr="00936A26" w:rsidDel="00633554">
          <w:rPr>
            <w:rFonts w:ascii="Adobe Garamond Pro" w:hAnsi="Adobe Garamond Pro"/>
          </w:rPr>
          <w:delText>motive force</w:delText>
        </w:r>
      </w:del>
      <w:r w:rsidR="001C2288">
        <w:rPr>
          <w:rFonts w:ascii="Adobe Garamond Pro" w:hAnsi="Adobe Garamond Pro"/>
        </w:rPr>
        <w:t xml:space="preserve"> </w:t>
      </w:r>
      <w:del w:id="472" w:author="Author">
        <w:r w:rsidR="001C2288" w:rsidDel="003F135F">
          <w:rPr>
            <w:rFonts w:ascii="Adobe Garamond Pro" w:hAnsi="Adobe Garamond Pro"/>
          </w:rPr>
          <w:delText xml:space="preserve">of </w:delText>
        </w:r>
      </w:del>
      <w:ins w:id="473" w:author="Author">
        <w:r w:rsidR="003F135F">
          <w:rPr>
            <w:rFonts w:ascii="Adobe Garamond Pro" w:hAnsi="Adobe Garamond Pro"/>
          </w:rPr>
          <w:t xml:space="preserve">the content of </w:t>
        </w:r>
      </w:ins>
      <w:r w:rsidR="001C2288">
        <w:rPr>
          <w:rFonts w:ascii="Adobe Garamond Pro" w:hAnsi="Adobe Garamond Pro"/>
        </w:rPr>
        <w:t xml:space="preserve">alienation </w:t>
      </w:r>
      <w:commentRangeEnd w:id="471"/>
      <w:r w:rsidR="00032DCD">
        <w:rPr>
          <w:rStyle w:val="CommentReference"/>
        </w:rPr>
        <w:commentReference w:id="471"/>
      </w:r>
      <w:r w:rsidR="001C2288">
        <w:rPr>
          <w:rFonts w:ascii="Adobe Garamond Pro" w:hAnsi="Adobe Garamond Pro"/>
        </w:rPr>
        <w:t>is</w:t>
      </w:r>
      <w:ins w:id="474" w:author="Author">
        <w:r w:rsidR="003F135F">
          <w:rPr>
            <w:rFonts w:ascii="Adobe Garamond Pro" w:hAnsi="Adobe Garamond Pro"/>
          </w:rPr>
          <w:t xml:space="preserve"> the result of </w:t>
        </w:r>
      </w:ins>
      <w:del w:id="475" w:author="Author">
        <w:r w:rsidR="001C2288" w:rsidDel="003F135F">
          <w:rPr>
            <w:rFonts w:ascii="Adobe Garamond Pro" w:hAnsi="Adobe Garamond Pro"/>
          </w:rPr>
          <w:delText xml:space="preserve"> capitalist determination of the range of</w:delText>
        </w:r>
        <w:r w:rsidR="001C2288" w:rsidDel="00CD64A0">
          <w:rPr>
            <w:rFonts w:ascii="Adobe Garamond Pro" w:hAnsi="Adobe Garamond Pro"/>
          </w:rPr>
          <w:delText xml:space="preserve"> </w:delText>
        </w:r>
      </w:del>
      <w:r w:rsidR="001C2288">
        <w:rPr>
          <w:rFonts w:ascii="Adobe Garamond Pro" w:hAnsi="Adobe Garamond Pro"/>
        </w:rPr>
        <w:t>class conflict</w:t>
      </w:r>
      <w:commentRangeStart w:id="476"/>
      <w:r w:rsidR="004103CB" w:rsidRPr="00936A26">
        <w:rPr>
          <w:rFonts w:ascii="Adobe Garamond Pro" w:hAnsi="Adobe Garamond Pro"/>
        </w:rPr>
        <w:t>, basic impera</w:t>
      </w:r>
      <w:r w:rsidRPr="00936A26">
        <w:rPr>
          <w:rFonts w:ascii="Adobe Garamond Pro" w:hAnsi="Adobe Garamond Pro"/>
        </w:rPr>
        <w:t xml:space="preserve">tives and tendencies of capital </w:t>
      </w:r>
      <w:ins w:id="477" w:author="Author">
        <w:r w:rsidR="003F135F">
          <w:rPr>
            <w:rFonts w:ascii="Adobe Garamond Pro" w:hAnsi="Adobe Garamond Pro"/>
          </w:rPr>
          <w:t xml:space="preserve">also </w:t>
        </w:r>
        <w:r w:rsidR="003F135F" w:rsidRPr="00936A26">
          <w:rPr>
            <w:rFonts w:ascii="Adobe Garamond Pro" w:hAnsi="Adobe Garamond Pro"/>
          </w:rPr>
          <w:t>make their way into lines of technological development</w:t>
        </w:r>
        <w:r w:rsidR="003F135F">
          <w:rPr>
            <w:rStyle w:val="CommentReference"/>
          </w:rPr>
          <w:commentReference w:id="478"/>
        </w:r>
        <w:r w:rsidR="003F135F">
          <w:rPr>
            <w:rFonts w:ascii="Adobe Garamond Pro" w:hAnsi="Adobe Garamond Pro"/>
          </w:rPr>
          <w:t xml:space="preserve">. </w:t>
        </w:r>
        <w:r w:rsidR="006E3413">
          <w:rPr>
            <w:rFonts w:ascii="Adobe Garamond Pro" w:hAnsi="Adobe Garamond Pro"/>
          </w:rPr>
          <w:t>Content refers here to the concrete reality of alie</w:t>
        </w:r>
        <w:r w:rsidR="007C1548">
          <w:rPr>
            <w:rFonts w:ascii="Adobe Garamond Pro" w:hAnsi="Adobe Garamond Pro"/>
          </w:rPr>
          <w:t>nation, its materiality</w:t>
        </w:r>
        <w:r w:rsidR="00215F17">
          <w:rPr>
            <w:rFonts w:ascii="Adobe Garamond Pro" w:hAnsi="Adobe Garamond Pro"/>
          </w:rPr>
          <w:t xml:space="preserve"> determined by class struggle and class peace</w:t>
        </w:r>
        <w:r w:rsidR="007C1548">
          <w:rPr>
            <w:rFonts w:ascii="Adobe Garamond Pro" w:hAnsi="Adobe Garamond Pro"/>
          </w:rPr>
          <w:t>.</w:t>
        </w:r>
        <w:r w:rsidR="006E3413">
          <w:rPr>
            <w:rFonts w:ascii="Adobe Garamond Pro" w:hAnsi="Adobe Garamond Pro"/>
          </w:rPr>
          <w:t xml:space="preserve"> </w:t>
        </w:r>
        <w:r w:rsidR="003F135F">
          <w:rPr>
            <w:rFonts w:ascii="Adobe Garamond Pro" w:hAnsi="Adobe Garamond Pro"/>
          </w:rPr>
          <w:t xml:space="preserve">This </w:t>
        </w:r>
      </w:ins>
      <w:r w:rsidRPr="00936A26">
        <w:rPr>
          <w:rFonts w:ascii="Adobe Garamond Pro" w:hAnsi="Adobe Garamond Pro"/>
        </w:rPr>
        <w:t>includ</w:t>
      </w:r>
      <w:ins w:id="479" w:author="Author">
        <w:r w:rsidR="003F135F">
          <w:rPr>
            <w:rFonts w:ascii="Adobe Garamond Pro" w:hAnsi="Adobe Garamond Pro"/>
          </w:rPr>
          <w:t>es</w:t>
        </w:r>
      </w:ins>
      <w:del w:id="480" w:author="Author">
        <w:r w:rsidRPr="00936A26" w:rsidDel="003F135F">
          <w:rPr>
            <w:rFonts w:ascii="Adobe Garamond Pro" w:hAnsi="Adobe Garamond Pro"/>
          </w:rPr>
          <w:delText>ing</w:delText>
        </w:r>
      </w:del>
      <w:r w:rsidR="004103CB" w:rsidRPr="00936A26">
        <w:rPr>
          <w:rFonts w:ascii="Adobe Garamond Pro" w:hAnsi="Adobe Garamond Pro"/>
        </w:rPr>
        <w:t xml:space="preserve"> the loss of control for workers inherent in the</w:t>
      </w:r>
      <w:del w:id="481" w:author="Author">
        <w:r w:rsidR="004103CB" w:rsidRPr="00936A26" w:rsidDel="003F135F">
          <w:rPr>
            <w:rFonts w:ascii="Adobe Garamond Pro" w:hAnsi="Adobe Garamond Pro"/>
          </w:rPr>
          <w:delText>ir</w:delText>
        </w:r>
      </w:del>
      <w:r w:rsidR="004103CB" w:rsidRPr="00936A26">
        <w:rPr>
          <w:rFonts w:ascii="Adobe Garamond Pro" w:hAnsi="Adobe Garamond Pro"/>
        </w:rPr>
        <w:t xml:space="preserve"> objectification</w:t>
      </w:r>
      <w:ins w:id="482" w:author="Author">
        <w:r w:rsidR="003F135F">
          <w:rPr>
            <w:rFonts w:ascii="Adobe Garamond Pro" w:hAnsi="Adobe Garamond Pro"/>
          </w:rPr>
          <w:t>s</w:t>
        </w:r>
      </w:ins>
      <w:r w:rsidR="004103CB" w:rsidRPr="00936A26">
        <w:rPr>
          <w:rFonts w:ascii="Adobe Garamond Pro" w:hAnsi="Adobe Garamond Pro"/>
        </w:rPr>
        <w:t xml:space="preserve"> and</w:t>
      </w:r>
      <w:del w:id="483" w:author="Author">
        <w:r w:rsidR="004103CB" w:rsidRPr="00936A26" w:rsidDel="003F135F">
          <w:rPr>
            <w:rFonts w:ascii="Adobe Garamond Pro" w:hAnsi="Adobe Garamond Pro"/>
          </w:rPr>
          <w:delText xml:space="preserve"> the</w:delText>
        </w:r>
      </w:del>
      <w:r w:rsidR="004103CB" w:rsidRPr="00936A26">
        <w:rPr>
          <w:rFonts w:ascii="Adobe Garamond Pro" w:hAnsi="Adobe Garamond Pro"/>
        </w:rPr>
        <w:t xml:space="preserve"> es</w:t>
      </w:r>
      <w:r w:rsidRPr="00936A26">
        <w:rPr>
          <w:rFonts w:ascii="Adobe Garamond Pro" w:hAnsi="Adobe Garamond Pro"/>
        </w:rPr>
        <w:t>trangements of real</w:t>
      </w:r>
      <w:ins w:id="484" w:author="Author">
        <w:r w:rsidR="00CD64A0">
          <w:rPr>
            <w:rFonts w:ascii="Adobe Garamond Pro" w:hAnsi="Adobe Garamond Pro"/>
          </w:rPr>
          <w:t>ly</w:t>
        </w:r>
      </w:ins>
      <w:r w:rsidRPr="00936A26">
        <w:rPr>
          <w:rFonts w:ascii="Adobe Garamond Pro" w:hAnsi="Adobe Garamond Pro"/>
        </w:rPr>
        <w:t xml:space="preserve"> subsum</w:t>
      </w:r>
      <w:ins w:id="485" w:author="Author">
        <w:r w:rsidR="003F135F">
          <w:rPr>
            <w:rFonts w:ascii="Adobe Garamond Pro" w:hAnsi="Adobe Garamond Pro"/>
          </w:rPr>
          <w:t>ed labour</w:t>
        </w:r>
        <w:del w:id="486" w:author="Author">
          <w:r w:rsidR="003F135F" w:rsidDel="00FF5024">
            <w:rPr>
              <w:rFonts w:ascii="Adobe Garamond Pro" w:hAnsi="Adobe Garamond Pro"/>
            </w:rPr>
            <w:delText xml:space="preserve"> </w:delText>
          </w:r>
        </w:del>
      </w:ins>
      <w:del w:id="487" w:author="Author">
        <w:r w:rsidRPr="00936A26" w:rsidDel="003F135F">
          <w:rPr>
            <w:rFonts w:ascii="Adobe Garamond Pro" w:hAnsi="Adobe Garamond Pro"/>
          </w:rPr>
          <w:delText>ption</w:delText>
        </w:r>
        <w:r w:rsidR="004103CB" w:rsidRPr="00936A26" w:rsidDel="003F135F">
          <w:rPr>
            <w:rFonts w:ascii="Adobe Garamond Pro" w:hAnsi="Adobe Garamond Pro"/>
          </w:rPr>
          <w:delText xml:space="preserve"> make their way into lines of technological development</w:delText>
        </w:r>
        <w:commentRangeEnd w:id="476"/>
        <w:r w:rsidR="00032DCD" w:rsidDel="003F135F">
          <w:rPr>
            <w:rStyle w:val="CommentReference"/>
          </w:rPr>
          <w:commentReference w:id="476"/>
        </w:r>
      </w:del>
      <w:r w:rsidR="004103CB" w:rsidRPr="00936A26">
        <w:rPr>
          <w:rFonts w:ascii="Adobe Garamond Pro" w:hAnsi="Adobe Garamond Pro"/>
        </w:rPr>
        <w:t xml:space="preserve">. </w:t>
      </w:r>
      <w:r w:rsidR="00C338B9" w:rsidRPr="00936A26">
        <w:rPr>
          <w:rFonts w:ascii="Adobe Garamond Pro" w:hAnsi="Adobe Garamond Pro"/>
        </w:rPr>
        <w:t>Control, i</w:t>
      </w:r>
      <w:r w:rsidR="004103CB" w:rsidRPr="00936A26">
        <w:rPr>
          <w:rFonts w:ascii="Adobe Garamond Pro" w:hAnsi="Adobe Garamond Pro"/>
        </w:rPr>
        <w:t>n other words</w:t>
      </w:r>
      <w:r w:rsidR="00C338B9" w:rsidRPr="00936A26">
        <w:rPr>
          <w:rFonts w:ascii="Adobe Garamond Pro" w:hAnsi="Adobe Garamond Pro"/>
        </w:rPr>
        <w:t>,</w:t>
      </w:r>
      <w:r w:rsidR="004103CB" w:rsidRPr="00936A26">
        <w:rPr>
          <w:rFonts w:ascii="Adobe Garamond Pro" w:hAnsi="Adobe Garamond Pro"/>
        </w:rPr>
        <w:t xml:space="preserve"> is </w:t>
      </w:r>
      <w:r w:rsidR="00C338B9" w:rsidRPr="00936A26">
        <w:rPr>
          <w:rFonts w:ascii="Adobe Garamond Pro" w:hAnsi="Adobe Garamond Pro"/>
        </w:rPr>
        <w:t xml:space="preserve">situated within </w:t>
      </w:r>
      <w:r w:rsidRPr="00936A26">
        <w:rPr>
          <w:rFonts w:ascii="Adobe Garamond Pro" w:hAnsi="Adobe Garamond Pro"/>
        </w:rPr>
        <w:t xml:space="preserve">the valorization process, </w:t>
      </w:r>
      <w:r w:rsidR="00C338B9" w:rsidRPr="00936A26">
        <w:rPr>
          <w:rFonts w:ascii="Adobe Garamond Pro" w:hAnsi="Adobe Garamond Pro"/>
        </w:rPr>
        <w:t>constituted in part by</w:t>
      </w:r>
      <w:ins w:id="488" w:author="Author">
        <w:r w:rsidR="003F135F">
          <w:rPr>
            <w:rFonts w:ascii="Adobe Garamond Pro" w:hAnsi="Adobe Garamond Pro"/>
          </w:rPr>
          <w:t xml:space="preserve"> the alienated activity</w:t>
        </w:r>
      </w:ins>
      <w:r w:rsidR="00C338B9" w:rsidRPr="00936A26">
        <w:rPr>
          <w:rFonts w:ascii="Adobe Garamond Pro" w:hAnsi="Adobe Garamond Pro"/>
        </w:rPr>
        <w:t xml:space="preserve"> </w:t>
      </w:r>
      <w:del w:id="489" w:author="Author">
        <w:r w:rsidR="00C338B9" w:rsidRPr="00936A26" w:rsidDel="003F135F">
          <w:rPr>
            <w:rFonts w:ascii="Adobe Garamond Pro" w:hAnsi="Adobe Garamond Pro"/>
          </w:rPr>
          <w:delText xml:space="preserve">the </w:delText>
        </w:r>
        <w:commentRangeStart w:id="490"/>
        <w:r w:rsidR="00C338B9" w:rsidRPr="00936A26" w:rsidDel="003F135F">
          <w:rPr>
            <w:rFonts w:ascii="Adobe Garamond Pro" w:hAnsi="Adobe Garamond Pro"/>
          </w:rPr>
          <w:delText xml:space="preserve">estrangements of capital </w:delText>
        </w:r>
        <w:commentRangeEnd w:id="490"/>
        <w:r w:rsidR="00032DCD" w:rsidDel="003F135F">
          <w:rPr>
            <w:rStyle w:val="CommentReference"/>
          </w:rPr>
          <w:commentReference w:id="490"/>
        </w:r>
        <w:r w:rsidR="00C338B9" w:rsidRPr="00936A26" w:rsidDel="003F135F">
          <w:rPr>
            <w:rFonts w:ascii="Adobe Garamond Pro" w:hAnsi="Adobe Garamond Pro"/>
          </w:rPr>
          <w:delText>and</w:delText>
        </w:r>
        <w:r w:rsidR="00C338B9" w:rsidRPr="00936A26" w:rsidDel="00FF5024">
          <w:rPr>
            <w:rFonts w:ascii="Adobe Garamond Pro" w:hAnsi="Adobe Garamond Pro"/>
          </w:rPr>
          <w:delText xml:space="preserve"> </w:delText>
        </w:r>
      </w:del>
      <w:ins w:id="491" w:author="Author">
        <w:r w:rsidR="007C1548">
          <w:rPr>
            <w:rFonts w:ascii="Adobe Garamond Pro" w:hAnsi="Adobe Garamond Pro"/>
          </w:rPr>
          <w:t xml:space="preserve">and </w:t>
        </w:r>
      </w:ins>
      <w:r w:rsidR="00C338B9" w:rsidRPr="00936A26">
        <w:rPr>
          <w:rFonts w:ascii="Adobe Garamond Pro" w:hAnsi="Adobe Garamond Pro"/>
        </w:rPr>
        <w:t>determined through class conflict.</w:t>
      </w:r>
      <w:del w:id="492" w:author="Author">
        <w:r w:rsidR="00C338B9" w:rsidRPr="00936A26" w:rsidDel="003F135F">
          <w:rPr>
            <w:rFonts w:ascii="Adobe Garamond Pro" w:hAnsi="Adobe Garamond Pro"/>
          </w:rPr>
          <w:delText xml:space="preserve"> </w:delText>
        </w:r>
      </w:del>
    </w:p>
    <w:p w14:paraId="2C97A78B" w14:textId="7951DEC8" w:rsidR="009209F7" w:rsidRPr="00936A26" w:rsidRDefault="00AD3C3C" w:rsidP="007F0BC5">
      <w:pPr>
        <w:widowControl/>
        <w:suppressAutoHyphens w:val="0"/>
        <w:autoSpaceDE w:val="0"/>
        <w:adjustRightInd w:val="0"/>
        <w:textAlignment w:val="auto"/>
        <w:rPr>
          <w:rFonts w:ascii="Adobe Garamond Pro" w:hAnsi="Adobe Garamond Pro"/>
        </w:rPr>
      </w:pPr>
      <w:r w:rsidRPr="00936A26">
        <w:rPr>
          <w:rFonts w:ascii="Adobe Garamond Pro" w:hAnsi="Adobe Garamond Pro"/>
        </w:rPr>
        <w:tab/>
      </w:r>
      <w:commentRangeStart w:id="493"/>
      <w:r w:rsidRPr="00936A26">
        <w:rPr>
          <w:rFonts w:ascii="Adobe Garamond Pro" w:hAnsi="Adobe Garamond Pro"/>
        </w:rPr>
        <w:t>The</w:t>
      </w:r>
      <w:r w:rsidR="00343EEE" w:rsidRPr="00936A26">
        <w:rPr>
          <w:rFonts w:ascii="Adobe Garamond Pro" w:hAnsi="Adobe Garamond Pro"/>
        </w:rPr>
        <w:t xml:space="preserve"> content</w:t>
      </w:r>
      <w:r w:rsidRPr="00936A26">
        <w:rPr>
          <w:rFonts w:ascii="Adobe Garamond Pro" w:hAnsi="Adobe Garamond Pro"/>
        </w:rPr>
        <w:t xml:space="preserve"> of alienation</w:t>
      </w:r>
      <w:r w:rsidR="00666391" w:rsidRPr="00936A26">
        <w:rPr>
          <w:rFonts w:ascii="Adobe Garamond Pro" w:hAnsi="Adobe Garamond Pro"/>
        </w:rPr>
        <w:t xml:space="preserve"> </w:t>
      </w:r>
      <w:r w:rsidR="00C338B9" w:rsidRPr="00936A26">
        <w:rPr>
          <w:rFonts w:ascii="Adobe Garamond Pro" w:hAnsi="Adobe Garamond Pro"/>
        </w:rPr>
        <w:t xml:space="preserve">can </w:t>
      </w:r>
      <w:r w:rsidR="00666391" w:rsidRPr="00936A26">
        <w:rPr>
          <w:rFonts w:ascii="Adobe Garamond Pro" w:hAnsi="Adobe Garamond Pro"/>
        </w:rPr>
        <w:t xml:space="preserve">therefore </w:t>
      </w:r>
      <w:r w:rsidR="00C338B9" w:rsidRPr="00936A26">
        <w:rPr>
          <w:rFonts w:ascii="Adobe Garamond Pro" w:hAnsi="Adobe Garamond Pro"/>
        </w:rPr>
        <w:t xml:space="preserve">be </w:t>
      </w:r>
      <w:r w:rsidR="00962ECA">
        <w:rPr>
          <w:rFonts w:ascii="Adobe Garamond Pro" w:hAnsi="Adobe Garamond Pro"/>
        </w:rPr>
        <w:t>understoo</w:t>
      </w:r>
      <w:r w:rsidRPr="00936A26">
        <w:rPr>
          <w:rFonts w:ascii="Adobe Garamond Pro" w:hAnsi="Adobe Garamond Pro"/>
        </w:rPr>
        <w:t>d</w:t>
      </w:r>
      <w:r w:rsidR="00343EEE" w:rsidRPr="00936A26">
        <w:rPr>
          <w:rFonts w:ascii="Adobe Garamond Pro" w:hAnsi="Adobe Garamond Pro"/>
        </w:rPr>
        <w:t xml:space="preserve"> as </w:t>
      </w:r>
      <w:r w:rsidRPr="00936A26">
        <w:rPr>
          <w:rFonts w:ascii="Adobe Garamond Pro" w:hAnsi="Adobe Garamond Pro"/>
        </w:rPr>
        <w:t>cycling</w:t>
      </w:r>
      <w:commentRangeEnd w:id="493"/>
      <w:r w:rsidR="00032DCD">
        <w:rPr>
          <w:rStyle w:val="CommentReference"/>
        </w:rPr>
        <w:commentReference w:id="493"/>
      </w:r>
      <w:r w:rsidR="00343EEE" w:rsidRPr="00936A26">
        <w:rPr>
          <w:rFonts w:ascii="Adobe Garamond Pro" w:hAnsi="Adobe Garamond Pro"/>
        </w:rPr>
        <w:t>, with its moments mutually reflected in one another.</w:t>
      </w:r>
      <w:ins w:id="494" w:author="Author">
        <w:r w:rsidR="007C1548">
          <w:rPr>
            <w:rFonts w:ascii="Adobe Garamond Pro" w:hAnsi="Adobe Garamond Pro"/>
          </w:rPr>
          <w:t xml:space="preserve"> The lived</w:t>
        </w:r>
        <w:r w:rsidR="00FF5024">
          <w:rPr>
            <w:rFonts w:ascii="Adobe Garamond Pro" w:hAnsi="Adobe Garamond Pro"/>
          </w:rPr>
          <w:t xml:space="preserve"> </w:t>
        </w:r>
        <w:del w:id="495" w:author="Author">
          <w:r w:rsidR="007C1548" w:rsidDel="00FF5024">
            <w:rPr>
              <w:rFonts w:ascii="Adobe Garamond Pro" w:hAnsi="Adobe Garamond Pro"/>
            </w:rPr>
            <w:delText>-</w:delText>
          </w:r>
        </w:del>
        <w:r w:rsidR="007C1548">
          <w:rPr>
            <w:rFonts w:ascii="Adobe Garamond Pro" w:hAnsi="Adobe Garamond Pro"/>
          </w:rPr>
          <w:t>experience of alienated activity is determined, in part, by the political reality of workers.</w:t>
        </w:r>
        <w:del w:id="496" w:author="Author">
          <w:r w:rsidR="007C1548" w:rsidDel="00FF5024">
            <w:rPr>
              <w:rFonts w:ascii="Adobe Garamond Pro" w:hAnsi="Adobe Garamond Pro"/>
            </w:rPr>
            <w:delText xml:space="preserve"> </w:delText>
          </w:r>
        </w:del>
      </w:ins>
      <w:r w:rsidR="00343EEE" w:rsidRPr="00936A26">
        <w:rPr>
          <w:rFonts w:ascii="Adobe Garamond Pro" w:hAnsi="Adobe Garamond Pro"/>
        </w:rPr>
        <w:t xml:space="preserve"> </w:t>
      </w:r>
      <w:commentRangeStart w:id="497"/>
      <w:del w:id="498" w:author="Author">
        <w:r w:rsidR="008F417F" w:rsidRPr="00936A26" w:rsidDel="007C1548">
          <w:rPr>
            <w:rFonts w:ascii="Adobe Garamond Pro" w:hAnsi="Adobe Garamond Pro"/>
          </w:rPr>
          <w:delText>T</w:delText>
        </w:r>
        <w:r w:rsidR="00ED76E4" w:rsidRPr="00936A26" w:rsidDel="007C1548">
          <w:rPr>
            <w:rFonts w:ascii="Adobe Garamond Pro" w:hAnsi="Adobe Garamond Pro"/>
          </w:rPr>
          <w:delText>he a</w:delText>
        </w:r>
        <w:r w:rsidRPr="00936A26" w:rsidDel="007C1548">
          <w:rPr>
            <w:rFonts w:ascii="Adobe Garamond Pro" w:hAnsi="Adobe Garamond Pro"/>
          </w:rPr>
          <w:delText>utono</w:delText>
        </w:r>
        <w:r w:rsidR="00ED76E4" w:rsidRPr="00936A26" w:rsidDel="007C1548">
          <w:rPr>
            <w:rFonts w:ascii="Adobe Garamond Pro" w:hAnsi="Adobe Garamond Pro"/>
          </w:rPr>
          <w:delText xml:space="preserve">mists </w:delText>
        </w:r>
        <w:r w:rsidR="00BE05A3" w:rsidRPr="00936A26" w:rsidDel="007C1548">
          <w:rPr>
            <w:rFonts w:ascii="Adobe Garamond Pro" w:hAnsi="Adobe Garamond Pro"/>
          </w:rPr>
          <w:delText>of the 1970s</w:delText>
        </w:r>
        <w:r w:rsidR="008F417F" w:rsidRPr="00936A26" w:rsidDel="007C1548">
          <w:rPr>
            <w:rFonts w:ascii="Adobe Garamond Pro" w:hAnsi="Adobe Garamond Pro"/>
          </w:rPr>
          <w:delText xml:space="preserve"> </w:delText>
        </w:r>
        <w:r w:rsidR="00BE05A3" w:rsidRPr="00936A26" w:rsidDel="007C1548">
          <w:rPr>
            <w:rFonts w:ascii="Adobe Garamond Pro" w:hAnsi="Adobe Garamond Pro"/>
          </w:rPr>
          <w:delText>developed the concept of a cycle of struggles to identify cha</w:delText>
        </w:r>
        <w:r w:rsidR="00C338B9" w:rsidRPr="00936A26" w:rsidDel="007C1548">
          <w:rPr>
            <w:rFonts w:ascii="Adobe Garamond Pro" w:hAnsi="Adobe Garamond Pro"/>
          </w:rPr>
          <w:delText>nges in the relations and forces of production</w:delText>
        </w:r>
        <w:r w:rsidR="00BE05A3" w:rsidRPr="00936A26" w:rsidDel="007C1548">
          <w:rPr>
            <w:rFonts w:ascii="Adobe Garamond Pro" w:hAnsi="Adobe Garamond Pro"/>
          </w:rPr>
          <w:delText xml:space="preserve"> across the twentieth century</w:delText>
        </w:r>
        <w:r w:rsidR="008F417F" w:rsidRPr="00936A26" w:rsidDel="007C1548">
          <w:rPr>
            <w:rFonts w:ascii="Adobe Garamond Pro" w:hAnsi="Adobe Garamond Pro"/>
          </w:rPr>
          <w:delText>, which I’ll use to frame alienation moving forward</w:delText>
        </w:r>
        <w:commentRangeEnd w:id="497"/>
        <w:r w:rsidR="00F37C77" w:rsidDel="007C1548">
          <w:rPr>
            <w:rStyle w:val="CommentReference"/>
          </w:rPr>
          <w:commentReference w:id="497"/>
        </w:r>
        <w:r w:rsidR="00BE05A3" w:rsidRPr="00936A26" w:rsidDel="00FF5024">
          <w:rPr>
            <w:rFonts w:ascii="Adobe Garamond Pro" w:hAnsi="Adobe Garamond Pro"/>
          </w:rPr>
          <w:delText>.</w:delText>
        </w:r>
      </w:del>
      <w:ins w:id="499" w:author="Author">
        <w:del w:id="500" w:author="Author">
          <w:r w:rsidR="007C1548" w:rsidDel="00FF5024">
            <w:rPr>
              <w:rFonts w:ascii="Adobe Garamond Pro" w:hAnsi="Adobe Garamond Pro"/>
            </w:rPr>
            <w:delText xml:space="preserve"> </w:delText>
          </w:r>
        </w:del>
      </w:ins>
      <w:del w:id="501" w:author="Author">
        <w:r w:rsidR="00BE05A3" w:rsidRPr="00936A26" w:rsidDel="00FF5024">
          <w:rPr>
            <w:rFonts w:ascii="Adobe Garamond Pro" w:hAnsi="Adobe Garamond Pro"/>
          </w:rPr>
          <w:delText xml:space="preserve"> </w:delText>
        </w:r>
      </w:del>
      <w:ins w:id="502" w:author="Author">
        <w:r w:rsidR="007C1548">
          <w:rPr>
            <w:rFonts w:ascii="Adobe Garamond Pro" w:hAnsi="Adobe Garamond Pro"/>
          </w:rPr>
          <w:t>I turn here to the autonomist</w:t>
        </w:r>
        <w:r w:rsidR="00FF5024">
          <w:rPr>
            <w:rFonts w:ascii="Adobe Garamond Pro" w:hAnsi="Adobe Garamond Pro"/>
          </w:rPr>
          <w:t>-</w:t>
        </w:r>
        <w:del w:id="503" w:author="Author">
          <w:r w:rsidR="007C1548" w:rsidDel="00FF5024">
            <w:rPr>
              <w:rFonts w:ascii="Adobe Garamond Pro" w:hAnsi="Adobe Garamond Pro"/>
            </w:rPr>
            <w:delText xml:space="preserve"> </w:delText>
          </w:r>
        </w:del>
        <w:r w:rsidR="007C1548">
          <w:rPr>
            <w:rFonts w:ascii="Adobe Garamond Pro" w:hAnsi="Adobe Garamond Pro"/>
          </w:rPr>
          <w:t xml:space="preserve">Marxist concept of a cycle of struggles to frame the fluidity of alienation and move foreword my argument. </w:t>
        </w:r>
      </w:ins>
      <w:r w:rsidR="00250F83" w:rsidRPr="00936A26">
        <w:rPr>
          <w:rFonts w:ascii="Adobe Garamond Pro" w:hAnsi="Adobe Garamond Pro"/>
        </w:rPr>
        <w:t>As Nick Dyer-Witheford explains</w:t>
      </w:r>
      <w:ins w:id="504" w:author="Author">
        <w:r w:rsidR="00A56C9C">
          <w:rPr>
            <w:rFonts w:ascii="Adobe Garamond Pro" w:hAnsi="Adobe Garamond Pro"/>
          </w:rPr>
          <w:t xml:space="preserve"> of the concept</w:t>
        </w:r>
      </w:ins>
      <w:r w:rsidR="00250F83" w:rsidRPr="00936A26">
        <w:rPr>
          <w:rFonts w:ascii="Adobe Garamond Pro" w:hAnsi="Adobe Garamond Pro"/>
        </w:rPr>
        <w:t>: “</w:t>
      </w:r>
      <w:r w:rsidR="00250F83" w:rsidRPr="00936A26">
        <w:rPr>
          <w:rFonts w:ascii="Adobe Garamond Pro" w:hAnsi="Adobe Garamond Pro" w:cs="KeplMM-240-67-196-55-188-53-154"/>
          <w:kern w:val="0"/>
          <w:lang w:bidi="ar-SA"/>
        </w:rPr>
        <w:t xml:space="preserve">In periodic restructurings capitalism constantly increases in technological intensity and the scale and scope of its social organization, but these shifts answer to and are answered by changes in the composition of labor that create new </w:t>
      </w:r>
      <w:r w:rsidR="002349EE" w:rsidRPr="00936A26">
        <w:rPr>
          <w:rFonts w:ascii="Adobe Garamond Pro" w:hAnsi="Adobe Garamond Pro" w:cs="KeplMM-240-67-196-55-188-53-154"/>
          <w:kern w:val="0"/>
          <w:lang w:bidi="ar-SA"/>
        </w:rPr>
        <w:t>points and agents of antagonism</w:t>
      </w:r>
      <w:r w:rsidR="00250F83" w:rsidRPr="00936A26">
        <w:rPr>
          <w:rFonts w:ascii="Adobe Garamond Pro" w:hAnsi="Adobe Garamond Pro" w:cs="KeplMM-240-67-196-55-188-53-154"/>
          <w:kern w:val="0"/>
          <w:lang w:bidi="ar-SA"/>
        </w:rPr>
        <w:t>”</w:t>
      </w:r>
      <w:r w:rsidR="002349EE" w:rsidRPr="00936A26">
        <w:rPr>
          <w:rFonts w:ascii="Adobe Garamond Pro" w:hAnsi="Adobe Garamond Pro" w:cs="KeplMM-240-67-196-55-188-53-154"/>
          <w:kern w:val="0"/>
          <w:lang w:bidi="ar-SA"/>
        </w:rPr>
        <w:t xml:space="preserve"> </w:t>
      </w:r>
      <w:r w:rsidR="00A04CDA">
        <w:rPr>
          <w:rFonts w:ascii="Adobe Garamond Pro" w:hAnsi="Adobe Garamond Pro" w:cs="KeplMM-240-67-196-55-188-53-154"/>
          <w:kern w:val="0"/>
          <w:lang w:bidi="ar-SA"/>
        </w:rPr>
        <w:t>(</w:t>
      </w:r>
      <w:r w:rsidR="002349EE" w:rsidRPr="00936A26">
        <w:rPr>
          <w:rFonts w:ascii="Adobe Garamond Pro" w:hAnsi="Adobe Garamond Pro"/>
        </w:rPr>
        <w:t>2001, 160).</w:t>
      </w:r>
      <w:ins w:id="505" w:author="Author">
        <w:r w:rsidR="00F37C77">
          <w:rPr>
            <w:rFonts w:ascii="Adobe Garamond Pro" w:hAnsi="Adobe Garamond Pro"/>
          </w:rPr>
          <w:t xml:space="preserve"> D</w:t>
        </w:r>
        <w:r w:rsidR="00F37C77" w:rsidRPr="00936A26">
          <w:rPr>
            <w:rFonts w:ascii="Adobe Garamond Pro" w:hAnsi="Adobe Garamond Pro"/>
          </w:rPr>
          <w:t>rawn from the history of twentieth-century class struggle</w:t>
        </w:r>
        <w:r w:rsidR="00210279">
          <w:rPr>
            <w:rFonts w:ascii="Adobe Garamond Pro" w:hAnsi="Adobe Garamond Pro"/>
          </w:rPr>
          <w:t>,</w:t>
        </w:r>
      </w:ins>
      <w:r w:rsidR="000747D4" w:rsidRPr="00936A26">
        <w:rPr>
          <w:rFonts w:ascii="Adobe Garamond Pro" w:hAnsi="Adobe Garamond Pro"/>
        </w:rPr>
        <w:t xml:space="preserve"> S</w:t>
      </w:r>
      <w:del w:id="506" w:author="Author">
        <w:r w:rsidR="000747D4" w:rsidRPr="00936A26" w:rsidDel="00F37C77">
          <w:rPr>
            <w:rFonts w:ascii="Adobe Garamond Pro" w:hAnsi="Adobe Garamond Pro"/>
          </w:rPr>
          <w:delText>y</w:delText>
        </w:r>
      </w:del>
      <w:ins w:id="507" w:author="Author">
        <w:r w:rsidR="00F37C77">
          <w:rPr>
            <w:rFonts w:ascii="Adobe Garamond Pro" w:hAnsi="Adobe Garamond Pro"/>
          </w:rPr>
          <w:t>i</w:t>
        </w:r>
      </w:ins>
      <w:r w:rsidR="000747D4" w:rsidRPr="00936A26">
        <w:rPr>
          <w:rFonts w:ascii="Adobe Garamond Pro" w:hAnsi="Adobe Garamond Pro"/>
        </w:rPr>
        <w:t>lvia Federici and Mario Montano’</w:t>
      </w:r>
      <w:r w:rsidR="004B0BEE" w:rsidRPr="00936A26">
        <w:rPr>
          <w:rFonts w:ascii="Adobe Garamond Pro" w:hAnsi="Adobe Garamond Pro"/>
        </w:rPr>
        <w:t>s</w:t>
      </w:r>
      <w:r w:rsidR="000747D4" w:rsidRPr="00936A26">
        <w:rPr>
          <w:rFonts w:ascii="Adobe Garamond Pro" w:hAnsi="Adobe Garamond Pro"/>
        </w:rPr>
        <w:t xml:space="preserve"> “Theses on the </w:t>
      </w:r>
      <w:r w:rsidR="00250F83" w:rsidRPr="00936A26">
        <w:rPr>
          <w:rFonts w:ascii="Adobe Garamond Pro" w:hAnsi="Adobe Garamond Pro"/>
        </w:rPr>
        <w:t>Mass Worker and Social Capital”</w:t>
      </w:r>
      <w:r w:rsidR="002349EE" w:rsidRPr="00936A26">
        <w:rPr>
          <w:rFonts w:ascii="Adobe Garamond Pro" w:hAnsi="Adobe Garamond Pro"/>
        </w:rPr>
        <w:t xml:space="preserve"> (1972)</w:t>
      </w:r>
      <w:r w:rsidR="000747D4" w:rsidRPr="00936A26">
        <w:rPr>
          <w:rFonts w:ascii="Adobe Garamond Pro" w:hAnsi="Adobe Garamond Pro"/>
        </w:rPr>
        <w:t xml:space="preserve"> </w:t>
      </w:r>
      <w:r w:rsidR="004B0BEE" w:rsidRPr="00936A26">
        <w:rPr>
          <w:rFonts w:ascii="Adobe Garamond Pro" w:hAnsi="Adobe Garamond Pro"/>
        </w:rPr>
        <w:t>lays</w:t>
      </w:r>
      <w:r w:rsidRPr="00936A26">
        <w:rPr>
          <w:rFonts w:ascii="Adobe Garamond Pro" w:hAnsi="Adobe Garamond Pro"/>
        </w:rPr>
        <w:t xml:space="preserve"> </w:t>
      </w:r>
      <w:r w:rsidR="00250F83" w:rsidRPr="00936A26">
        <w:rPr>
          <w:rFonts w:ascii="Adobe Garamond Pro" w:hAnsi="Adobe Garamond Pro"/>
        </w:rPr>
        <w:t>out the</w:t>
      </w:r>
      <w:r w:rsidR="004B0BEE" w:rsidRPr="00936A26">
        <w:rPr>
          <w:rFonts w:ascii="Adobe Garamond Pro" w:hAnsi="Adobe Garamond Pro"/>
        </w:rPr>
        <w:t xml:space="preserve"> general methodology for capitalist transformation</w:t>
      </w:r>
      <w:r w:rsidR="00250F83" w:rsidRPr="00936A26">
        <w:rPr>
          <w:rFonts w:ascii="Adobe Garamond Pro" w:hAnsi="Adobe Garamond Pro"/>
        </w:rPr>
        <w:t xml:space="preserve"> </w:t>
      </w:r>
      <w:r w:rsidR="00A04CDA">
        <w:rPr>
          <w:rFonts w:ascii="Adobe Garamond Pro" w:hAnsi="Adobe Garamond Pro"/>
        </w:rPr>
        <w:t>through</w:t>
      </w:r>
      <w:r w:rsidR="00250F83" w:rsidRPr="00936A26">
        <w:rPr>
          <w:rFonts w:ascii="Adobe Garamond Pro" w:hAnsi="Adobe Garamond Pro"/>
        </w:rPr>
        <w:t xml:space="preserve"> the cycle of struggles concept</w:t>
      </w:r>
      <w:del w:id="508" w:author="Author">
        <w:r w:rsidR="004B0BEE" w:rsidRPr="00936A26" w:rsidDel="00210279">
          <w:rPr>
            <w:rFonts w:ascii="Adobe Garamond Pro" w:hAnsi="Adobe Garamond Pro"/>
          </w:rPr>
          <w:delText>,</w:delText>
        </w:r>
        <w:r w:rsidR="004B0BEE" w:rsidRPr="00936A26" w:rsidDel="00F37C77">
          <w:rPr>
            <w:rFonts w:ascii="Adobe Garamond Pro" w:hAnsi="Adobe Garamond Pro"/>
          </w:rPr>
          <w:delText xml:space="preserve"> draw</w:delText>
        </w:r>
        <w:r w:rsidR="003667D4" w:rsidRPr="00936A26" w:rsidDel="00F37C77">
          <w:rPr>
            <w:rFonts w:ascii="Adobe Garamond Pro" w:hAnsi="Adobe Garamond Pro"/>
          </w:rPr>
          <w:delText>n from the history of twentieth-</w:delText>
        </w:r>
        <w:r w:rsidR="004B0BEE" w:rsidRPr="00936A26" w:rsidDel="00F37C77">
          <w:rPr>
            <w:rFonts w:ascii="Adobe Garamond Pro" w:hAnsi="Adobe Garamond Pro"/>
          </w:rPr>
          <w:delText>century class struggle</w:delText>
        </w:r>
      </w:del>
      <w:r w:rsidR="00250F83" w:rsidRPr="00936A26">
        <w:rPr>
          <w:rFonts w:ascii="Adobe Garamond Pro" w:hAnsi="Adobe Garamond Pro"/>
        </w:rPr>
        <w:t>. T</w:t>
      </w:r>
      <w:r w:rsidR="004B0BEE" w:rsidRPr="00936A26">
        <w:rPr>
          <w:rFonts w:ascii="Adobe Garamond Pro" w:hAnsi="Adobe Garamond Pro"/>
        </w:rPr>
        <w:t>he</w:t>
      </w:r>
      <w:r w:rsidR="006A7119" w:rsidRPr="00936A26">
        <w:rPr>
          <w:rFonts w:ascii="Adobe Garamond Pro" w:hAnsi="Adobe Garamond Pro"/>
        </w:rPr>
        <w:t>y identify</w:t>
      </w:r>
      <w:r w:rsidR="004B0BEE" w:rsidRPr="00936A26">
        <w:rPr>
          <w:rFonts w:ascii="Adobe Garamond Pro" w:hAnsi="Adobe Garamond Pro"/>
        </w:rPr>
        <w:t xml:space="preserve"> the transformation of labour-power from “passive, fragmented receptacle of factory exploitation</w:t>
      </w:r>
      <w:del w:id="509" w:author="Author">
        <w:r w:rsidR="004B0BEE" w:rsidRPr="00936A26" w:rsidDel="00FF5024">
          <w:rPr>
            <w:rFonts w:ascii="Adobe Garamond Pro" w:hAnsi="Adobe Garamond Pro"/>
          </w:rPr>
          <w:delText>,</w:delText>
        </w:r>
      </w:del>
      <w:r w:rsidR="004B0BEE" w:rsidRPr="00936A26">
        <w:rPr>
          <w:rFonts w:ascii="Adobe Garamond Pro" w:hAnsi="Adobe Garamond Pro"/>
        </w:rPr>
        <w:t>”</w:t>
      </w:r>
      <w:del w:id="510" w:author="Author">
        <w:r w:rsidR="004B0BEE" w:rsidRPr="00936A26" w:rsidDel="00FF5024">
          <w:rPr>
            <w:rFonts w:ascii="Adobe Garamond Pro" w:hAnsi="Adobe Garamond Pro"/>
          </w:rPr>
          <w:delText xml:space="preserve"> during periods of the nineteenth century,</w:delText>
        </w:r>
      </w:del>
      <w:r w:rsidR="004B0BEE" w:rsidRPr="00936A26">
        <w:rPr>
          <w:rFonts w:ascii="Adobe Garamond Pro" w:hAnsi="Adobe Garamond Pro"/>
        </w:rPr>
        <w:t xml:space="preserve"> to “international political act</w:t>
      </w:r>
      <w:r w:rsidR="00250F83" w:rsidRPr="00936A26">
        <w:rPr>
          <w:rFonts w:ascii="Adobe Garamond Pro" w:hAnsi="Adobe Garamond Pro"/>
        </w:rPr>
        <w:t>or, the political working class,</w:t>
      </w:r>
      <w:r w:rsidR="004B0BEE" w:rsidRPr="00936A26">
        <w:rPr>
          <w:rFonts w:ascii="Adobe Garamond Pro" w:hAnsi="Adobe Garamond Pro"/>
        </w:rPr>
        <w:t>”</w:t>
      </w:r>
      <w:r w:rsidR="00250F83" w:rsidRPr="00936A26">
        <w:rPr>
          <w:rFonts w:ascii="Adobe Garamond Pro" w:hAnsi="Adobe Garamond Pro"/>
        </w:rPr>
        <w:t xml:space="preserve"> formed during the </w:t>
      </w:r>
      <w:del w:id="511" w:author="Author">
        <w:r w:rsidR="00250F83" w:rsidRPr="00936A26" w:rsidDel="00FF5024">
          <w:rPr>
            <w:rFonts w:ascii="Adobe Garamond Pro" w:hAnsi="Adobe Garamond Pro"/>
          </w:rPr>
          <w:delText xml:space="preserve">international </w:delText>
        </w:r>
      </w:del>
      <w:ins w:id="512" w:author="Author">
        <w:r w:rsidR="00FF5024">
          <w:rPr>
            <w:rFonts w:ascii="Adobe Garamond Pro" w:hAnsi="Adobe Garamond Pro"/>
          </w:rPr>
          <w:t>globa</w:t>
        </w:r>
        <w:r w:rsidR="00FF5024" w:rsidRPr="00936A26">
          <w:rPr>
            <w:rFonts w:ascii="Adobe Garamond Pro" w:hAnsi="Adobe Garamond Pro"/>
          </w:rPr>
          <w:t xml:space="preserve">l </w:t>
        </w:r>
      </w:ins>
      <w:r w:rsidR="00250F83" w:rsidRPr="00936A26">
        <w:rPr>
          <w:rFonts w:ascii="Adobe Garamond Pro" w:hAnsi="Adobe Garamond Pro"/>
        </w:rPr>
        <w:t>struggles of the first quarter of the century</w:t>
      </w:r>
      <w:r w:rsidR="002349EE" w:rsidRPr="00936A26">
        <w:rPr>
          <w:rFonts w:ascii="Adobe Garamond Pro" w:hAnsi="Adobe Garamond Pro"/>
        </w:rPr>
        <w:t xml:space="preserve"> (6).</w:t>
      </w:r>
      <w:r w:rsidR="004B0BEE" w:rsidRPr="00936A26">
        <w:rPr>
          <w:rFonts w:ascii="Adobe Garamond Pro" w:hAnsi="Adobe Garamond Pro"/>
        </w:rPr>
        <w:t xml:space="preserve"> </w:t>
      </w:r>
      <w:commentRangeStart w:id="513"/>
      <w:r w:rsidR="006A7119" w:rsidRPr="00936A26">
        <w:rPr>
          <w:rFonts w:ascii="Adobe Garamond Pro" w:hAnsi="Adobe Garamond Pro"/>
        </w:rPr>
        <w:t xml:space="preserve">The international </w:t>
      </w:r>
      <w:commentRangeStart w:id="514"/>
      <w:r w:rsidR="006A7119" w:rsidRPr="00936A26">
        <w:rPr>
          <w:rFonts w:ascii="Adobe Garamond Pro" w:hAnsi="Adobe Garamond Pro"/>
        </w:rPr>
        <w:t>class composition</w:t>
      </w:r>
      <w:ins w:id="515" w:author="Author">
        <w:r w:rsidR="00210279">
          <w:rPr>
            <w:rStyle w:val="FootnoteReference"/>
            <w:rFonts w:ascii="Adobe Garamond Pro" w:hAnsi="Adobe Garamond Pro"/>
          </w:rPr>
          <w:footnoteReference w:id="10"/>
        </w:r>
      </w:ins>
      <w:r w:rsidR="006A7119" w:rsidRPr="00936A26">
        <w:rPr>
          <w:rFonts w:ascii="Adobe Garamond Pro" w:hAnsi="Adobe Garamond Pro"/>
        </w:rPr>
        <w:t xml:space="preserve"> </w:t>
      </w:r>
      <w:commentRangeEnd w:id="514"/>
      <w:r w:rsidR="00FE427D">
        <w:rPr>
          <w:rStyle w:val="CommentReference"/>
        </w:rPr>
        <w:commentReference w:id="514"/>
      </w:r>
      <w:r w:rsidR="006A7119" w:rsidRPr="00936A26">
        <w:rPr>
          <w:rFonts w:ascii="Adobe Garamond Pro" w:hAnsi="Adobe Garamond Pro"/>
        </w:rPr>
        <w:t xml:space="preserve">of this movement would see vanguards </w:t>
      </w:r>
      <w:r w:rsidR="006A7119" w:rsidRPr="00936A26">
        <w:rPr>
          <w:rFonts w:ascii="Adobe Garamond Pro" w:hAnsi="Adobe Garamond Pro"/>
        </w:rPr>
        <w:lastRenderedPageBreak/>
        <w:t xml:space="preserve">begin the </w:t>
      </w:r>
      <w:del w:id="523" w:author="Author">
        <w:r w:rsidR="006A7119" w:rsidRPr="00936A26" w:rsidDel="00FF5024">
          <w:rPr>
            <w:rFonts w:ascii="Adobe Garamond Pro" w:hAnsi="Adobe Garamond Pro"/>
          </w:rPr>
          <w:delText>struggle</w:delText>
        </w:r>
      </w:del>
      <w:ins w:id="524" w:author="Author">
        <w:r w:rsidR="00FF5024" w:rsidRPr="00936A26">
          <w:rPr>
            <w:rFonts w:ascii="Adobe Garamond Pro" w:hAnsi="Adobe Garamond Pro"/>
          </w:rPr>
          <w:t>fight</w:t>
        </w:r>
      </w:ins>
      <w:r w:rsidR="006A7119" w:rsidRPr="00936A26">
        <w:rPr>
          <w:rFonts w:ascii="Adobe Garamond Pro" w:hAnsi="Adobe Garamond Pro"/>
        </w:rPr>
        <w:t xml:space="preserve">, </w:t>
      </w:r>
      <w:del w:id="525" w:author="Author">
        <w:r w:rsidR="006A7119" w:rsidRPr="00936A26" w:rsidDel="00386A29">
          <w:rPr>
            <w:rFonts w:ascii="Adobe Garamond Pro" w:hAnsi="Adobe Garamond Pro"/>
          </w:rPr>
          <w:delText>following from</w:delText>
        </w:r>
      </w:del>
      <w:ins w:id="526" w:author="Author">
        <w:r w:rsidR="00386A29">
          <w:rPr>
            <w:rFonts w:ascii="Adobe Garamond Pro" w:hAnsi="Adobe Garamond Pro"/>
          </w:rPr>
          <w:t>based in</w:t>
        </w:r>
      </w:ins>
      <w:r w:rsidR="006A7119" w:rsidRPr="00936A26">
        <w:rPr>
          <w:rFonts w:ascii="Adobe Garamond Pro" w:hAnsi="Adobe Garamond Pro"/>
        </w:rPr>
        <w:t xml:space="preserve"> crystallized div</w:t>
      </w:r>
      <w:r w:rsidR="00A04CDA">
        <w:rPr>
          <w:rFonts w:ascii="Adobe Garamond Pro" w:hAnsi="Adobe Garamond Pro"/>
        </w:rPr>
        <w:t>isions within the working class</w:t>
      </w:r>
      <w:commentRangeEnd w:id="513"/>
      <w:r w:rsidR="00FE427D">
        <w:rPr>
          <w:rStyle w:val="CommentReference"/>
        </w:rPr>
        <w:commentReference w:id="513"/>
      </w:r>
      <w:ins w:id="527" w:author="Author">
        <w:r w:rsidR="00386A29">
          <w:rPr>
            <w:rFonts w:ascii="Adobe Garamond Pro" w:hAnsi="Adobe Garamond Pro"/>
          </w:rPr>
          <w:t xml:space="preserve"> that separated the vanguard of struggle from the masses</w:t>
        </w:r>
      </w:ins>
      <w:r w:rsidR="00A04CDA">
        <w:rPr>
          <w:rFonts w:ascii="Adobe Garamond Pro" w:hAnsi="Adobe Garamond Pro"/>
        </w:rPr>
        <w:t>.</w:t>
      </w:r>
      <w:r w:rsidR="006A7119" w:rsidRPr="00936A26">
        <w:rPr>
          <w:rFonts w:ascii="Adobe Garamond Pro" w:hAnsi="Adobe Garamond Pro"/>
        </w:rPr>
        <w:t xml:space="preserve"> </w:t>
      </w:r>
      <w:r w:rsidR="00BE3F45" w:rsidRPr="00936A26">
        <w:rPr>
          <w:rFonts w:ascii="Adobe Garamond Pro" w:hAnsi="Adobe Garamond Pro"/>
        </w:rPr>
        <w:t>In the 1930s,</w:t>
      </w:r>
      <w:r w:rsidR="009B62E9" w:rsidRPr="00936A26">
        <w:rPr>
          <w:rFonts w:ascii="Adobe Garamond Pro" w:hAnsi="Adobe Garamond Pro"/>
        </w:rPr>
        <w:t xml:space="preserve"> Taylorism would</w:t>
      </w:r>
      <w:r w:rsidR="00C54178" w:rsidRPr="00936A26">
        <w:rPr>
          <w:rFonts w:ascii="Adobe Garamond Pro" w:hAnsi="Adobe Garamond Pro"/>
        </w:rPr>
        <w:t xml:space="preserve"> </w:t>
      </w:r>
      <w:commentRangeStart w:id="528"/>
      <w:r w:rsidR="00C54178" w:rsidRPr="00936A26">
        <w:rPr>
          <w:rFonts w:ascii="Adobe Garamond Pro" w:hAnsi="Adobe Garamond Pro"/>
        </w:rPr>
        <w:t>decompose the mass-vang</w:t>
      </w:r>
      <w:r w:rsidR="009B62E9" w:rsidRPr="00936A26">
        <w:rPr>
          <w:rFonts w:ascii="Adobe Garamond Pro" w:hAnsi="Adobe Garamond Pro"/>
        </w:rPr>
        <w:t xml:space="preserve">uard dichotomy </w:t>
      </w:r>
      <w:commentRangeEnd w:id="528"/>
      <w:r w:rsidR="00FE427D">
        <w:rPr>
          <w:rStyle w:val="CommentReference"/>
        </w:rPr>
        <w:commentReference w:id="528"/>
      </w:r>
      <w:r w:rsidR="009B62E9" w:rsidRPr="00936A26">
        <w:rPr>
          <w:rFonts w:ascii="Adobe Garamond Pro" w:hAnsi="Adobe Garamond Pro"/>
        </w:rPr>
        <w:t>through which this iteration of the</w:t>
      </w:r>
      <w:r w:rsidR="00C54178" w:rsidRPr="00936A26">
        <w:rPr>
          <w:rFonts w:ascii="Adobe Garamond Pro" w:hAnsi="Adobe Garamond Pro"/>
        </w:rPr>
        <w:t xml:space="preserve"> international</w:t>
      </w:r>
      <w:del w:id="529" w:author="Author">
        <w:r w:rsidR="00C54178" w:rsidRPr="00936A26" w:rsidDel="00FF5024">
          <w:rPr>
            <w:rFonts w:ascii="Adobe Garamond Pro" w:hAnsi="Adobe Garamond Pro"/>
          </w:rPr>
          <w:delText xml:space="preserve"> revolutionary</w:delText>
        </w:r>
      </w:del>
      <w:r w:rsidR="00C54178" w:rsidRPr="00936A26">
        <w:rPr>
          <w:rFonts w:ascii="Adobe Garamond Pro" w:hAnsi="Adobe Garamond Pro"/>
        </w:rPr>
        <w:t xml:space="preserve"> working class was composed. </w:t>
      </w:r>
      <w:r w:rsidR="00A04CDA">
        <w:rPr>
          <w:rFonts w:ascii="Adobe Garamond Pro" w:hAnsi="Adobe Garamond Pro"/>
        </w:rPr>
        <w:t>Out of</w:t>
      </w:r>
      <w:r w:rsidR="00C54178" w:rsidRPr="00936A26">
        <w:rPr>
          <w:rFonts w:ascii="Adobe Garamond Pro" w:hAnsi="Adobe Garamond Pro"/>
        </w:rPr>
        <w:t xml:space="preserve"> </w:t>
      </w:r>
      <w:r w:rsidR="00ED76E4" w:rsidRPr="00936A26">
        <w:rPr>
          <w:rFonts w:ascii="Adobe Garamond Pro" w:hAnsi="Adobe Garamond Pro"/>
        </w:rPr>
        <w:t>the</w:t>
      </w:r>
      <w:r w:rsidR="00C54178" w:rsidRPr="00936A26">
        <w:rPr>
          <w:rFonts w:ascii="Adobe Garamond Pro" w:hAnsi="Adobe Garamond Pro"/>
        </w:rPr>
        <w:t xml:space="preserve"> destruction of hard-won skill, the “mass worker”</w:t>
      </w:r>
      <w:r w:rsidR="00ED76E4" w:rsidRPr="00936A26">
        <w:rPr>
          <w:rFonts w:ascii="Adobe Garamond Pro" w:hAnsi="Adobe Garamond Pro"/>
        </w:rPr>
        <w:t xml:space="preserve"> emerges</w:t>
      </w:r>
      <w:del w:id="530" w:author="Author">
        <w:r w:rsidR="00ED76E4" w:rsidRPr="00936A26" w:rsidDel="00802F4E">
          <w:rPr>
            <w:rFonts w:ascii="Adobe Garamond Pro" w:hAnsi="Adobe Garamond Pro"/>
          </w:rPr>
          <w:delText xml:space="preserve"> </w:delText>
        </w:r>
      </w:del>
      <w:ins w:id="531" w:author="Author">
        <w:r w:rsidR="002850CF">
          <w:rPr>
            <w:rFonts w:ascii="Adobe Garamond Pro" w:hAnsi="Adobe Garamond Pro"/>
          </w:rPr>
          <w:t>. F</w:t>
        </w:r>
        <w:del w:id="532" w:author="Author">
          <w:r w:rsidR="00802F4E" w:rsidDel="002850CF">
            <w:rPr>
              <w:rFonts w:ascii="Adobe Garamond Pro" w:hAnsi="Adobe Garamond Pro"/>
            </w:rPr>
            <w:delText>—</w:delText>
          </w:r>
        </w:del>
      </w:ins>
      <w:del w:id="533" w:author="Author">
        <w:r w:rsidR="00ED76E4" w:rsidRPr="00936A26" w:rsidDel="002850CF">
          <w:rPr>
            <w:rFonts w:ascii="Adobe Garamond Pro" w:hAnsi="Adobe Garamond Pro"/>
          </w:rPr>
          <w:delText>f</w:delText>
        </w:r>
      </w:del>
      <w:r w:rsidR="00ED76E4" w:rsidRPr="00936A26">
        <w:rPr>
          <w:rFonts w:ascii="Adobe Garamond Pro" w:hAnsi="Adobe Garamond Pro"/>
        </w:rPr>
        <w:t>rom organization around the Taylorist factory</w:t>
      </w:r>
      <w:r w:rsidR="008A4AA5" w:rsidRPr="00936A26">
        <w:rPr>
          <w:rFonts w:ascii="Adobe Garamond Pro" w:hAnsi="Adobe Garamond Pro"/>
        </w:rPr>
        <w:t xml:space="preserve">, a new political manifestation of the working class. </w:t>
      </w:r>
      <w:r w:rsidR="005E6EAC" w:rsidRPr="00936A26">
        <w:rPr>
          <w:rFonts w:ascii="Adobe Garamond Pro" w:hAnsi="Adobe Garamond Pro"/>
        </w:rPr>
        <w:t xml:space="preserve">In “Archaeology and Project: The Mass Worker and the Social Worker”, </w:t>
      </w:r>
      <w:ins w:id="534" w:author="Author">
        <w:r w:rsidR="00055ED6">
          <w:rPr>
            <w:rFonts w:ascii="Adobe Garamond Pro" w:hAnsi="Adobe Garamond Pro"/>
          </w:rPr>
          <w:t>Anto</w:t>
        </w:r>
        <w:del w:id="535" w:author="Author">
          <w:r w:rsidR="00055ED6" w:rsidDel="00A740DA">
            <w:rPr>
              <w:rFonts w:ascii="Adobe Garamond Pro" w:hAnsi="Adobe Garamond Pro"/>
            </w:rPr>
            <w:delText>i</w:delText>
          </w:r>
        </w:del>
        <w:r w:rsidR="00055ED6">
          <w:rPr>
            <w:rFonts w:ascii="Adobe Garamond Pro" w:hAnsi="Adobe Garamond Pro"/>
          </w:rPr>
          <w:t xml:space="preserve">nio </w:t>
        </w:r>
      </w:ins>
      <w:r w:rsidR="005E6EAC" w:rsidRPr="00936A26">
        <w:rPr>
          <w:rFonts w:ascii="Adobe Garamond Pro" w:hAnsi="Adobe Garamond Pro"/>
        </w:rPr>
        <w:t>Negri</w:t>
      </w:r>
      <w:ins w:id="536" w:author="Author">
        <w:r w:rsidR="00055ED6">
          <w:rPr>
            <w:rFonts w:ascii="Adobe Garamond Pro" w:hAnsi="Adobe Garamond Pro"/>
          </w:rPr>
          <w:t xml:space="preserve"> (1988)</w:t>
        </w:r>
      </w:ins>
      <w:r w:rsidR="005E6EAC" w:rsidRPr="00936A26">
        <w:rPr>
          <w:rFonts w:ascii="Adobe Garamond Pro" w:hAnsi="Adobe Garamond Pro"/>
        </w:rPr>
        <w:t xml:space="preserve"> adds the latter </w:t>
      </w:r>
      <w:r w:rsidR="0000639C" w:rsidRPr="00936A26">
        <w:rPr>
          <w:rFonts w:ascii="Adobe Garamond Pro" w:hAnsi="Adobe Garamond Pro"/>
        </w:rPr>
        <w:t xml:space="preserve">subject </w:t>
      </w:r>
      <w:r w:rsidR="005E6EAC" w:rsidRPr="00936A26">
        <w:rPr>
          <w:rFonts w:ascii="Adobe Garamond Pro" w:hAnsi="Adobe Garamond Pro"/>
        </w:rPr>
        <w:t>to this history of transformation.</w:t>
      </w:r>
      <w:r w:rsidR="009209F7" w:rsidRPr="00936A26">
        <w:rPr>
          <w:rFonts w:ascii="Adobe Garamond Pro" w:hAnsi="Adobe Garamond Pro"/>
        </w:rPr>
        <w:t xml:space="preserve"> </w:t>
      </w:r>
      <w:r w:rsidR="009209F7" w:rsidRPr="00936A26">
        <w:rPr>
          <w:rFonts w:ascii="Adobe Garamond Pro" w:eastAsia="Times New Roman" w:hAnsi="Adobe Garamond Pro" w:cs="Times New Roman"/>
          <w:kern w:val="0"/>
          <w:lang w:eastAsia="en-CA" w:bidi="ar-SA"/>
        </w:rPr>
        <w:t>The subjective character of the mass worker grasped the power they held, but the displacement of trade unionism in the 1960s and 70s had taught workers that the relation</w:t>
      </w:r>
      <w:r w:rsidR="00703E99">
        <w:rPr>
          <w:rFonts w:ascii="Adobe Garamond Pro" w:eastAsia="Times New Roman" w:hAnsi="Adobe Garamond Pro" w:cs="Times New Roman"/>
          <w:kern w:val="0"/>
          <w:lang w:eastAsia="en-CA" w:bidi="ar-SA"/>
        </w:rPr>
        <w:t>ship between capital and labour-</w:t>
      </w:r>
      <w:r w:rsidR="009209F7" w:rsidRPr="00936A26">
        <w:rPr>
          <w:rFonts w:ascii="Adobe Garamond Pro" w:eastAsia="Times New Roman" w:hAnsi="Adobe Garamond Pro" w:cs="Times New Roman"/>
          <w:kern w:val="0"/>
          <w:lang w:eastAsia="en-CA" w:bidi="ar-SA"/>
        </w:rPr>
        <w:t xml:space="preserve">power had been transformed. The mass worker, </w:t>
      </w:r>
      <w:commentRangeStart w:id="537"/>
      <w:r w:rsidR="009209F7" w:rsidRPr="00936A26">
        <w:rPr>
          <w:rFonts w:ascii="Adobe Garamond Pro" w:eastAsia="Times New Roman" w:hAnsi="Adobe Garamond Pro" w:cs="Times New Roman"/>
          <w:kern w:val="0"/>
          <w:lang w:eastAsia="en-CA" w:bidi="ar-SA"/>
        </w:rPr>
        <w:t>with its</w:t>
      </w:r>
      <w:ins w:id="538" w:author="Author">
        <w:r w:rsidR="00802F4E">
          <w:rPr>
            <w:rFonts w:ascii="Adobe Garamond Pro" w:eastAsia="Times New Roman" w:hAnsi="Adobe Garamond Pro" w:cs="Times New Roman"/>
            <w:kern w:val="0"/>
            <w:lang w:eastAsia="en-CA" w:bidi="ar-SA"/>
          </w:rPr>
          <w:t xml:space="preserve"> origins in the factory,</w:t>
        </w:r>
      </w:ins>
      <w:r w:rsidR="009209F7" w:rsidRPr="00936A26">
        <w:rPr>
          <w:rFonts w:ascii="Adobe Garamond Pro" w:eastAsia="Times New Roman" w:hAnsi="Adobe Garamond Pro" w:cs="Times New Roman"/>
          <w:kern w:val="0"/>
          <w:lang w:eastAsia="en-CA" w:bidi="ar-SA"/>
        </w:rPr>
        <w:t xml:space="preserve"> </w:t>
      </w:r>
      <w:del w:id="539" w:author="Author">
        <w:r w:rsidR="009209F7" w:rsidRPr="00936A26" w:rsidDel="00802F4E">
          <w:rPr>
            <w:rFonts w:ascii="Adobe Garamond Pro" w:eastAsia="Times New Roman" w:hAnsi="Adobe Garamond Pro" w:cs="Times New Roman"/>
            <w:kern w:val="0"/>
            <w:lang w:eastAsia="en-CA" w:bidi="ar-SA"/>
          </w:rPr>
          <w:delText>connection</w:delText>
        </w:r>
        <w:r w:rsidR="009209F7" w:rsidRPr="00936A26" w:rsidDel="00A56C9C">
          <w:rPr>
            <w:rFonts w:ascii="Adobe Garamond Pro" w:eastAsia="Times New Roman" w:hAnsi="Adobe Garamond Pro" w:cs="Times New Roman"/>
            <w:kern w:val="0"/>
            <w:lang w:eastAsia="en-CA" w:bidi="ar-SA"/>
          </w:rPr>
          <w:delText xml:space="preserve"> </w:delText>
        </w:r>
        <w:r w:rsidR="009209F7" w:rsidRPr="00936A26" w:rsidDel="00802F4E">
          <w:rPr>
            <w:rFonts w:ascii="Adobe Garamond Pro" w:eastAsia="Times New Roman" w:hAnsi="Adobe Garamond Pro" w:cs="Times New Roman"/>
            <w:kern w:val="0"/>
            <w:lang w:eastAsia="en-CA" w:bidi="ar-SA"/>
          </w:rPr>
          <w:delText xml:space="preserve">to labour-power </w:delText>
        </w:r>
        <w:commentRangeEnd w:id="537"/>
        <w:r w:rsidR="00AF1569" w:rsidDel="00802F4E">
          <w:rPr>
            <w:rStyle w:val="CommentReference"/>
          </w:rPr>
          <w:commentReference w:id="537"/>
        </w:r>
        <w:commentRangeStart w:id="540"/>
        <w:r w:rsidR="009209F7" w:rsidRPr="00936A26" w:rsidDel="00802F4E">
          <w:rPr>
            <w:rFonts w:ascii="Adobe Garamond Pro" w:eastAsia="Times New Roman" w:hAnsi="Adobe Garamond Pro" w:cs="Times New Roman"/>
            <w:kern w:val="0"/>
            <w:lang w:eastAsia="en-CA" w:bidi="ar-SA"/>
          </w:rPr>
          <w:delText>was replaced</w:delText>
        </w:r>
      </w:del>
      <w:ins w:id="541" w:author="Author">
        <w:r w:rsidR="00802F4E">
          <w:rPr>
            <w:rFonts w:ascii="Adobe Garamond Pro" w:eastAsia="Times New Roman" w:hAnsi="Adobe Garamond Pro" w:cs="Times New Roman"/>
            <w:kern w:val="0"/>
            <w:lang w:eastAsia="en-CA" w:bidi="ar-SA"/>
          </w:rPr>
          <w:t>was recomposed</w:t>
        </w:r>
      </w:ins>
      <w:r w:rsidR="009209F7" w:rsidRPr="00936A26">
        <w:rPr>
          <w:rFonts w:ascii="Adobe Garamond Pro" w:eastAsia="Times New Roman" w:hAnsi="Adobe Garamond Pro" w:cs="Times New Roman"/>
          <w:kern w:val="0"/>
          <w:lang w:eastAsia="en-CA" w:bidi="ar-SA"/>
        </w:rPr>
        <w:t xml:space="preserve"> </w:t>
      </w:r>
      <w:commentRangeEnd w:id="540"/>
      <w:r w:rsidR="00055ED6">
        <w:rPr>
          <w:rStyle w:val="CommentReference"/>
        </w:rPr>
        <w:commentReference w:id="540"/>
      </w:r>
      <w:ins w:id="542" w:author="Author">
        <w:r w:rsidR="00802F4E">
          <w:rPr>
            <w:rFonts w:ascii="Adobe Garamond Pro" w:eastAsia="Times New Roman" w:hAnsi="Adobe Garamond Pro" w:cs="Times New Roman"/>
            <w:kern w:val="0"/>
            <w:lang w:eastAsia="en-CA" w:bidi="ar-SA"/>
          </w:rPr>
          <w:t>as</w:t>
        </w:r>
      </w:ins>
      <w:del w:id="543" w:author="Author">
        <w:r w:rsidR="009209F7" w:rsidRPr="00936A26" w:rsidDel="00802F4E">
          <w:rPr>
            <w:rFonts w:ascii="Adobe Garamond Pro" w:eastAsia="Times New Roman" w:hAnsi="Adobe Garamond Pro" w:cs="Times New Roman"/>
            <w:kern w:val="0"/>
            <w:lang w:eastAsia="en-CA" w:bidi="ar-SA"/>
          </w:rPr>
          <w:delText>by</w:delText>
        </w:r>
      </w:del>
      <w:r w:rsidR="009209F7" w:rsidRPr="00936A26">
        <w:rPr>
          <w:rFonts w:ascii="Adobe Garamond Pro" w:eastAsia="Times New Roman" w:hAnsi="Adobe Garamond Pro" w:cs="Times New Roman"/>
          <w:kern w:val="0"/>
          <w:lang w:eastAsia="en-CA" w:bidi="ar-SA"/>
        </w:rPr>
        <w:t xml:space="preserve"> the social</w:t>
      </w:r>
      <w:r w:rsidR="00687C41" w:rsidRPr="00936A26">
        <w:rPr>
          <w:rFonts w:ascii="Adobe Garamond Pro" w:eastAsia="Times New Roman" w:hAnsi="Adobe Garamond Pro" w:cs="Times New Roman"/>
          <w:kern w:val="0"/>
          <w:lang w:eastAsia="en-CA" w:bidi="ar-SA"/>
        </w:rPr>
        <w:t>ized</w:t>
      </w:r>
      <w:r w:rsidR="009209F7" w:rsidRPr="00936A26">
        <w:rPr>
          <w:rFonts w:ascii="Adobe Garamond Pro" w:eastAsia="Times New Roman" w:hAnsi="Adobe Garamond Pro" w:cs="Times New Roman"/>
          <w:kern w:val="0"/>
          <w:lang w:eastAsia="en-CA" w:bidi="ar-SA"/>
        </w:rPr>
        <w:t xml:space="preserve"> worker, exposed to multiple</w:t>
      </w:r>
      <w:r w:rsidR="003667D4" w:rsidRPr="00936A26">
        <w:rPr>
          <w:rFonts w:ascii="Adobe Garamond Pro" w:eastAsia="Times New Roman" w:hAnsi="Adobe Garamond Pro" w:cs="Times New Roman"/>
          <w:kern w:val="0"/>
          <w:lang w:eastAsia="en-CA" w:bidi="ar-SA"/>
        </w:rPr>
        <w:t xml:space="preserve"> capitalist</w:t>
      </w:r>
      <w:r w:rsidR="009209F7" w:rsidRPr="00936A26">
        <w:rPr>
          <w:rFonts w:ascii="Adobe Garamond Pro" w:eastAsia="Times New Roman" w:hAnsi="Adobe Garamond Pro" w:cs="Times New Roman"/>
          <w:kern w:val="0"/>
          <w:lang w:eastAsia="en-CA" w:bidi="ar-SA"/>
        </w:rPr>
        <w:t xml:space="preserve"> antagonisms</w:t>
      </w:r>
      <w:r w:rsidR="003667D4" w:rsidRPr="00936A26">
        <w:rPr>
          <w:rFonts w:ascii="Adobe Garamond Pro" w:eastAsia="Times New Roman" w:hAnsi="Adobe Garamond Pro" w:cs="Times New Roman"/>
          <w:kern w:val="0"/>
          <w:lang w:eastAsia="en-CA" w:bidi="ar-SA"/>
        </w:rPr>
        <w:t xml:space="preserve"> outside</w:t>
      </w:r>
      <w:del w:id="544" w:author="Author">
        <w:r w:rsidR="003667D4" w:rsidRPr="00936A26" w:rsidDel="00802F4E">
          <w:rPr>
            <w:rFonts w:ascii="Adobe Garamond Pro" w:eastAsia="Times New Roman" w:hAnsi="Adobe Garamond Pro" w:cs="Times New Roman"/>
            <w:kern w:val="0"/>
            <w:lang w:eastAsia="en-CA" w:bidi="ar-SA"/>
          </w:rPr>
          <w:delText xml:space="preserve"> of</w:delText>
        </w:r>
      </w:del>
      <w:r w:rsidR="003667D4" w:rsidRPr="00936A26">
        <w:rPr>
          <w:rFonts w:ascii="Adobe Garamond Pro" w:eastAsia="Times New Roman" w:hAnsi="Adobe Garamond Pro" w:cs="Times New Roman"/>
          <w:kern w:val="0"/>
          <w:lang w:eastAsia="en-CA" w:bidi="ar-SA"/>
        </w:rPr>
        <w:t xml:space="preserve"> </w:t>
      </w:r>
      <w:del w:id="545" w:author="Author">
        <w:r w:rsidR="003667D4" w:rsidRPr="00936A26" w:rsidDel="00802F4E">
          <w:rPr>
            <w:rFonts w:ascii="Adobe Garamond Pro" w:eastAsia="Times New Roman" w:hAnsi="Adobe Garamond Pro" w:cs="Times New Roman"/>
            <w:kern w:val="0"/>
            <w:lang w:eastAsia="en-CA" w:bidi="ar-SA"/>
          </w:rPr>
          <w:delText xml:space="preserve">the </w:delText>
        </w:r>
      </w:del>
      <w:r w:rsidR="003667D4" w:rsidRPr="00936A26">
        <w:rPr>
          <w:rFonts w:ascii="Adobe Garamond Pro" w:eastAsia="Times New Roman" w:hAnsi="Adobe Garamond Pro" w:cs="Times New Roman"/>
          <w:kern w:val="0"/>
          <w:lang w:eastAsia="en-CA" w:bidi="ar-SA"/>
        </w:rPr>
        <w:t>factory</w:t>
      </w:r>
      <w:ins w:id="546" w:author="Author">
        <w:r w:rsidR="00802F4E">
          <w:rPr>
            <w:rFonts w:ascii="Adobe Garamond Pro" w:eastAsia="Times New Roman" w:hAnsi="Adobe Garamond Pro" w:cs="Times New Roman"/>
            <w:kern w:val="0"/>
            <w:lang w:eastAsia="en-CA" w:bidi="ar-SA"/>
          </w:rPr>
          <w:t xml:space="preserve"> walls</w:t>
        </w:r>
      </w:ins>
      <w:r w:rsidR="00795274">
        <w:rPr>
          <w:rFonts w:ascii="Adobe Garamond Pro" w:eastAsia="Times New Roman" w:hAnsi="Adobe Garamond Pro" w:cs="Times New Roman"/>
          <w:kern w:val="0"/>
          <w:lang w:eastAsia="en-CA" w:bidi="ar-SA"/>
        </w:rPr>
        <w:t xml:space="preserve">. Negri’s analysis is a </w:t>
      </w:r>
      <w:del w:id="547" w:author="Author">
        <w:r w:rsidR="00795274" w:rsidDel="00055ED6">
          <w:rPr>
            <w:rFonts w:ascii="Adobe Garamond Pro" w:eastAsia="Times New Roman" w:hAnsi="Adobe Garamond Pro" w:cs="Times New Roman"/>
            <w:kern w:val="0"/>
            <w:lang w:eastAsia="en-CA" w:bidi="ar-SA"/>
          </w:rPr>
          <w:delText>geneaology</w:delText>
        </w:r>
      </w:del>
      <w:ins w:id="548" w:author="Author">
        <w:r w:rsidR="00055ED6">
          <w:rPr>
            <w:rFonts w:ascii="Adobe Garamond Pro" w:eastAsia="Times New Roman" w:hAnsi="Adobe Garamond Pro" w:cs="Times New Roman"/>
            <w:kern w:val="0"/>
            <w:lang w:eastAsia="en-CA" w:bidi="ar-SA"/>
          </w:rPr>
          <w:t>genealogy</w:t>
        </w:r>
      </w:ins>
      <w:r w:rsidR="00795274">
        <w:rPr>
          <w:rFonts w:ascii="Adobe Garamond Pro" w:eastAsia="Times New Roman" w:hAnsi="Adobe Garamond Pro" w:cs="Times New Roman"/>
          <w:kern w:val="0"/>
          <w:lang w:eastAsia="en-CA" w:bidi="ar-SA"/>
        </w:rPr>
        <w:t xml:space="preserve"> of the revolutionary subject </w:t>
      </w:r>
      <w:r w:rsidR="009209F7" w:rsidRPr="00936A26">
        <w:rPr>
          <w:rFonts w:ascii="Adobe Garamond Pro" w:eastAsia="Times New Roman" w:hAnsi="Adobe Garamond Pro" w:cs="Times New Roman"/>
          <w:kern w:val="0"/>
          <w:lang w:eastAsia="en-CA" w:bidi="ar-SA"/>
        </w:rPr>
        <w:t xml:space="preserve">“from the working class, ie that working class massified in direct production in the factory, to social labour-power, representing the potentiality of a new working class, now extended throughout the entire span of production and </w:t>
      </w:r>
      <w:r w:rsidR="009209F7" w:rsidRPr="00936A26">
        <w:rPr>
          <w:rFonts w:ascii="Adobe Garamond Pro" w:hAnsi="Adobe Garamond Pro"/>
        </w:rPr>
        <w:t>reproduction”</w:t>
      </w:r>
      <w:r w:rsidR="00164C5B" w:rsidRPr="00936A26">
        <w:rPr>
          <w:rFonts w:ascii="Adobe Garamond Pro" w:hAnsi="Adobe Garamond Pro"/>
        </w:rPr>
        <w:t xml:space="preserve"> (</w:t>
      </w:r>
      <w:del w:id="549" w:author="Author">
        <w:r w:rsidR="00164C5B" w:rsidRPr="00936A26" w:rsidDel="002850CF">
          <w:rPr>
            <w:rFonts w:ascii="Adobe Garamond Pro" w:hAnsi="Adobe Garamond Pro"/>
          </w:rPr>
          <w:delText xml:space="preserve">Negri 1988, </w:delText>
        </w:r>
      </w:del>
      <w:r w:rsidR="00164C5B" w:rsidRPr="00936A26">
        <w:rPr>
          <w:rFonts w:ascii="Adobe Garamond Pro" w:hAnsi="Adobe Garamond Pro"/>
        </w:rPr>
        <w:t>205).</w:t>
      </w:r>
    </w:p>
    <w:p w14:paraId="5103507E" w14:textId="5DCEC6F0" w:rsidR="00ED76E4" w:rsidRPr="00936A26" w:rsidRDefault="0000639C" w:rsidP="007F0BC5">
      <w:pPr>
        <w:widowControl/>
        <w:suppressAutoHyphens w:val="0"/>
        <w:autoSpaceDE w:val="0"/>
        <w:adjustRightInd w:val="0"/>
        <w:ind w:firstLine="709"/>
        <w:textAlignment w:val="auto"/>
        <w:rPr>
          <w:rFonts w:ascii="Adobe Garamond Pro" w:hAnsi="Adobe Garamond Pro" w:cs="Times New Roman"/>
          <w:kern w:val="0"/>
          <w:lang w:bidi="ar-SA"/>
        </w:rPr>
      </w:pPr>
      <w:r w:rsidRPr="00936A26">
        <w:rPr>
          <w:rFonts w:ascii="Adobe Garamond Pro" w:hAnsi="Adobe Garamond Pro"/>
        </w:rPr>
        <w:t>As Dyer-Witheford’s summation suggests, technology</w:t>
      </w:r>
      <w:r w:rsidR="003667D4" w:rsidRPr="00936A26">
        <w:rPr>
          <w:rFonts w:ascii="Adobe Garamond Pro" w:hAnsi="Adobe Garamond Pro"/>
        </w:rPr>
        <w:t xml:space="preserve"> </w:t>
      </w:r>
      <w:r w:rsidRPr="00936A26">
        <w:rPr>
          <w:rFonts w:ascii="Adobe Garamond Pro" w:hAnsi="Adobe Garamond Pro"/>
        </w:rPr>
        <w:t xml:space="preserve">remains a reactive force </w:t>
      </w:r>
      <w:r w:rsidR="003667D4" w:rsidRPr="00936A26">
        <w:rPr>
          <w:rFonts w:ascii="Adobe Garamond Pro" w:hAnsi="Adobe Garamond Pro"/>
        </w:rPr>
        <w:t>in the cycle of struggles concept</w:t>
      </w:r>
      <w:r w:rsidRPr="00936A26">
        <w:rPr>
          <w:rFonts w:ascii="Adobe Garamond Pro" w:hAnsi="Adobe Garamond Pro"/>
        </w:rPr>
        <w:t xml:space="preserve">. </w:t>
      </w:r>
      <w:commentRangeStart w:id="550"/>
      <w:del w:id="551" w:author="Author">
        <w:r w:rsidRPr="00936A26" w:rsidDel="00A56C9C">
          <w:rPr>
            <w:rFonts w:ascii="Adobe Garamond Pro" w:hAnsi="Adobe Garamond Pro"/>
          </w:rPr>
          <w:delText xml:space="preserve">Its </w:delText>
        </w:r>
      </w:del>
      <w:ins w:id="552" w:author="Author">
        <w:r w:rsidR="00A56C9C">
          <w:rPr>
            <w:rFonts w:ascii="Adobe Garamond Pro" w:hAnsi="Adobe Garamond Pro"/>
          </w:rPr>
          <w:t>Technological</w:t>
        </w:r>
        <w:r w:rsidR="00A56C9C" w:rsidRPr="00936A26">
          <w:rPr>
            <w:rFonts w:ascii="Adobe Garamond Pro" w:hAnsi="Adobe Garamond Pro"/>
          </w:rPr>
          <w:t xml:space="preserve"> </w:t>
        </w:r>
      </w:ins>
      <w:r w:rsidRPr="00936A26">
        <w:rPr>
          <w:rFonts w:ascii="Adobe Garamond Pro" w:hAnsi="Adobe Garamond Pro"/>
        </w:rPr>
        <w:t xml:space="preserve">development is </w:t>
      </w:r>
      <w:ins w:id="553" w:author="Author">
        <w:r w:rsidR="002850CF">
          <w:rPr>
            <w:rFonts w:ascii="Adobe Garamond Pro" w:hAnsi="Adobe Garamond Pro"/>
          </w:rPr>
          <w:t>still a</w:t>
        </w:r>
      </w:ins>
      <w:del w:id="554" w:author="Author">
        <w:r w:rsidRPr="00936A26" w:rsidDel="002850CF">
          <w:rPr>
            <w:rFonts w:ascii="Adobe Garamond Pro" w:hAnsi="Adobe Garamond Pro"/>
          </w:rPr>
          <w:delText>the</w:delText>
        </w:r>
      </w:del>
      <w:r w:rsidRPr="00936A26">
        <w:rPr>
          <w:rFonts w:ascii="Adobe Garamond Pro" w:hAnsi="Adobe Garamond Pro"/>
        </w:rPr>
        <w:t xml:space="preserve"> product of the working-class</w:t>
      </w:r>
      <w:del w:id="555" w:author="Author">
        <w:r w:rsidRPr="00936A26" w:rsidDel="00D45215">
          <w:rPr>
            <w:rFonts w:ascii="Adobe Garamond Pro" w:hAnsi="Adobe Garamond Pro"/>
          </w:rPr>
          <w:delText>,</w:delText>
        </w:r>
      </w:del>
      <w:ins w:id="556" w:author="Author">
        <w:del w:id="557" w:author="Author">
          <w:r w:rsidR="00D45215" w:rsidDel="00A56C9C">
            <w:rPr>
              <w:rFonts w:ascii="Adobe Garamond Pro" w:hAnsi="Adobe Garamond Pro"/>
            </w:rPr>
            <w:delText>--</w:delText>
          </w:r>
        </w:del>
        <w:r w:rsidR="00EA3D40">
          <w:rPr>
            <w:rFonts w:ascii="Adobe Garamond Pro" w:hAnsi="Adobe Garamond Pro"/>
          </w:rPr>
          <w:t xml:space="preserve">, as </w:t>
        </w:r>
        <w:r w:rsidR="00D45215">
          <w:rPr>
            <w:rFonts w:ascii="Adobe Garamond Pro" w:hAnsi="Adobe Garamond Pro"/>
          </w:rPr>
          <w:t>capital manoeuvres to decompose the associations through which working-class power is articulated</w:t>
        </w:r>
      </w:ins>
      <w:del w:id="558" w:author="Author">
        <w:r w:rsidRPr="00936A26" w:rsidDel="00D45215">
          <w:rPr>
            <w:rFonts w:ascii="Adobe Garamond Pro" w:hAnsi="Adobe Garamond Pro"/>
          </w:rPr>
          <w:delText xml:space="preserve"> in some sense</w:delText>
        </w:r>
        <w:commentRangeEnd w:id="550"/>
        <w:r w:rsidR="00AC0C81" w:rsidDel="00D45215">
          <w:rPr>
            <w:rStyle w:val="CommentReference"/>
          </w:rPr>
          <w:commentReference w:id="550"/>
        </w:r>
        <w:r w:rsidRPr="00936A26" w:rsidDel="00D45215">
          <w:rPr>
            <w:rFonts w:ascii="Adobe Garamond Pro" w:hAnsi="Adobe Garamond Pro"/>
          </w:rPr>
          <w:delText xml:space="preserve">, </w:delText>
        </w:r>
      </w:del>
      <w:ins w:id="559" w:author="Author">
        <w:del w:id="560" w:author="Author">
          <w:r w:rsidR="00D45215" w:rsidDel="00EA3D40">
            <w:rPr>
              <w:rFonts w:ascii="Adobe Garamond Pro" w:hAnsi="Adobe Garamond Pro"/>
            </w:rPr>
            <w:delText>-</w:delText>
          </w:r>
        </w:del>
        <w:r w:rsidR="00EA3D40">
          <w:rPr>
            <w:rFonts w:ascii="Adobe Garamond Pro" w:hAnsi="Adobe Garamond Pro"/>
          </w:rPr>
          <w:t>.</w:t>
        </w:r>
      </w:ins>
      <w:del w:id="561" w:author="Author">
        <w:r w:rsidRPr="00936A26" w:rsidDel="00EA3D40">
          <w:rPr>
            <w:rFonts w:ascii="Adobe Garamond Pro" w:hAnsi="Adobe Garamond Pro"/>
          </w:rPr>
          <w:delText>but</w:delText>
        </w:r>
      </w:del>
      <w:r w:rsidRPr="00936A26">
        <w:rPr>
          <w:rFonts w:ascii="Adobe Garamond Pro" w:hAnsi="Adobe Garamond Pro"/>
        </w:rPr>
        <w:t xml:space="preserve"> </w:t>
      </w:r>
      <w:ins w:id="562" w:author="Author">
        <w:r w:rsidR="00EA3D40">
          <w:rPr>
            <w:rFonts w:ascii="Adobe Garamond Pro" w:hAnsi="Adobe Garamond Pro"/>
          </w:rPr>
          <w:t>T</w:t>
        </w:r>
      </w:ins>
      <w:del w:id="563" w:author="Author">
        <w:r w:rsidRPr="00936A26" w:rsidDel="00EA3D40">
          <w:rPr>
            <w:rFonts w:ascii="Adobe Garamond Pro" w:hAnsi="Adobe Garamond Pro"/>
          </w:rPr>
          <w:delText>t</w:delText>
        </w:r>
      </w:del>
      <w:r w:rsidRPr="00936A26">
        <w:rPr>
          <w:rFonts w:ascii="Adobe Garamond Pro" w:hAnsi="Adobe Garamond Pro"/>
        </w:rPr>
        <w:t>he direction</w:t>
      </w:r>
      <w:r w:rsidR="00B41CB0" w:rsidRPr="00936A26">
        <w:rPr>
          <w:rFonts w:ascii="Adobe Garamond Pro" w:hAnsi="Adobe Garamond Pro"/>
        </w:rPr>
        <w:t xml:space="preserve"> and codification</w:t>
      </w:r>
      <w:r w:rsidRPr="00936A26">
        <w:rPr>
          <w:rFonts w:ascii="Adobe Garamond Pro" w:hAnsi="Adobe Garamond Pro"/>
        </w:rPr>
        <w:t xml:space="preserve"> of technological development come</w:t>
      </w:r>
      <w:r w:rsidR="003667D4" w:rsidRPr="00936A26">
        <w:rPr>
          <w:rFonts w:ascii="Adobe Garamond Pro" w:hAnsi="Adobe Garamond Pro"/>
        </w:rPr>
        <w:t>s from</w:t>
      </w:r>
      <w:ins w:id="564" w:author="Author">
        <w:r w:rsidR="00D45215">
          <w:rPr>
            <w:rFonts w:ascii="Adobe Garamond Pro" w:hAnsi="Adobe Garamond Pro"/>
          </w:rPr>
          <w:t xml:space="preserve"> capital</w:t>
        </w:r>
      </w:ins>
      <w:r w:rsidR="003667D4" w:rsidRPr="00936A26">
        <w:rPr>
          <w:rFonts w:ascii="Adobe Garamond Pro" w:hAnsi="Adobe Garamond Pro"/>
        </w:rPr>
        <w:t xml:space="preserve"> </w:t>
      </w:r>
      <w:commentRangeStart w:id="565"/>
      <w:del w:id="566" w:author="Author">
        <w:r w:rsidR="003667D4" w:rsidRPr="00936A26" w:rsidDel="00D45215">
          <w:rPr>
            <w:rFonts w:ascii="Adobe Garamond Pro" w:hAnsi="Adobe Garamond Pro"/>
          </w:rPr>
          <w:delText>above</w:delText>
        </w:r>
        <w:commentRangeEnd w:id="565"/>
        <w:r w:rsidR="00B94E32" w:rsidDel="00D45215">
          <w:rPr>
            <w:rStyle w:val="CommentReference"/>
          </w:rPr>
          <w:commentReference w:id="565"/>
        </w:r>
        <w:r w:rsidR="003667D4" w:rsidRPr="00936A26" w:rsidDel="00D45215">
          <w:rPr>
            <w:rFonts w:ascii="Adobe Garamond Pro" w:hAnsi="Adobe Garamond Pro"/>
          </w:rPr>
          <w:delText xml:space="preserve"> </w:delText>
        </w:r>
      </w:del>
      <w:r w:rsidR="003667D4" w:rsidRPr="00936A26">
        <w:rPr>
          <w:rFonts w:ascii="Adobe Garamond Pro" w:hAnsi="Adobe Garamond Pro"/>
        </w:rPr>
        <w:t xml:space="preserve">and is </w:t>
      </w:r>
      <w:r w:rsidRPr="00936A26">
        <w:rPr>
          <w:rFonts w:ascii="Adobe Garamond Pro" w:hAnsi="Adobe Garamond Pro"/>
        </w:rPr>
        <w:t>motivated</w:t>
      </w:r>
      <w:r w:rsidR="003667D4" w:rsidRPr="00936A26">
        <w:rPr>
          <w:rFonts w:ascii="Adobe Garamond Pro" w:hAnsi="Adobe Garamond Pro"/>
        </w:rPr>
        <w:t xml:space="preserve"> by control</w:t>
      </w:r>
      <w:ins w:id="567" w:author="Author">
        <w:r w:rsidR="00D45215">
          <w:rPr>
            <w:rFonts w:ascii="Adobe Garamond Pro" w:hAnsi="Adobe Garamond Pro"/>
          </w:rPr>
          <w:t>,</w:t>
        </w:r>
        <w:r w:rsidR="00B94E32">
          <w:rPr>
            <w:rFonts w:ascii="Adobe Garamond Pro" w:hAnsi="Adobe Garamond Pro"/>
          </w:rPr>
          <w:t xml:space="preserve"> as </w:t>
        </w:r>
        <w:del w:id="568" w:author="Author">
          <w:r w:rsidR="00B94E32" w:rsidDel="00D45215">
            <w:rPr>
              <w:rFonts w:ascii="Adobe Garamond Pro" w:hAnsi="Adobe Garamond Pro"/>
            </w:rPr>
            <w:delText>argued</w:delText>
          </w:r>
        </w:del>
        <w:r w:rsidR="00D45215">
          <w:rPr>
            <w:rFonts w:ascii="Adobe Garamond Pro" w:hAnsi="Adobe Garamond Pro"/>
          </w:rPr>
          <w:t>shown</w:t>
        </w:r>
        <w:r w:rsidR="00B94E32">
          <w:rPr>
            <w:rFonts w:ascii="Adobe Garamond Pro" w:hAnsi="Adobe Garamond Pro"/>
          </w:rPr>
          <w:t xml:space="preserve"> by</w:t>
        </w:r>
      </w:ins>
      <w:del w:id="569" w:author="Author">
        <w:r w:rsidR="003667D4" w:rsidRPr="00936A26" w:rsidDel="00B94E32">
          <w:rPr>
            <w:rFonts w:ascii="Adobe Garamond Pro" w:hAnsi="Adobe Garamond Pro"/>
          </w:rPr>
          <w:delText>, similar in this way to</w:delText>
        </w:r>
      </w:del>
      <w:r w:rsidR="003667D4" w:rsidRPr="00936A26">
        <w:rPr>
          <w:rFonts w:ascii="Adobe Garamond Pro" w:hAnsi="Adobe Garamond Pro"/>
        </w:rPr>
        <w:t xml:space="preserve"> Noble</w:t>
      </w:r>
      <w:ins w:id="570" w:author="Author">
        <w:del w:id="571" w:author="Author">
          <w:r w:rsidR="00C73538" w:rsidDel="00D45215">
            <w:rPr>
              <w:rFonts w:ascii="Adobe Garamond Pro" w:hAnsi="Adobe Garamond Pro"/>
            </w:rPr>
            <w:delText xml:space="preserve"> with his</w:delText>
          </w:r>
        </w:del>
      </w:ins>
      <w:del w:id="572" w:author="Author">
        <w:r w:rsidR="003667D4" w:rsidRPr="00936A26" w:rsidDel="00D45215">
          <w:rPr>
            <w:rFonts w:ascii="Adobe Garamond Pro" w:hAnsi="Adobe Garamond Pro"/>
          </w:rPr>
          <w:delText>’s labour-process theory</w:delText>
        </w:r>
      </w:del>
      <w:r w:rsidRPr="00936A26">
        <w:rPr>
          <w:rFonts w:ascii="Adobe Garamond Pro" w:hAnsi="Adobe Garamond Pro"/>
        </w:rPr>
        <w:t xml:space="preserve">. </w:t>
      </w:r>
      <w:r w:rsidR="00B41CB0" w:rsidRPr="00936A26">
        <w:rPr>
          <w:rFonts w:ascii="Adobe Garamond Pro" w:hAnsi="Adobe Garamond Pro"/>
        </w:rPr>
        <w:t>This movement is perhaps best condensed by Marx in</w:t>
      </w:r>
      <w:r w:rsidR="003667D4" w:rsidRPr="00936A26">
        <w:rPr>
          <w:rFonts w:ascii="Adobe Garamond Pro" w:hAnsi="Adobe Garamond Pro"/>
        </w:rPr>
        <w:t xml:space="preserve"> an oft-quote</w:t>
      </w:r>
      <w:r w:rsidR="00A04CDA">
        <w:rPr>
          <w:rFonts w:ascii="Adobe Garamond Pro" w:hAnsi="Adobe Garamond Pro"/>
        </w:rPr>
        <w:t>d</w:t>
      </w:r>
      <w:r w:rsidR="003667D4" w:rsidRPr="00936A26">
        <w:rPr>
          <w:rFonts w:ascii="Adobe Garamond Pro" w:hAnsi="Adobe Garamond Pro"/>
        </w:rPr>
        <w:t xml:space="preserve"> section of </w:t>
      </w:r>
      <w:r w:rsidR="003667D4" w:rsidRPr="00936A26">
        <w:rPr>
          <w:rFonts w:ascii="Adobe Garamond Pro" w:hAnsi="Adobe Garamond Pro"/>
          <w:i/>
        </w:rPr>
        <w:t>Capital</w:t>
      </w:r>
      <w:r w:rsidRPr="00936A26">
        <w:rPr>
          <w:rFonts w:ascii="Adobe Garamond Pro" w:hAnsi="Adobe Garamond Pro"/>
        </w:rPr>
        <w:t>: “</w:t>
      </w:r>
      <w:r w:rsidRPr="00936A26">
        <w:rPr>
          <w:rFonts w:ascii="Adobe Garamond Pro" w:hAnsi="Adobe Garamond Pro" w:cs="Times New Roman"/>
          <w:kern w:val="0"/>
          <w:lang w:bidi="ar-SA"/>
        </w:rPr>
        <w:t>It would be possible to write a whole history of the inventions made since 1830 for the sole purpose of providing capital with weapons against working-class revolt” (Marx 1990, 563).</w:t>
      </w:r>
      <w:ins w:id="573" w:author="Author">
        <w:r w:rsidR="00D45215">
          <w:rPr>
            <w:rFonts w:ascii="Adobe Garamond Pro" w:hAnsi="Adobe Garamond Pro" w:cs="Times New Roman"/>
            <w:kern w:val="0"/>
            <w:lang w:bidi="ar-SA"/>
          </w:rPr>
          <w:t xml:space="preserve"> In</w:t>
        </w:r>
      </w:ins>
      <w:r w:rsidRPr="00936A26">
        <w:rPr>
          <w:rFonts w:ascii="Adobe Garamond Pro" w:hAnsi="Adobe Garamond Pro" w:cs="Times New Roman"/>
          <w:kern w:val="0"/>
          <w:lang w:bidi="ar-SA"/>
        </w:rPr>
        <w:t xml:space="preserve"> </w:t>
      </w:r>
      <w:ins w:id="574" w:author="Author">
        <w:r w:rsidR="002850CF">
          <w:rPr>
            <w:rFonts w:ascii="Adobe Garamond Pro" w:hAnsi="Adobe Garamond Pro" w:cs="Times New Roman"/>
            <w:kern w:val="0"/>
            <w:lang w:bidi="ar-SA"/>
          </w:rPr>
          <w:t>“</w:t>
        </w:r>
        <w:r w:rsidR="00D45215" w:rsidRPr="002F18C6">
          <w:rPr>
            <w:rFonts w:ascii="Adobe Garamond Pro" w:hAnsi="Adobe Garamond Pro" w:cs="Times New Roman"/>
            <w:kern w:val="0"/>
            <w:lang w:bidi="ar-SA"/>
          </w:rPr>
          <w:t>Lenin in England</w:t>
        </w:r>
        <w:r w:rsidR="002850CF">
          <w:rPr>
            <w:rFonts w:ascii="Adobe Garamond Pro" w:hAnsi="Adobe Garamond Pro" w:cs="Times New Roman"/>
            <w:kern w:val="0"/>
            <w:lang w:bidi="ar-SA"/>
          </w:rPr>
          <w:t>”</w:t>
        </w:r>
        <w:r w:rsidR="00D45215">
          <w:rPr>
            <w:rFonts w:ascii="Adobe Garamond Pro" w:hAnsi="Adobe Garamond Pro" w:cs="Times New Roman"/>
            <w:kern w:val="0"/>
            <w:lang w:bidi="ar-SA"/>
          </w:rPr>
          <w:t xml:space="preserve"> (1979),</w:t>
        </w:r>
        <w:r w:rsidR="00D45215" w:rsidRPr="00936A26">
          <w:rPr>
            <w:rFonts w:ascii="Adobe Garamond Pro" w:hAnsi="Adobe Garamond Pro" w:cs="Times New Roman"/>
            <w:kern w:val="0"/>
            <w:lang w:bidi="ar-SA"/>
          </w:rPr>
          <w:t xml:space="preserve"> </w:t>
        </w:r>
      </w:ins>
      <w:r w:rsidR="0061760E" w:rsidRPr="00936A26">
        <w:rPr>
          <w:rFonts w:ascii="Adobe Garamond Pro" w:hAnsi="Adobe Garamond Pro" w:cs="Times New Roman"/>
          <w:kern w:val="0"/>
          <w:lang w:bidi="ar-SA"/>
        </w:rPr>
        <w:t xml:space="preserve">Mario Tronti </w:t>
      </w:r>
      <w:del w:id="575" w:author="Author">
        <w:r w:rsidR="0061760E" w:rsidRPr="00936A26" w:rsidDel="00D45215">
          <w:rPr>
            <w:rFonts w:ascii="Adobe Garamond Pro" w:hAnsi="Adobe Garamond Pro" w:cs="Times New Roman"/>
            <w:kern w:val="0"/>
            <w:lang w:bidi="ar-SA"/>
          </w:rPr>
          <w:delText xml:space="preserve">(1979), </w:delText>
        </w:r>
        <w:commentRangeStart w:id="576"/>
        <w:r w:rsidR="0061760E" w:rsidRPr="00936A26" w:rsidDel="00D45215">
          <w:rPr>
            <w:rFonts w:ascii="Adobe Garamond Pro" w:hAnsi="Adobe Garamond Pro" w:cs="Times New Roman"/>
            <w:kern w:val="0"/>
            <w:lang w:bidi="ar-SA"/>
          </w:rPr>
          <w:delText>in a foundational text of autonomism</w:delText>
        </w:r>
        <w:commentRangeEnd w:id="576"/>
        <w:r w:rsidR="00B94E32" w:rsidDel="00D45215">
          <w:rPr>
            <w:rStyle w:val="CommentReference"/>
          </w:rPr>
          <w:commentReference w:id="576"/>
        </w:r>
        <w:r w:rsidR="0061760E" w:rsidRPr="00936A26" w:rsidDel="00D45215">
          <w:rPr>
            <w:rFonts w:ascii="Adobe Garamond Pro" w:hAnsi="Adobe Garamond Pro" w:cs="Times New Roman"/>
            <w:kern w:val="0"/>
            <w:lang w:bidi="ar-SA"/>
          </w:rPr>
          <w:delText xml:space="preserve">, </w:delText>
        </w:r>
      </w:del>
      <w:r w:rsidR="00D60FE5" w:rsidRPr="00936A26">
        <w:rPr>
          <w:rFonts w:ascii="Adobe Garamond Pro" w:hAnsi="Adobe Garamond Pro" w:cs="Times New Roman"/>
          <w:kern w:val="0"/>
          <w:lang w:bidi="ar-SA"/>
        </w:rPr>
        <w:t xml:space="preserve">would generalize this </w:t>
      </w:r>
      <w:del w:id="577" w:author="Author">
        <w:r w:rsidR="00D60FE5" w:rsidRPr="00936A26" w:rsidDel="00D45215">
          <w:rPr>
            <w:rFonts w:ascii="Adobe Garamond Pro" w:hAnsi="Adobe Garamond Pro" w:cs="Times New Roman"/>
            <w:kern w:val="0"/>
            <w:lang w:bidi="ar-SA"/>
          </w:rPr>
          <w:delText>thought</w:delText>
        </w:r>
      </w:del>
      <w:ins w:id="578" w:author="Author">
        <w:r w:rsidR="00D45215">
          <w:rPr>
            <w:rFonts w:ascii="Adobe Garamond Pro" w:hAnsi="Adobe Garamond Pro" w:cs="Times New Roman"/>
            <w:kern w:val="0"/>
            <w:lang w:bidi="ar-SA"/>
          </w:rPr>
          <w:t xml:space="preserve"> discovery</w:t>
        </w:r>
      </w:ins>
      <w:r w:rsidR="00D60FE5" w:rsidRPr="00936A26">
        <w:rPr>
          <w:rFonts w:ascii="Adobe Garamond Pro" w:hAnsi="Adobe Garamond Pro" w:cs="Times New Roman"/>
          <w:kern w:val="0"/>
          <w:lang w:bidi="ar-SA"/>
        </w:rPr>
        <w:t xml:space="preserve">. </w:t>
      </w:r>
      <w:commentRangeStart w:id="579"/>
      <w:r w:rsidR="00D60FE5" w:rsidRPr="00936A26">
        <w:rPr>
          <w:rFonts w:ascii="Adobe Garamond Pro" w:hAnsi="Adobe Garamond Pro" w:cs="Times New Roman"/>
          <w:kern w:val="0"/>
          <w:lang w:bidi="ar-SA"/>
        </w:rPr>
        <w:t>Tronti argued</w:t>
      </w:r>
      <w:r w:rsidRPr="00936A26">
        <w:rPr>
          <w:rFonts w:ascii="Adobe Garamond Pro" w:hAnsi="Adobe Garamond Pro" w:cs="Times New Roman"/>
          <w:kern w:val="0"/>
          <w:lang w:bidi="ar-SA"/>
        </w:rPr>
        <w:t xml:space="preserve"> that capitalist development is commonly subordinate to working-class struggle and organization</w:t>
      </w:r>
      <w:r w:rsidR="00D60FE5" w:rsidRPr="00936A26">
        <w:rPr>
          <w:rFonts w:ascii="Adobe Garamond Pro" w:hAnsi="Adobe Garamond Pro" w:cs="Times New Roman"/>
          <w:kern w:val="0"/>
          <w:lang w:bidi="ar-SA"/>
        </w:rPr>
        <w:t>.</w:t>
      </w:r>
      <w:r w:rsidR="008A4AA5" w:rsidRPr="00936A26">
        <w:rPr>
          <w:rFonts w:ascii="Adobe Garamond Pro" w:hAnsi="Adobe Garamond Pro" w:cs="Times New Roman"/>
          <w:kern w:val="0"/>
          <w:lang w:bidi="ar-SA"/>
        </w:rPr>
        <w:t xml:space="preserve"> </w:t>
      </w:r>
      <w:r w:rsidR="00D60FE5" w:rsidRPr="00936A26">
        <w:rPr>
          <w:rFonts w:ascii="Adobe Garamond Pro" w:hAnsi="Adobe Garamond Pro" w:cs="Times New Roman"/>
          <w:kern w:val="0"/>
          <w:lang w:bidi="ar-SA"/>
        </w:rPr>
        <w:t>Innovation is directed toward the replication of</w:t>
      </w:r>
      <w:r w:rsidR="008A4AA5" w:rsidRPr="00936A26">
        <w:rPr>
          <w:rFonts w:ascii="Adobe Garamond Pro" w:hAnsi="Adobe Garamond Pro" w:cs="Times New Roman"/>
          <w:kern w:val="0"/>
          <w:lang w:bidi="ar-SA"/>
        </w:rPr>
        <w:t xml:space="preserve"> </w:t>
      </w:r>
      <w:r w:rsidR="00D60FE5" w:rsidRPr="00936A26">
        <w:rPr>
          <w:rFonts w:ascii="Adobe Garamond Pro" w:hAnsi="Adobe Garamond Pro" w:cs="Times New Roman"/>
          <w:kern w:val="0"/>
          <w:lang w:bidi="ar-SA"/>
        </w:rPr>
        <w:t>ruling-</w:t>
      </w:r>
      <w:r w:rsidR="008A4AA5" w:rsidRPr="00936A26">
        <w:rPr>
          <w:rFonts w:ascii="Adobe Garamond Pro" w:hAnsi="Adobe Garamond Pro" w:cs="Times New Roman"/>
          <w:kern w:val="0"/>
          <w:lang w:bidi="ar-SA"/>
        </w:rPr>
        <w:t>class domination</w:t>
      </w:r>
      <w:ins w:id="580" w:author="Author">
        <w:r w:rsidR="002850CF">
          <w:rPr>
            <w:rFonts w:ascii="Adobe Garamond Pro" w:hAnsi="Adobe Garamond Pro" w:cs="Times New Roman"/>
            <w:kern w:val="0"/>
            <w:lang w:bidi="ar-SA"/>
          </w:rPr>
          <w:t xml:space="preserve">, </w:t>
        </w:r>
      </w:ins>
      <w:del w:id="581" w:author="Author">
        <w:r w:rsidRPr="00936A26" w:rsidDel="002850CF">
          <w:rPr>
            <w:rFonts w:ascii="Adobe Garamond Pro" w:hAnsi="Adobe Garamond Pro" w:cs="Times New Roman"/>
            <w:kern w:val="0"/>
            <w:lang w:bidi="ar-SA"/>
          </w:rPr>
          <w:delText>—</w:delText>
        </w:r>
      </w:del>
      <w:r w:rsidRPr="00936A26">
        <w:rPr>
          <w:rFonts w:ascii="Adobe Garamond Pro" w:hAnsi="Adobe Garamond Pro" w:cs="Times New Roman"/>
          <w:kern w:val="0"/>
          <w:lang w:bidi="ar-SA"/>
        </w:rPr>
        <w:t>just as Taylorism</w:t>
      </w:r>
      <w:r w:rsidR="00D60FE5" w:rsidRPr="00936A26">
        <w:rPr>
          <w:rFonts w:ascii="Adobe Garamond Pro" w:hAnsi="Adobe Garamond Pro" w:cs="Times New Roman"/>
          <w:kern w:val="0"/>
          <w:lang w:bidi="ar-SA"/>
        </w:rPr>
        <w:t xml:space="preserve"> fractured working-class power. </w:t>
      </w:r>
      <w:commentRangeEnd w:id="579"/>
      <w:r w:rsidR="00B94E32">
        <w:rPr>
          <w:rStyle w:val="CommentReference"/>
        </w:rPr>
        <w:commentReference w:id="579"/>
      </w:r>
    </w:p>
    <w:p w14:paraId="0733D92E" w14:textId="440F7E09" w:rsidR="00D60FE5" w:rsidRPr="00936A26" w:rsidRDefault="00A04CDA" w:rsidP="007F0BC5">
      <w:pPr>
        <w:widowControl/>
        <w:suppressAutoHyphens w:val="0"/>
        <w:autoSpaceDE w:val="0"/>
        <w:adjustRightInd w:val="0"/>
        <w:ind w:firstLine="709"/>
        <w:textAlignment w:val="auto"/>
        <w:rPr>
          <w:rFonts w:ascii="Adobe Garamond Pro" w:hAnsi="Adobe Garamond Pro"/>
        </w:rPr>
      </w:pPr>
      <w:r>
        <w:rPr>
          <w:rFonts w:ascii="Adobe Garamond Pro" w:hAnsi="Adobe Garamond Pro"/>
        </w:rPr>
        <w:t xml:space="preserve">In the cycles of struggle </w:t>
      </w:r>
      <w:commentRangeStart w:id="582"/>
      <w:del w:id="583" w:author="Author">
        <w:r w:rsidDel="00215F17">
          <w:rPr>
            <w:rFonts w:ascii="Adobe Garamond Pro" w:hAnsi="Adobe Garamond Pro"/>
          </w:rPr>
          <w:delText>methodology</w:delText>
        </w:r>
        <w:commentRangeEnd w:id="582"/>
        <w:r w:rsidR="00C73538" w:rsidDel="00215F17">
          <w:rPr>
            <w:rStyle w:val="CommentReference"/>
          </w:rPr>
          <w:commentReference w:id="582"/>
        </w:r>
      </w:del>
      <w:ins w:id="584" w:author="Author">
        <w:r w:rsidR="00215F17">
          <w:rPr>
            <w:rFonts w:ascii="Adobe Garamond Pro" w:hAnsi="Adobe Garamond Pro"/>
          </w:rPr>
          <w:t>approach</w:t>
        </w:r>
      </w:ins>
      <w:r>
        <w:rPr>
          <w:rFonts w:ascii="Adobe Garamond Pro" w:hAnsi="Adobe Garamond Pro"/>
        </w:rPr>
        <w:t>, as in autonomist thought more generally,</w:t>
      </w:r>
      <w:r w:rsidR="00447D1C">
        <w:rPr>
          <w:rFonts w:ascii="Adobe Garamond Pro" w:hAnsi="Adobe Garamond Pro"/>
        </w:rPr>
        <w:t xml:space="preserve"> class conflict direct</w:t>
      </w:r>
      <w:r>
        <w:rPr>
          <w:rFonts w:ascii="Adobe Garamond Pro" w:hAnsi="Adobe Garamond Pro"/>
        </w:rPr>
        <w:t>s change</w:t>
      </w:r>
      <w:ins w:id="585" w:author="Author">
        <w:r w:rsidR="00B94E32">
          <w:rPr>
            <w:rFonts w:ascii="Adobe Garamond Pro" w:hAnsi="Adobe Garamond Pro"/>
          </w:rPr>
          <w:t xml:space="preserve">s to the </w:t>
        </w:r>
      </w:ins>
      <w:del w:id="586" w:author="Author">
        <w:r w:rsidDel="00B94E32">
          <w:rPr>
            <w:rFonts w:ascii="Adobe Garamond Pro" w:hAnsi="Adobe Garamond Pro"/>
          </w:rPr>
          <w:delText xml:space="preserve"> within</w:delText>
        </w:r>
        <w:r w:rsidR="00447D1C" w:rsidDel="00B94E32">
          <w:rPr>
            <w:rFonts w:ascii="Adobe Garamond Pro" w:hAnsi="Adobe Garamond Pro"/>
          </w:rPr>
          <w:delText xml:space="preserve"> </w:delText>
        </w:r>
      </w:del>
      <w:r w:rsidR="00447D1C">
        <w:rPr>
          <w:rFonts w:ascii="Adobe Garamond Pro" w:hAnsi="Adobe Garamond Pro"/>
        </w:rPr>
        <w:t>forces o</w:t>
      </w:r>
      <w:del w:id="587" w:author="Author">
        <w:r w:rsidR="00447D1C" w:rsidDel="00B94E32">
          <w:rPr>
            <w:rFonts w:ascii="Adobe Garamond Pro" w:hAnsi="Adobe Garamond Pro"/>
          </w:rPr>
          <w:delText>r</w:delText>
        </w:r>
      </w:del>
      <w:ins w:id="588" w:author="Author">
        <w:r w:rsidR="00B94E32">
          <w:rPr>
            <w:rFonts w:ascii="Adobe Garamond Pro" w:hAnsi="Adobe Garamond Pro"/>
          </w:rPr>
          <w:t>f</w:t>
        </w:r>
      </w:ins>
      <w:r w:rsidR="00447D1C">
        <w:rPr>
          <w:rFonts w:ascii="Adobe Garamond Pro" w:hAnsi="Adobe Garamond Pro"/>
        </w:rPr>
        <w:t xml:space="preserve"> production</w:t>
      </w:r>
      <w:del w:id="589" w:author="Author">
        <w:r w:rsidR="00190C23" w:rsidRPr="00936A26" w:rsidDel="00B94E32">
          <w:rPr>
            <w:rFonts w:ascii="Adobe Garamond Pro" w:hAnsi="Adobe Garamond Pro"/>
          </w:rPr>
          <w:delText>,</w:delText>
        </w:r>
      </w:del>
      <w:ins w:id="590" w:author="Author">
        <w:r w:rsidR="00B94E32">
          <w:rPr>
            <w:rFonts w:ascii="Adobe Garamond Pro" w:hAnsi="Adobe Garamond Pro"/>
          </w:rPr>
          <w:t>. This is</w:t>
        </w:r>
      </w:ins>
      <w:r w:rsidR="00190C23" w:rsidRPr="00936A26">
        <w:rPr>
          <w:rFonts w:ascii="Adobe Garamond Pro" w:hAnsi="Adobe Garamond Pro"/>
        </w:rPr>
        <w:t xml:space="preserve"> a</w:t>
      </w:r>
      <w:r w:rsidR="00BE3F45" w:rsidRPr="00936A26">
        <w:rPr>
          <w:rFonts w:ascii="Adobe Garamond Pro" w:hAnsi="Adobe Garamond Pro"/>
        </w:rPr>
        <w:t xml:space="preserve"> </w:t>
      </w:r>
      <w:r w:rsidR="00190C23" w:rsidRPr="00936A26">
        <w:rPr>
          <w:rFonts w:ascii="Adobe Garamond Pro" w:hAnsi="Adobe Garamond Pro"/>
        </w:rPr>
        <w:t>central point in</w:t>
      </w:r>
      <w:r w:rsidR="00BE3F45" w:rsidRPr="00936A26">
        <w:rPr>
          <w:rFonts w:ascii="Adobe Garamond Pro" w:hAnsi="Adobe Garamond Pro"/>
        </w:rPr>
        <w:t xml:space="preserve"> the concept of alienation</w:t>
      </w:r>
      <w:ins w:id="591" w:author="Author">
        <w:del w:id="592" w:author="Author">
          <w:r w:rsidR="00215F17" w:rsidDel="00CD4ED3">
            <w:rPr>
              <w:rFonts w:ascii="Adobe Garamond Pro" w:hAnsi="Adobe Garamond Pro"/>
            </w:rPr>
            <w:delText>,</w:delText>
          </w:r>
        </w:del>
        <w:r w:rsidR="00215F17">
          <w:rPr>
            <w:rFonts w:ascii="Adobe Garamond Pro" w:hAnsi="Adobe Garamond Pro"/>
          </w:rPr>
          <w:t xml:space="preserve"> as I develop it here</w:t>
        </w:r>
      </w:ins>
      <w:del w:id="593" w:author="Author">
        <w:r w:rsidR="00BE3F45" w:rsidRPr="00936A26" w:rsidDel="00B94E32">
          <w:rPr>
            <w:rFonts w:ascii="Adobe Garamond Pro" w:hAnsi="Adobe Garamond Pro"/>
          </w:rPr>
          <w:delText>.</w:delText>
        </w:r>
      </w:del>
      <w:ins w:id="594" w:author="Author">
        <w:r w:rsidR="00B94E32">
          <w:rPr>
            <w:rFonts w:ascii="Adobe Garamond Pro" w:hAnsi="Adobe Garamond Pro"/>
          </w:rPr>
          <w:t>:</w:t>
        </w:r>
      </w:ins>
      <w:r w:rsidR="00190C23" w:rsidRPr="00936A26">
        <w:rPr>
          <w:rFonts w:ascii="Adobe Garamond Pro" w:hAnsi="Adobe Garamond Pro"/>
        </w:rPr>
        <w:t xml:space="preserve"> </w:t>
      </w:r>
      <w:commentRangeStart w:id="595"/>
      <w:del w:id="596" w:author="Author">
        <w:r w:rsidR="00537259" w:rsidRPr="00936A26" w:rsidDel="00B94E32">
          <w:rPr>
            <w:rFonts w:ascii="Adobe Garamond Pro" w:hAnsi="Adobe Garamond Pro"/>
          </w:rPr>
          <w:delText>S</w:delText>
        </w:r>
      </w:del>
      <w:ins w:id="597" w:author="Author">
        <w:r w:rsidR="00B94E32">
          <w:rPr>
            <w:rFonts w:ascii="Adobe Garamond Pro" w:hAnsi="Adobe Garamond Pro"/>
          </w:rPr>
          <w:t>s</w:t>
        </w:r>
      </w:ins>
      <w:r w:rsidR="00537259" w:rsidRPr="00936A26">
        <w:rPr>
          <w:rFonts w:ascii="Adobe Garamond Pro" w:hAnsi="Adobe Garamond Pro"/>
        </w:rPr>
        <w:t>truggles and their results</w:t>
      </w:r>
      <w:del w:id="598" w:author="Author">
        <w:r w:rsidR="00537259" w:rsidRPr="00936A26" w:rsidDel="00215F17">
          <w:rPr>
            <w:rFonts w:ascii="Adobe Garamond Pro" w:hAnsi="Adobe Garamond Pro"/>
          </w:rPr>
          <w:delText>, in other words,</w:delText>
        </w:r>
      </w:del>
      <w:r w:rsidR="00537259" w:rsidRPr="00936A26">
        <w:rPr>
          <w:rFonts w:ascii="Adobe Garamond Pro" w:hAnsi="Adobe Garamond Pro"/>
        </w:rPr>
        <w:t xml:space="preserve"> form the content of alienation</w:t>
      </w:r>
      <w:commentRangeEnd w:id="595"/>
      <w:r w:rsidR="00B94E32">
        <w:rPr>
          <w:rStyle w:val="CommentReference"/>
        </w:rPr>
        <w:commentReference w:id="595"/>
      </w:r>
      <w:r w:rsidR="00537259" w:rsidRPr="00936A26">
        <w:rPr>
          <w:rFonts w:ascii="Adobe Garamond Pro" w:hAnsi="Adobe Garamond Pro"/>
        </w:rPr>
        <w:t xml:space="preserve">. </w:t>
      </w:r>
      <w:r w:rsidR="00190C23" w:rsidRPr="00936A26">
        <w:rPr>
          <w:rFonts w:ascii="Adobe Garamond Pro" w:hAnsi="Adobe Garamond Pro"/>
        </w:rPr>
        <w:t xml:space="preserve">A cycles of alienation </w:t>
      </w:r>
      <w:ins w:id="599" w:author="Author">
        <w:r w:rsidR="002850CF">
          <w:rPr>
            <w:rFonts w:ascii="Adobe Garamond Pro" w:hAnsi="Adobe Garamond Pro"/>
          </w:rPr>
          <w:t>approach</w:t>
        </w:r>
      </w:ins>
      <w:del w:id="600" w:author="Author">
        <w:r w:rsidR="00190C23" w:rsidRPr="00936A26" w:rsidDel="002850CF">
          <w:rPr>
            <w:rFonts w:ascii="Adobe Garamond Pro" w:hAnsi="Adobe Garamond Pro"/>
          </w:rPr>
          <w:delText>methodology</w:delText>
        </w:r>
      </w:del>
      <w:r w:rsidR="00190C23" w:rsidRPr="00936A26">
        <w:rPr>
          <w:rFonts w:ascii="Adobe Garamond Pro" w:hAnsi="Adobe Garamond Pro"/>
        </w:rPr>
        <w:t>,</w:t>
      </w:r>
      <w:r w:rsidR="00BE3F45" w:rsidRPr="00936A26">
        <w:rPr>
          <w:rFonts w:ascii="Adobe Garamond Pro" w:hAnsi="Adobe Garamond Pro"/>
        </w:rPr>
        <w:t xml:space="preserve"> </w:t>
      </w:r>
      <w:r w:rsidR="00190C23" w:rsidRPr="00936A26">
        <w:rPr>
          <w:rFonts w:ascii="Adobe Garamond Pro" w:hAnsi="Adobe Garamond Pro" w:cs="KeplMM-240-67-196-55-188-53-154"/>
          <w:kern w:val="0"/>
          <w:lang w:bidi="ar-SA"/>
        </w:rPr>
        <w:t>i</w:t>
      </w:r>
      <w:r w:rsidR="00BE3F45" w:rsidRPr="00936A26">
        <w:rPr>
          <w:rFonts w:ascii="Adobe Garamond Pro" w:hAnsi="Adobe Garamond Pro" w:cs="KeplMM-240-67-196-55-188-53-154"/>
          <w:kern w:val="0"/>
          <w:lang w:bidi="ar-SA"/>
        </w:rPr>
        <w:t xml:space="preserve">n the first place, </w:t>
      </w:r>
      <w:r w:rsidR="003667D4" w:rsidRPr="00936A26">
        <w:rPr>
          <w:rFonts w:ascii="Adobe Garamond Pro" w:hAnsi="Adobe Garamond Pro" w:cs="KeplMM-240-67-196-55-188-53-154"/>
          <w:kern w:val="0"/>
          <w:lang w:bidi="ar-SA"/>
        </w:rPr>
        <w:t>guards against the</w:t>
      </w:r>
      <w:r w:rsidR="00BE3F45" w:rsidRPr="00936A26">
        <w:rPr>
          <w:rFonts w:ascii="Adobe Garamond Pro" w:hAnsi="Adobe Garamond Pro" w:cs="KeplMM-240-67-196-55-188-53-154"/>
          <w:kern w:val="0"/>
          <w:lang w:bidi="ar-SA"/>
        </w:rPr>
        <w:t xml:space="preserve"> tendency to </w:t>
      </w:r>
      <w:r w:rsidR="00BE3F45" w:rsidRPr="00936A26">
        <w:rPr>
          <w:rFonts w:ascii="Adobe Garamond Pro" w:hAnsi="Adobe Garamond Pro"/>
        </w:rPr>
        <w:t>ossify the content of alienated activity</w:t>
      </w:r>
      <w:r w:rsidR="00B85083" w:rsidRPr="00936A26">
        <w:rPr>
          <w:rFonts w:ascii="Adobe Garamond Pro" w:hAnsi="Adobe Garamond Pro"/>
        </w:rPr>
        <w:t xml:space="preserve"> in</w:t>
      </w:r>
      <w:r w:rsidR="00BE3F45" w:rsidRPr="00936A26">
        <w:rPr>
          <w:rFonts w:ascii="Adobe Garamond Pro" w:hAnsi="Adobe Garamond Pro"/>
        </w:rPr>
        <w:t xml:space="preserve"> criticism</w:t>
      </w:r>
      <w:r w:rsidR="00B85083" w:rsidRPr="00936A26">
        <w:rPr>
          <w:rFonts w:ascii="Adobe Garamond Pro" w:hAnsi="Adobe Garamond Pro"/>
        </w:rPr>
        <w:t xml:space="preserve"> a</w:t>
      </w:r>
      <w:r w:rsidR="00BC1B55" w:rsidRPr="00936A26">
        <w:rPr>
          <w:rFonts w:ascii="Adobe Garamond Pro" w:hAnsi="Adobe Garamond Pro"/>
        </w:rPr>
        <w:t xml:space="preserve">s </w:t>
      </w:r>
      <w:commentRangeStart w:id="601"/>
      <w:r w:rsidR="00BC1B55" w:rsidRPr="00936A26">
        <w:rPr>
          <w:rFonts w:ascii="Adobe Garamond Pro" w:hAnsi="Adobe Garamond Pro"/>
        </w:rPr>
        <w:t>fixed, fast-frozen categorie</w:t>
      </w:r>
      <w:r w:rsidR="00537259" w:rsidRPr="00936A26">
        <w:rPr>
          <w:rFonts w:ascii="Adobe Garamond Pro" w:hAnsi="Adobe Garamond Pro"/>
        </w:rPr>
        <w:t>s</w:t>
      </w:r>
      <w:commentRangeEnd w:id="601"/>
      <w:r w:rsidR="00B94E32">
        <w:rPr>
          <w:rStyle w:val="CommentReference"/>
        </w:rPr>
        <w:commentReference w:id="601"/>
      </w:r>
      <w:r w:rsidR="00537259" w:rsidRPr="00936A26">
        <w:rPr>
          <w:rFonts w:ascii="Adobe Garamond Pro" w:hAnsi="Adobe Garamond Pro"/>
        </w:rPr>
        <w:t xml:space="preserve">. </w:t>
      </w:r>
      <w:ins w:id="602" w:author="Author">
        <w:r w:rsidR="00EA3D40">
          <w:rPr>
            <w:rFonts w:ascii="Adobe Garamond Pro" w:hAnsi="Adobe Garamond Pro"/>
          </w:rPr>
          <w:t>T</w:t>
        </w:r>
      </w:ins>
      <w:del w:id="603" w:author="Author">
        <w:r w:rsidR="00537259" w:rsidRPr="00936A26" w:rsidDel="00EA3D40">
          <w:rPr>
            <w:rFonts w:ascii="Adobe Garamond Pro" w:hAnsi="Adobe Garamond Pro"/>
          </w:rPr>
          <w:delText>Similar</w:delText>
        </w:r>
        <w:r w:rsidR="003667D4" w:rsidRPr="00936A26" w:rsidDel="00EA3D40">
          <w:rPr>
            <w:rFonts w:ascii="Adobe Garamond Pro" w:hAnsi="Adobe Garamond Pro"/>
          </w:rPr>
          <w:delText>ly</w:delText>
        </w:r>
        <w:r w:rsidR="00537259" w:rsidRPr="00936A26" w:rsidDel="00EA3D40">
          <w:rPr>
            <w:rFonts w:ascii="Adobe Garamond Pro" w:hAnsi="Adobe Garamond Pro"/>
          </w:rPr>
          <w:delText>, t</w:delText>
        </w:r>
      </w:del>
      <w:r w:rsidR="00537259" w:rsidRPr="00936A26">
        <w:rPr>
          <w:rFonts w:ascii="Adobe Garamond Pro" w:hAnsi="Adobe Garamond Pro"/>
        </w:rPr>
        <w:t xml:space="preserve">he activity of proletarians, whether on networks composed by capital or otherwise, is generally </w:t>
      </w:r>
      <w:r w:rsidR="003667D4" w:rsidRPr="00936A26">
        <w:rPr>
          <w:rFonts w:ascii="Adobe Garamond Pro" w:hAnsi="Adobe Garamond Pro"/>
        </w:rPr>
        <w:t>ir</w:t>
      </w:r>
      <w:r w:rsidR="00537259" w:rsidRPr="00936A26">
        <w:rPr>
          <w:rFonts w:ascii="Adobe Garamond Pro" w:hAnsi="Adobe Garamond Pro"/>
        </w:rPr>
        <w:t xml:space="preserve">reducible to foreclosed </w:t>
      </w:r>
      <w:r w:rsidR="00666391" w:rsidRPr="00936A26">
        <w:rPr>
          <w:rFonts w:ascii="Adobe Garamond Pro" w:hAnsi="Adobe Garamond Pro"/>
        </w:rPr>
        <w:t>political action</w:t>
      </w:r>
      <w:r w:rsidR="00D60FE5" w:rsidRPr="00936A26">
        <w:rPr>
          <w:rFonts w:ascii="Adobe Garamond Pro" w:hAnsi="Adobe Garamond Pro"/>
        </w:rPr>
        <w:t>—</w:t>
      </w:r>
      <w:r w:rsidR="009D698B" w:rsidRPr="00936A26">
        <w:rPr>
          <w:rFonts w:ascii="Adobe Garamond Pro" w:hAnsi="Adobe Garamond Pro"/>
        </w:rPr>
        <w:t>as mere repr</w:t>
      </w:r>
      <w:r w:rsidR="00666391" w:rsidRPr="00936A26">
        <w:rPr>
          <w:rFonts w:ascii="Adobe Garamond Pro" w:hAnsi="Adobe Garamond Pro"/>
        </w:rPr>
        <w:t>oductions</w:t>
      </w:r>
      <w:r w:rsidR="00537259" w:rsidRPr="00936A26">
        <w:rPr>
          <w:rFonts w:ascii="Adobe Garamond Pro" w:hAnsi="Adobe Garamond Pro"/>
        </w:rPr>
        <w:t xml:space="preserve"> of capital</w:t>
      </w:r>
      <w:r w:rsidR="00D60FE5" w:rsidRPr="00936A26">
        <w:rPr>
          <w:rFonts w:ascii="Adobe Garamond Pro" w:hAnsi="Adobe Garamond Pro"/>
        </w:rPr>
        <w:t>—</w:t>
      </w:r>
      <w:r w:rsidR="003667D4" w:rsidRPr="00936A26">
        <w:rPr>
          <w:rFonts w:ascii="Adobe Garamond Pro" w:hAnsi="Adobe Garamond Pro"/>
        </w:rPr>
        <w:t>if we accept the cycles of struggle concept</w:t>
      </w:r>
      <w:del w:id="604" w:author="Author">
        <w:r w:rsidR="003667D4" w:rsidRPr="00936A26" w:rsidDel="00215F17">
          <w:rPr>
            <w:rFonts w:ascii="Adobe Garamond Pro" w:hAnsi="Adobe Garamond Pro"/>
          </w:rPr>
          <w:delText xml:space="preserve"> </w:delText>
        </w:r>
        <w:r w:rsidR="00ED76E4" w:rsidRPr="00936A26" w:rsidDel="00215F17">
          <w:rPr>
            <w:rFonts w:ascii="Adobe Garamond Pro" w:hAnsi="Adobe Garamond Pro"/>
          </w:rPr>
          <w:delText xml:space="preserve">put forward by </w:delText>
        </w:r>
        <w:commentRangeStart w:id="605"/>
        <w:r w:rsidR="00ED76E4" w:rsidRPr="00936A26" w:rsidDel="00215F17">
          <w:rPr>
            <w:rFonts w:ascii="Adobe Garamond Pro" w:hAnsi="Adobe Garamond Pro"/>
          </w:rPr>
          <w:delText>autonomist theorists of the 1970s</w:delText>
        </w:r>
        <w:commentRangeEnd w:id="605"/>
        <w:r w:rsidR="00B94E32" w:rsidDel="00215F17">
          <w:rPr>
            <w:rStyle w:val="CommentReference"/>
          </w:rPr>
          <w:commentReference w:id="605"/>
        </w:r>
      </w:del>
      <w:commentRangeStart w:id="606"/>
      <w:r w:rsidR="00537259" w:rsidRPr="00936A26">
        <w:rPr>
          <w:rFonts w:ascii="Adobe Garamond Pro" w:hAnsi="Adobe Garamond Pro"/>
        </w:rPr>
        <w:t>.</w:t>
      </w:r>
      <w:r w:rsidR="00E25AA2" w:rsidRPr="00936A26">
        <w:rPr>
          <w:rFonts w:ascii="Adobe Garamond Pro" w:hAnsi="Adobe Garamond Pro"/>
        </w:rPr>
        <w:t xml:space="preserve"> </w:t>
      </w:r>
      <w:ins w:id="607" w:author="Author">
        <w:r w:rsidR="00EA3D40">
          <w:rPr>
            <w:rFonts w:ascii="Adobe Garamond Pro" w:hAnsi="Adobe Garamond Pro"/>
          </w:rPr>
          <w:t>Moreover</w:t>
        </w:r>
      </w:ins>
      <w:del w:id="608" w:author="Author">
        <w:r w:rsidR="00ED76E4" w:rsidRPr="00936A26" w:rsidDel="00EA3D40">
          <w:rPr>
            <w:rFonts w:ascii="Adobe Garamond Pro" w:hAnsi="Adobe Garamond Pro"/>
          </w:rPr>
          <w:delText>Yet</w:delText>
        </w:r>
        <w:r w:rsidR="00666391" w:rsidRPr="00936A26" w:rsidDel="00EA3D40">
          <w:rPr>
            <w:rFonts w:ascii="Adobe Garamond Pro" w:hAnsi="Adobe Garamond Pro"/>
          </w:rPr>
          <w:delText>, as we’ll see</w:delText>
        </w:r>
      </w:del>
      <w:r w:rsidR="00666391" w:rsidRPr="00936A26">
        <w:rPr>
          <w:rFonts w:ascii="Adobe Garamond Pro" w:hAnsi="Adobe Garamond Pro"/>
        </w:rPr>
        <w:t>, the technical basis of contemporary capital</w:t>
      </w:r>
      <w:del w:id="609" w:author="Author">
        <w:r w:rsidR="00666391" w:rsidRPr="00936A26" w:rsidDel="00EA3D40">
          <w:rPr>
            <w:rFonts w:ascii="Adobe Garamond Pro" w:hAnsi="Adobe Garamond Pro"/>
          </w:rPr>
          <w:delText>ism</w:delText>
        </w:r>
      </w:del>
      <w:r w:rsidR="00666391" w:rsidRPr="00936A26">
        <w:rPr>
          <w:rFonts w:ascii="Adobe Garamond Pro" w:hAnsi="Adobe Garamond Pro"/>
        </w:rPr>
        <w:t xml:space="preserve"> is such that engagement with identifiably</w:t>
      </w:r>
      <w:ins w:id="610" w:author="Author">
        <w:r w:rsidR="00215F17">
          <w:rPr>
            <w:rFonts w:ascii="Adobe Garamond Pro" w:hAnsi="Adobe Garamond Pro"/>
          </w:rPr>
          <w:t>-</w:t>
        </w:r>
      </w:ins>
      <w:del w:id="611" w:author="Author">
        <w:r w:rsidR="00666391" w:rsidRPr="00936A26" w:rsidDel="00F927A3">
          <w:rPr>
            <w:rFonts w:ascii="Adobe Garamond Pro" w:hAnsi="Adobe Garamond Pro"/>
          </w:rPr>
          <w:delText>-</w:delText>
        </w:r>
      </w:del>
      <w:ins w:id="612" w:author="Author">
        <w:del w:id="613" w:author="Author">
          <w:r w:rsidR="00F927A3" w:rsidDel="00215F17">
            <w:rPr>
              <w:rFonts w:ascii="Adobe Garamond Pro" w:hAnsi="Adobe Garamond Pro"/>
            </w:rPr>
            <w:delText xml:space="preserve"> </w:delText>
          </w:r>
        </w:del>
      </w:ins>
      <w:del w:id="614" w:author="Author">
        <w:r w:rsidR="00666391" w:rsidRPr="00936A26" w:rsidDel="008723DD">
          <w:rPr>
            <w:rFonts w:ascii="Adobe Garamond Pro" w:hAnsi="Adobe Garamond Pro"/>
          </w:rPr>
          <w:delText xml:space="preserve">capitalist </w:delText>
        </w:r>
      </w:del>
      <w:r w:rsidR="00666391" w:rsidRPr="00936A26">
        <w:rPr>
          <w:rFonts w:ascii="Adobe Garamond Pro" w:hAnsi="Adobe Garamond Pro"/>
        </w:rPr>
        <w:t xml:space="preserve">digital technology requires no </w:t>
      </w:r>
      <w:r w:rsidR="005E6749">
        <w:rPr>
          <w:rFonts w:ascii="Adobe Garamond Pro" w:hAnsi="Adobe Garamond Pro"/>
        </w:rPr>
        <w:t xml:space="preserve">comparable </w:t>
      </w:r>
      <w:r w:rsidR="00666391" w:rsidRPr="00936A26">
        <w:rPr>
          <w:rFonts w:ascii="Adobe Garamond Pro" w:hAnsi="Adobe Garamond Pro"/>
        </w:rPr>
        <w:t xml:space="preserve">collaboration </w:t>
      </w:r>
      <w:del w:id="615" w:author="Author">
        <w:r w:rsidR="00666391" w:rsidRPr="00936A26" w:rsidDel="00EA3D40">
          <w:rPr>
            <w:rFonts w:ascii="Adobe Garamond Pro" w:hAnsi="Adobe Garamond Pro"/>
          </w:rPr>
          <w:delText>wit</w:delText>
        </w:r>
      </w:del>
      <w:ins w:id="616" w:author="Author">
        <w:r w:rsidR="00EA3D40">
          <w:rPr>
            <w:rFonts w:ascii="Adobe Garamond Pro" w:hAnsi="Adobe Garamond Pro"/>
          </w:rPr>
          <w:t>to that identified by Noble</w:t>
        </w:r>
      </w:ins>
      <w:del w:id="617" w:author="Author">
        <w:r w:rsidR="00666391" w:rsidRPr="00936A26" w:rsidDel="00EA3D40">
          <w:rPr>
            <w:rFonts w:ascii="Adobe Garamond Pro" w:hAnsi="Adobe Garamond Pro"/>
          </w:rPr>
          <w:delText>h capital</w:delText>
        </w:r>
      </w:del>
      <w:ins w:id="618" w:author="Author">
        <w:r w:rsidR="00215F17">
          <w:rPr>
            <w:rFonts w:ascii="Adobe Garamond Pro" w:hAnsi="Adobe Garamond Pro"/>
          </w:rPr>
          <w:t>.</w:t>
        </w:r>
      </w:ins>
      <w:del w:id="619" w:author="Author">
        <w:r w:rsidR="00666391" w:rsidRPr="00936A26" w:rsidDel="00215F17">
          <w:rPr>
            <w:rFonts w:ascii="Adobe Garamond Pro" w:hAnsi="Adobe Garamond Pro"/>
          </w:rPr>
          <w:delText>,</w:delText>
        </w:r>
      </w:del>
      <w:r w:rsidR="00666391" w:rsidRPr="00936A26">
        <w:rPr>
          <w:rFonts w:ascii="Adobe Garamond Pro" w:hAnsi="Adobe Garamond Pro"/>
        </w:rPr>
        <w:t xml:space="preserve"> </w:t>
      </w:r>
      <w:del w:id="620" w:author="Author">
        <w:r w:rsidR="00666391" w:rsidRPr="00936A26" w:rsidDel="00215F17">
          <w:rPr>
            <w:rFonts w:ascii="Adobe Garamond Pro" w:hAnsi="Adobe Garamond Pro"/>
          </w:rPr>
          <w:delText>as was the</w:delText>
        </w:r>
      </w:del>
      <w:ins w:id="621" w:author="Author">
        <w:r w:rsidR="00215F17">
          <w:rPr>
            <w:rFonts w:ascii="Adobe Garamond Pro" w:hAnsi="Adobe Garamond Pro"/>
          </w:rPr>
          <w:t>If it</w:t>
        </w:r>
      </w:ins>
      <w:r w:rsidR="00666391" w:rsidRPr="00936A26">
        <w:rPr>
          <w:rFonts w:ascii="Adobe Garamond Pro" w:hAnsi="Adobe Garamond Pro"/>
        </w:rPr>
        <w:t xml:space="preserve"> </w:t>
      </w:r>
      <w:ins w:id="622" w:author="Author">
        <w:r w:rsidR="00215F17">
          <w:rPr>
            <w:rFonts w:ascii="Adobe Garamond Pro" w:hAnsi="Adobe Garamond Pro"/>
          </w:rPr>
          <w:t xml:space="preserve">was indeed the </w:t>
        </w:r>
      </w:ins>
      <w:r w:rsidR="00666391" w:rsidRPr="00936A26">
        <w:rPr>
          <w:rFonts w:ascii="Adobe Garamond Pro" w:hAnsi="Adobe Garamond Pro"/>
        </w:rPr>
        <w:t xml:space="preserve">case </w:t>
      </w:r>
      <w:ins w:id="623" w:author="Author">
        <w:r w:rsidR="00215F17">
          <w:rPr>
            <w:rFonts w:ascii="Adobe Garamond Pro" w:hAnsi="Adobe Garamond Pro"/>
          </w:rPr>
          <w:t xml:space="preserve">that </w:t>
        </w:r>
      </w:ins>
      <w:del w:id="624" w:author="Author">
        <w:r w:rsidR="00666391" w:rsidRPr="00936A26" w:rsidDel="00215F17">
          <w:rPr>
            <w:rFonts w:ascii="Adobe Garamond Pro" w:hAnsi="Adobe Garamond Pro"/>
          </w:rPr>
          <w:delText>for</w:delText>
        </w:r>
        <w:r w:rsidR="00666391" w:rsidRPr="00936A26" w:rsidDel="00EA3D40">
          <w:rPr>
            <w:rFonts w:ascii="Adobe Garamond Pro" w:hAnsi="Adobe Garamond Pro"/>
          </w:rPr>
          <w:delText xml:space="preserve"> </w:delText>
        </w:r>
      </w:del>
      <w:r w:rsidR="00666391" w:rsidRPr="00936A26">
        <w:rPr>
          <w:rFonts w:ascii="Adobe Garamond Pro" w:hAnsi="Adobe Garamond Pro"/>
        </w:rPr>
        <w:t xml:space="preserve">class struggle from below </w:t>
      </w:r>
      <w:del w:id="625" w:author="Author">
        <w:r w:rsidR="00666391" w:rsidRPr="00936A26" w:rsidDel="00215F17">
          <w:rPr>
            <w:rFonts w:ascii="Adobe Garamond Pro" w:hAnsi="Adobe Garamond Pro"/>
          </w:rPr>
          <w:delText xml:space="preserve">to </w:delText>
        </w:r>
      </w:del>
      <w:r w:rsidR="00666391" w:rsidRPr="00936A26">
        <w:rPr>
          <w:rFonts w:ascii="Adobe Garamond Pro" w:hAnsi="Adobe Garamond Pro"/>
        </w:rPr>
        <w:t>imprint</w:t>
      </w:r>
      <w:ins w:id="626" w:author="Author">
        <w:r w:rsidR="00215F17">
          <w:rPr>
            <w:rFonts w:ascii="Adobe Garamond Pro" w:hAnsi="Adobe Garamond Pro"/>
          </w:rPr>
          <w:t>ed</w:t>
        </w:r>
      </w:ins>
      <w:r w:rsidR="00666391" w:rsidRPr="00936A26">
        <w:rPr>
          <w:rFonts w:ascii="Adobe Garamond Pro" w:hAnsi="Adobe Garamond Pro"/>
        </w:rPr>
        <w:t xml:space="preserve"> itself on technolog</w:t>
      </w:r>
      <w:ins w:id="627" w:author="Author">
        <w:r w:rsidR="00215F17">
          <w:rPr>
            <w:rFonts w:ascii="Adobe Garamond Pro" w:hAnsi="Adobe Garamond Pro"/>
          </w:rPr>
          <w:t xml:space="preserve">ical </w:t>
        </w:r>
        <w:del w:id="628" w:author="Author">
          <w:r w:rsidR="00215F17" w:rsidDel="00A740DA">
            <w:rPr>
              <w:rFonts w:ascii="Adobe Garamond Pro" w:hAnsi="Adobe Garamond Pro"/>
            </w:rPr>
            <w:delText>developmetn</w:delText>
          </w:r>
        </w:del>
        <w:r w:rsidR="00A740DA">
          <w:rPr>
            <w:rFonts w:ascii="Adobe Garamond Pro" w:hAnsi="Adobe Garamond Pro"/>
          </w:rPr>
          <w:t>development</w:t>
        </w:r>
      </w:ins>
      <w:del w:id="629" w:author="Author">
        <w:r w:rsidR="00666391" w:rsidRPr="00936A26" w:rsidDel="00215F17">
          <w:rPr>
            <w:rFonts w:ascii="Adobe Garamond Pro" w:hAnsi="Adobe Garamond Pro"/>
          </w:rPr>
          <w:delText>y</w:delText>
        </w:r>
      </w:del>
      <w:r w:rsidR="00666391" w:rsidRPr="00936A26">
        <w:rPr>
          <w:rFonts w:ascii="Adobe Garamond Pro" w:hAnsi="Adobe Garamond Pro"/>
        </w:rPr>
        <w:t xml:space="preserve"> </w:t>
      </w:r>
      <w:ins w:id="630" w:author="Author">
        <w:del w:id="631" w:author="Author">
          <w:r w:rsidR="00FA1845" w:rsidDel="00215F17">
            <w:rPr>
              <w:rFonts w:ascii="Adobe Garamond Pro" w:hAnsi="Adobe Garamond Pro"/>
            </w:rPr>
            <w:delText xml:space="preserve">as argued by </w:delText>
          </w:r>
        </w:del>
      </w:ins>
      <w:del w:id="632" w:author="Author">
        <w:r w:rsidR="00666391" w:rsidRPr="00936A26" w:rsidDel="00215F17">
          <w:rPr>
            <w:rFonts w:ascii="Adobe Garamond Pro" w:hAnsi="Adobe Garamond Pro"/>
          </w:rPr>
          <w:delText xml:space="preserve">in </w:delText>
        </w:r>
      </w:del>
      <w:ins w:id="633" w:author="Author">
        <w:r w:rsidR="00215F17">
          <w:rPr>
            <w:rFonts w:ascii="Adobe Garamond Pro" w:hAnsi="Adobe Garamond Pro"/>
          </w:rPr>
          <w:t>(</w:t>
        </w:r>
        <w:r w:rsidR="00215F17" w:rsidRPr="00936A26">
          <w:rPr>
            <w:rFonts w:ascii="Adobe Garamond Pro" w:hAnsi="Adobe Garamond Pro"/>
          </w:rPr>
          <w:t>Federici and Montano</w:t>
        </w:r>
        <w:r w:rsidR="00215F17">
          <w:rPr>
            <w:rStyle w:val="CommentReference"/>
          </w:rPr>
          <w:commentReference w:id="634"/>
        </w:r>
        <w:r w:rsidR="00215F17">
          <w:rPr>
            <w:rFonts w:ascii="Adobe Garamond Pro" w:hAnsi="Adobe Garamond Pro"/>
          </w:rPr>
          <w:t xml:space="preserve"> 1972 and </w:t>
        </w:r>
      </w:ins>
      <w:r w:rsidR="00666391" w:rsidRPr="00936A26">
        <w:rPr>
          <w:rFonts w:ascii="Adobe Garamond Pro" w:hAnsi="Adobe Garamond Pro"/>
        </w:rPr>
        <w:t>Noble</w:t>
      </w:r>
      <w:ins w:id="635" w:author="Author">
        <w:r w:rsidR="00215F17">
          <w:rPr>
            <w:rFonts w:ascii="Adobe Garamond Pro" w:hAnsi="Adobe Garamond Pro"/>
          </w:rPr>
          <w:t xml:space="preserve"> 2011)</w:t>
        </w:r>
        <w:r w:rsidR="008723DD">
          <w:rPr>
            <w:rFonts w:ascii="Adobe Garamond Pro" w:hAnsi="Adobe Garamond Pro"/>
          </w:rPr>
          <w:t xml:space="preserve"> as capital reacted against workers</w:t>
        </w:r>
        <w:r w:rsidR="00215F17">
          <w:rPr>
            <w:rFonts w:ascii="Adobe Garamond Pro" w:hAnsi="Adobe Garamond Pro"/>
          </w:rPr>
          <w:t>,</w:t>
        </w:r>
      </w:ins>
      <w:del w:id="636" w:author="Author">
        <w:r w:rsidR="00666391" w:rsidRPr="00936A26" w:rsidDel="00215F17">
          <w:rPr>
            <w:rFonts w:ascii="Adobe Garamond Pro" w:hAnsi="Adobe Garamond Pro"/>
          </w:rPr>
          <w:delText>,</w:delText>
        </w:r>
      </w:del>
      <w:ins w:id="637" w:author="Author">
        <w:r w:rsidR="008723DD">
          <w:rPr>
            <w:rFonts w:ascii="Adobe Garamond Pro" w:hAnsi="Adobe Garamond Pro"/>
          </w:rPr>
          <w:t xml:space="preserve"> proactive transformations are now more readily possible.</w:t>
        </w:r>
      </w:ins>
      <w:del w:id="638" w:author="Author">
        <w:r w:rsidR="00666391" w:rsidRPr="00936A26" w:rsidDel="00215F17">
          <w:rPr>
            <w:rFonts w:ascii="Adobe Garamond Pro" w:hAnsi="Adobe Garamond Pro"/>
          </w:rPr>
          <w:delText xml:space="preserve"> and Federici and Montano</w:delText>
        </w:r>
        <w:commentRangeEnd w:id="606"/>
        <w:r w:rsidR="00F927A3" w:rsidDel="00215F17">
          <w:rPr>
            <w:rStyle w:val="CommentReference"/>
          </w:rPr>
          <w:commentReference w:id="606"/>
        </w:r>
        <w:r w:rsidR="00666391" w:rsidRPr="00936A26" w:rsidDel="00EA3D40">
          <w:rPr>
            <w:rFonts w:ascii="Adobe Garamond Pro" w:hAnsi="Adobe Garamond Pro"/>
          </w:rPr>
          <w:delText>.</w:delText>
        </w:r>
        <w:r w:rsidR="00371B92" w:rsidDel="008723DD">
          <w:rPr>
            <w:rFonts w:ascii="Adobe Garamond Pro" w:hAnsi="Adobe Garamond Pro"/>
          </w:rPr>
          <w:delText xml:space="preserve"> Rather, t</w:delText>
        </w:r>
      </w:del>
      <w:ins w:id="639" w:author="Author">
        <w:r w:rsidR="008723DD">
          <w:rPr>
            <w:rFonts w:ascii="Adobe Garamond Pro" w:hAnsi="Adobe Garamond Pro"/>
          </w:rPr>
          <w:t xml:space="preserve"> T</w:t>
        </w:r>
      </w:ins>
      <w:r w:rsidR="00D60FE5" w:rsidRPr="00936A26">
        <w:rPr>
          <w:rFonts w:ascii="Adobe Garamond Pro" w:hAnsi="Adobe Garamond Pro"/>
        </w:rPr>
        <w:t xml:space="preserve">he diffusion of productive technologies </w:t>
      </w:r>
      <w:r w:rsidR="00371B92">
        <w:rPr>
          <w:rFonts w:ascii="Adobe Garamond Pro" w:hAnsi="Adobe Garamond Pro"/>
        </w:rPr>
        <w:t xml:space="preserve">and technical capacities across populations </w:t>
      </w:r>
      <w:ins w:id="640" w:author="Author">
        <w:r w:rsidR="008723DD">
          <w:rPr>
            <w:rFonts w:ascii="Adobe Garamond Pro" w:hAnsi="Adobe Garamond Pro"/>
          </w:rPr>
          <w:t xml:space="preserve">indeed </w:t>
        </w:r>
      </w:ins>
      <w:r w:rsidR="00D60FE5" w:rsidRPr="00936A26">
        <w:rPr>
          <w:rFonts w:ascii="Adobe Garamond Pro" w:hAnsi="Adobe Garamond Pro"/>
        </w:rPr>
        <w:t xml:space="preserve">suggests multiple points </w:t>
      </w:r>
      <w:del w:id="641" w:author="Author">
        <w:r w:rsidR="00D60FE5" w:rsidRPr="00936A26" w:rsidDel="008723DD">
          <w:rPr>
            <w:rFonts w:ascii="Adobe Garamond Pro" w:hAnsi="Adobe Garamond Pro"/>
          </w:rPr>
          <w:delText>available</w:delText>
        </w:r>
        <w:r w:rsidR="00D60FE5" w:rsidRPr="00936A26" w:rsidDel="00EA3D40">
          <w:rPr>
            <w:rFonts w:ascii="Adobe Garamond Pro" w:hAnsi="Adobe Garamond Pro"/>
          </w:rPr>
          <w:delText xml:space="preserve"> </w:delText>
        </w:r>
      </w:del>
      <w:r w:rsidR="00D60FE5" w:rsidRPr="00936A26">
        <w:rPr>
          <w:rFonts w:ascii="Adobe Garamond Pro" w:hAnsi="Adobe Garamond Pro"/>
        </w:rPr>
        <w:t>for</w:t>
      </w:r>
      <w:ins w:id="642" w:author="Author">
        <w:r w:rsidR="008723DD">
          <w:rPr>
            <w:rFonts w:ascii="Adobe Garamond Pro" w:hAnsi="Adobe Garamond Pro"/>
          </w:rPr>
          <w:t xml:space="preserve"> the reconfiguration of technology toward non or anti-capitalist outcomes.</w:t>
        </w:r>
      </w:ins>
      <w:r w:rsidR="00D60FE5" w:rsidRPr="00936A26">
        <w:rPr>
          <w:rFonts w:ascii="Adobe Garamond Pro" w:hAnsi="Adobe Garamond Pro"/>
        </w:rPr>
        <w:t xml:space="preserve"> </w:t>
      </w:r>
      <w:commentRangeStart w:id="643"/>
      <w:del w:id="644" w:author="Author">
        <w:r w:rsidR="00D60FE5" w:rsidRPr="00936A26" w:rsidDel="008723DD">
          <w:rPr>
            <w:rFonts w:ascii="Adobe Garamond Pro" w:hAnsi="Adobe Garamond Pro"/>
          </w:rPr>
          <w:delText xml:space="preserve">appropriation. </w:delText>
        </w:r>
        <w:r w:rsidR="00666391" w:rsidRPr="00936A26" w:rsidDel="008723DD">
          <w:rPr>
            <w:rFonts w:ascii="Adobe Garamond Pro" w:hAnsi="Adobe Garamond Pro"/>
          </w:rPr>
          <w:delText xml:space="preserve"> </w:delText>
        </w:r>
        <w:commentRangeEnd w:id="643"/>
        <w:r w:rsidR="00F927A3" w:rsidDel="008723DD">
          <w:rPr>
            <w:rStyle w:val="CommentReference"/>
          </w:rPr>
          <w:commentReference w:id="643"/>
        </w:r>
      </w:del>
    </w:p>
    <w:p w14:paraId="6B1F604C" w14:textId="77777777" w:rsidR="00BC3C6E" w:rsidRDefault="00BC3C6E" w:rsidP="007F0BC5">
      <w:pPr>
        <w:rPr>
          <w:rFonts w:ascii="Adobe Garamond Pro" w:hAnsi="Adobe Garamond Pro"/>
          <w:b/>
        </w:rPr>
      </w:pPr>
    </w:p>
    <w:p w14:paraId="2DBE325B" w14:textId="41023F9A" w:rsidR="0005511B" w:rsidRPr="00936A26" w:rsidRDefault="0005511B" w:rsidP="007F0BC5">
      <w:pPr>
        <w:rPr>
          <w:rFonts w:ascii="Adobe Garamond Pro" w:hAnsi="Adobe Garamond Pro"/>
          <w:b/>
        </w:rPr>
      </w:pPr>
      <w:commentRangeStart w:id="645"/>
      <w:r w:rsidRPr="00936A26">
        <w:rPr>
          <w:rFonts w:ascii="Adobe Garamond Pro" w:hAnsi="Adobe Garamond Pro"/>
          <w:b/>
        </w:rPr>
        <w:t>Co-Development</w:t>
      </w:r>
      <w:ins w:id="646" w:author="Author">
        <w:r w:rsidR="00633554">
          <w:rPr>
            <w:rFonts w:ascii="Adobe Garamond Pro" w:hAnsi="Adobe Garamond Pro"/>
            <w:b/>
          </w:rPr>
          <w:t xml:space="preserve"> of Class and Technology</w:t>
        </w:r>
      </w:ins>
      <w:r w:rsidRPr="00936A26">
        <w:rPr>
          <w:rFonts w:ascii="Adobe Garamond Pro" w:hAnsi="Adobe Garamond Pro"/>
          <w:b/>
        </w:rPr>
        <w:t xml:space="preserve"> </w:t>
      </w:r>
      <w:ins w:id="647" w:author="Author">
        <w:del w:id="648" w:author="Author">
          <w:r w:rsidR="00005048" w:rsidDel="00F47F1C">
            <w:rPr>
              <w:rFonts w:ascii="Adobe Garamond Pro" w:hAnsi="Adobe Garamond Pro"/>
              <w:b/>
            </w:rPr>
            <w:delText>and</w:delText>
          </w:r>
        </w:del>
      </w:ins>
      <w:del w:id="649" w:author="Author">
        <w:r w:rsidR="00E95A9E" w:rsidRPr="00936A26" w:rsidDel="00005048">
          <w:rPr>
            <w:rFonts w:ascii="Adobe Garamond Pro" w:hAnsi="Adobe Garamond Pro"/>
            <w:b/>
          </w:rPr>
          <w:delText>as</w:delText>
        </w:r>
      </w:del>
      <w:ins w:id="650" w:author="Author">
        <w:del w:id="651" w:author="Author">
          <w:r w:rsidR="00F47F1C" w:rsidDel="00EA3D40">
            <w:rPr>
              <w:rFonts w:ascii="Adobe Garamond Pro" w:hAnsi="Adobe Garamond Pro"/>
              <w:b/>
            </w:rPr>
            <w:delText xml:space="preserve"> </w:delText>
          </w:r>
        </w:del>
        <w:r w:rsidR="00F47F1C">
          <w:rPr>
            <w:rFonts w:ascii="Adobe Garamond Pro" w:hAnsi="Adobe Garamond Pro"/>
            <w:b/>
          </w:rPr>
          <w:t>for</w:t>
        </w:r>
        <w:r w:rsidR="00633554">
          <w:rPr>
            <w:rFonts w:ascii="Adobe Garamond Pro" w:hAnsi="Adobe Garamond Pro"/>
            <w:b/>
          </w:rPr>
          <w:t xml:space="preserve"> the</w:t>
        </w:r>
      </w:ins>
      <w:r w:rsidR="00E95A9E" w:rsidRPr="00936A26">
        <w:rPr>
          <w:rFonts w:ascii="Adobe Garamond Pro" w:hAnsi="Adobe Garamond Pro"/>
          <w:b/>
        </w:rPr>
        <w:t xml:space="preserve"> Accumulation</w:t>
      </w:r>
      <w:commentRangeEnd w:id="645"/>
      <w:ins w:id="652" w:author="Author">
        <w:r w:rsidR="00633554">
          <w:rPr>
            <w:rFonts w:ascii="Adobe Garamond Pro" w:hAnsi="Adobe Garamond Pro"/>
            <w:b/>
          </w:rPr>
          <w:t xml:space="preserve"> of Capital</w:t>
        </w:r>
      </w:ins>
      <w:r w:rsidR="00783D60">
        <w:rPr>
          <w:rStyle w:val="CommentReference"/>
        </w:rPr>
        <w:commentReference w:id="645"/>
      </w:r>
    </w:p>
    <w:p w14:paraId="749E9284" w14:textId="22B67CB2" w:rsidR="00EF4808" w:rsidRPr="00936A26" w:rsidRDefault="003F3348" w:rsidP="007F0BC5">
      <w:pPr>
        <w:ind w:firstLine="709"/>
        <w:rPr>
          <w:rFonts w:ascii="Adobe Garamond Pro" w:hAnsi="Adobe Garamond Pro"/>
        </w:rPr>
      </w:pPr>
      <w:r>
        <w:rPr>
          <w:rFonts w:ascii="Adobe Garamond Pro" w:hAnsi="Adobe Garamond Pro"/>
        </w:rPr>
        <w:t xml:space="preserve">If it is evident in </w:t>
      </w:r>
      <w:r>
        <w:rPr>
          <w:rFonts w:ascii="Adobe Garamond Pro" w:hAnsi="Adobe Garamond Pro"/>
          <w:i/>
        </w:rPr>
        <w:t xml:space="preserve">Forces of Production </w:t>
      </w:r>
      <w:r>
        <w:rPr>
          <w:rFonts w:ascii="Adobe Garamond Pro" w:hAnsi="Adobe Garamond Pro"/>
        </w:rPr>
        <w:t xml:space="preserve">that alienation is materialized in </w:t>
      </w:r>
      <w:r w:rsidR="00290B71" w:rsidRPr="00936A26">
        <w:rPr>
          <w:rFonts w:ascii="Adobe Garamond Pro" w:hAnsi="Adobe Garamond Pro"/>
        </w:rPr>
        <w:t>technological developmen</w:t>
      </w:r>
      <w:r>
        <w:rPr>
          <w:rFonts w:ascii="Adobe Garamond Pro" w:hAnsi="Adobe Garamond Pro"/>
        </w:rPr>
        <w:t xml:space="preserve">t through the mediation of </w:t>
      </w:r>
      <w:r w:rsidR="00290B71" w:rsidRPr="00936A26">
        <w:rPr>
          <w:rFonts w:ascii="Adobe Garamond Pro" w:hAnsi="Adobe Garamond Pro"/>
        </w:rPr>
        <w:t>class</w:t>
      </w:r>
      <w:r w:rsidR="009E2026" w:rsidRPr="00936A26">
        <w:rPr>
          <w:rFonts w:ascii="Adobe Garamond Pro" w:hAnsi="Adobe Garamond Pro"/>
        </w:rPr>
        <w:t xml:space="preserve"> conflict</w:t>
      </w:r>
      <w:r w:rsidR="00290B71" w:rsidRPr="00936A26">
        <w:rPr>
          <w:rFonts w:ascii="Adobe Garamond Pro" w:hAnsi="Adobe Garamond Pro"/>
        </w:rPr>
        <w:t xml:space="preserve">, </w:t>
      </w:r>
      <w:r>
        <w:rPr>
          <w:rFonts w:ascii="Adobe Garamond Pro" w:hAnsi="Adobe Garamond Pro"/>
        </w:rPr>
        <w:t>this insight becomes amplified and extended</w:t>
      </w:r>
      <w:r w:rsidR="00D40F82" w:rsidRPr="00936A26">
        <w:rPr>
          <w:rFonts w:ascii="Adobe Garamond Pro" w:hAnsi="Adobe Garamond Pro"/>
        </w:rPr>
        <w:t xml:space="preserve"> in studies of digital communication</w:t>
      </w:r>
      <w:r w:rsidR="0097697E" w:rsidRPr="00936A26">
        <w:rPr>
          <w:rFonts w:ascii="Adobe Garamond Pro" w:hAnsi="Adobe Garamond Pro"/>
        </w:rPr>
        <w:t xml:space="preserve">. </w:t>
      </w:r>
      <w:r w:rsidR="002F46DF" w:rsidRPr="00936A26">
        <w:rPr>
          <w:rFonts w:ascii="Adobe Garamond Pro" w:hAnsi="Adobe Garamond Pro"/>
        </w:rPr>
        <w:t xml:space="preserve">The co-development of </w:t>
      </w:r>
      <w:r w:rsidR="00530308" w:rsidRPr="00936A26">
        <w:rPr>
          <w:rFonts w:ascii="Adobe Garamond Pro" w:hAnsi="Adobe Garamond Pro"/>
        </w:rPr>
        <w:t>subject and object</w:t>
      </w:r>
      <w:r w:rsidR="002F46DF" w:rsidRPr="00936A26">
        <w:rPr>
          <w:rFonts w:ascii="Adobe Garamond Pro" w:hAnsi="Adobe Garamond Pro"/>
        </w:rPr>
        <w:t xml:space="preserve"> often appear</w:t>
      </w:r>
      <w:r w:rsidR="00090349" w:rsidRPr="00936A26">
        <w:rPr>
          <w:rFonts w:ascii="Adobe Garamond Pro" w:hAnsi="Adobe Garamond Pro"/>
        </w:rPr>
        <w:t>s,</w:t>
      </w:r>
      <w:r>
        <w:rPr>
          <w:rFonts w:ascii="Adobe Garamond Pro" w:hAnsi="Adobe Garamond Pro"/>
        </w:rPr>
        <w:t xml:space="preserve"> within Marxian</w:t>
      </w:r>
      <w:r w:rsidR="002F46DF" w:rsidRPr="00936A26">
        <w:rPr>
          <w:rFonts w:ascii="Adobe Garamond Pro" w:hAnsi="Adobe Garamond Pro"/>
        </w:rPr>
        <w:t xml:space="preserve"> IS</w:t>
      </w:r>
      <w:r w:rsidR="00090349" w:rsidRPr="00936A26">
        <w:rPr>
          <w:rFonts w:ascii="Adobe Garamond Pro" w:hAnsi="Adobe Garamond Pro"/>
        </w:rPr>
        <w:t>,</w:t>
      </w:r>
      <w:r w:rsidR="002F46DF" w:rsidRPr="00936A26">
        <w:rPr>
          <w:rFonts w:ascii="Adobe Garamond Pro" w:hAnsi="Adobe Garamond Pro"/>
        </w:rPr>
        <w:t xml:space="preserve"> as the domination of the latter by the former</w:t>
      </w:r>
      <w:del w:id="653" w:author="Author">
        <w:r w:rsidR="00530308" w:rsidRPr="00936A26" w:rsidDel="00C9081E">
          <w:rPr>
            <w:rFonts w:ascii="Adobe Garamond Pro" w:hAnsi="Adobe Garamond Pro"/>
          </w:rPr>
          <w:delText>,</w:delText>
        </w:r>
      </w:del>
      <w:r w:rsidR="00530308" w:rsidRPr="00936A26">
        <w:rPr>
          <w:rFonts w:ascii="Adobe Garamond Pro" w:hAnsi="Adobe Garamond Pro"/>
        </w:rPr>
        <w:t xml:space="preserve"> </w:t>
      </w:r>
      <w:commentRangeStart w:id="654"/>
      <w:del w:id="655" w:author="Author">
        <w:r w:rsidR="00530308" w:rsidRPr="00936A26" w:rsidDel="00C9081E">
          <w:rPr>
            <w:rFonts w:ascii="Adobe Garamond Pro" w:hAnsi="Adobe Garamond Pro"/>
          </w:rPr>
          <w:delText>what I’ve called foreclosure theory</w:delText>
        </w:r>
        <w:commentRangeEnd w:id="654"/>
        <w:r w:rsidR="00783D60" w:rsidDel="00C9081E">
          <w:rPr>
            <w:rStyle w:val="CommentReference"/>
          </w:rPr>
          <w:commentReference w:id="654"/>
        </w:r>
      </w:del>
      <w:ins w:id="656" w:author="Author">
        <w:del w:id="657" w:author="Author">
          <w:r w:rsidR="00783D60" w:rsidDel="00C9081E">
            <w:rPr>
              <w:rFonts w:ascii="Adobe Garamond Pro" w:hAnsi="Adobe Garamond Pro"/>
            </w:rPr>
            <w:delText xml:space="preserve"> </w:delText>
          </w:r>
        </w:del>
        <w:r w:rsidR="00783D60" w:rsidRPr="00936A26">
          <w:rPr>
            <w:rFonts w:ascii="Adobe Garamond Pro" w:hAnsi="Adobe Garamond Pro"/>
          </w:rPr>
          <w:t>(Greaves 2015</w:t>
        </w:r>
        <w:r w:rsidR="00783D60">
          <w:rPr>
            <w:rFonts w:ascii="Adobe Garamond Pro" w:hAnsi="Adobe Garamond Pro"/>
          </w:rPr>
          <w:t>)</w:t>
        </w:r>
      </w:ins>
      <w:r w:rsidR="00530308" w:rsidRPr="00936A26">
        <w:rPr>
          <w:rFonts w:ascii="Adobe Garamond Pro" w:hAnsi="Adobe Garamond Pro"/>
        </w:rPr>
        <w:t xml:space="preserve">. Although </w:t>
      </w:r>
      <w:r w:rsidR="00A70E0B" w:rsidRPr="00936A26">
        <w:rPr>
          <w:rFonts w:ascii="Adobe Garamond Pro" w:hAnsi="Adobe Garamond Pro"/>
        </w:rPr>
        <w:t xml:space="preserve">more </w:t>
      </w:r>
      <w:r w:rsidR="00530308" w:rsidRPr="00936A26">
        <w:rPr>
          <w:rFonts w:ascii="Adobe Garamond Pro" w:hAnsi="Adobe Garamond Pro"/>
        </w:rPr>
        <w:t>generally me</w:t>
      </w:r>
      <w:r w:rsidR="006F6219" w:rsidRPr="00936A26">
        <w:rPr>
          <w:rFonts w:ascii="Adobe Garamond Pro" w:hAnsi="Adobe Garamond Pro"/>
        </w:rPr>
        <w:t xml:space="preserve">ant </w:t>
      </w:r>
      <w:r w:rsidR="00A70E0B" w:rsidRPr="00936A26">
        <w:rPr>
          <w:rFonts w:ascii="Adobe Garamond Pro" w:hAnsi="Adobe Garamond Pro"/>
        </w:rPr>
        <w:t>to</w:t>
      </w:r>
      <w:r w:rsidR="006F6219" w:rsidRPr="00936A26">
        <w:rPr>
          <w:rFonts w:ascii="Adobe Garamond Pro" w:hAnsi="Adobe Garamond Pro"/>
        </w:rPr>
        <w:t xml:space="preserve"> denote the </w:t>
      </w:r>
      <w:r w:rsidR="00A86010" w:rsidRPr="00936A26">
        <w:rPr>
          <w:rFonts w:ascii="Adobe Garamond Pro" w:hAnsi="Adobe Garamond Pro"/>
        </w:rPr>
        <w:t>interruption</w:t>
      </w:r>
      <w:r w:rsidR="00530308" w:rsidRPr="00936A26">
        <w:rPr>
          <w:rFonts w:ascii="Adobe Garamond Pro" w:hAnsi="Adobe Garamond Pro"/>
        </w:rPr>
        <w:t xml:space="preserve"> of working-class political activity through ideology and its manifestations in technology</w:t>
      </w:r>
      <w:r w:rsidR="00B75FAA" w:rsidRPr="00936A26">
        <w:rPr>
          <w:rFonts w:ascii="Adobe Garamond Pro" w:hAnsi="Adobe Garamond Pro"/>
        </w:rPr>
        <w:t xml:space="preserve"> (</w:t>
      </w:r>
      <w:del w:id="658" w:author="Author">
        <w:r w:rsidR="00B75FAA" w:rsidRPr="00936A26" w:rsidDel="00783D60">
          <w:rPr>
            <w:rFonts w:ascii="Adobe Garamond Pro" w:hAnsi="Adobe Garamond Pro"/>
          </w:rPr>
          <w:delText xml:space="preserve">Greaves 2015, </w:delText>
        </w:r>
      </w:del>
      <w:r w:rsidR="00B75FAA" w:rsidRPr="00936A26">
        <w:rPr>
          <w:rFonts w:ascii="Adobe Garamond Pro" w:hAnsi="Adobe Garamond Pro"/>
        </w:rPr>
        <w:t>195 – 204)</w:t>
      </w:r>
      <w:r w:rsidR="00962ECA">
        <w:rPr>
          <w:rFonts w:ascii="Adobe Garamond Pro" w:hAnsi="Adobe Garamond Pro"/>
        </w:rPr>
        <w:t xml:space="preserve">, foreclosure theory here </w:t>
      </w:r>
      <w:del w:id="659" w:author="Author">
        <w:r w:rsidR="00962ECA" w:rsidDel="00C9081E">
          <w:rPr>
            <w:rFonts w:ascii="Adobe Garamond Pro" w:hAnsi="Adobe Garamond Pro"/>
          </w:rPr>
          <w:delText>identifies</w:delText>
        </w:r>
        <w:r w:rsidR="00530308" w:rsidRPr="00936A26" w:rsidDel="00C9081E">
          <w:rPr>
            <w:rFonts w:ascii="Adobe Garamond Pro" w:hAnsi="Adobe Garamond Pro"/>
          </w:rPr>
          <w:delText xml:space="preserve"> a</w:delText>
        </w:r>
      </w:del>
      <w:ins w:id="660" w:author="Author">
        <w:r w:rsidR="00C9081E">
          <w:rPr>
            <w:rFonts w:ascii="Adobe Garamond Pro" w:hAnsi="Adobe Garamond Pro"/>
          </w:rPr>
          <w:t xml:space="preserve">presents </w:t>
        </w:r>
      </w:ins>
      <w:del w:id="661" w:author="Author">
        <w:r w:rsidR="00530308" w:rsidRPr="00936A26" w:rsidDel="00C9081E">
          <w:rPr>
            <w:rFonts w:ascii="Adobe Garamond Pro" w:hAnsi="Adobe Garamond Pro"/>
          </w:rPr>
          <w:delText xml:space="preserve"> </w:delText>
        </w:r>
        <w:commentRangeStart w:id="662"/>
        <w:r w:rsidR="00530308" w:rsidRPr="00936A26" w:rsidDel="00C9081E">
          <w:rPr>
            <w:rFonts w:ascii="Adobe Garamond Pro" w:hAnsi="Adobe Garamond Pro"/>
          </w:rPr>
          <w:delText>particular</w:delText>
        </w:r>
      </w:del>
      <w:ins w:id="663" w:author="Author">
        <w:r w:rsidR="00C9081E">
          <w:rPr>
            <w:rFonts w:ascii="Adobe Garamond Pro" w:hAnsi="Adobe Garamond Pro"/>
          </w:rPr>
          <w:t xml:space="preserve">a </w:t>
        </w:r>
        <w:r w:rsidR="00C9081E" w:rsidRPr="00936A26">
          <w:rPr>
            <w:rFonts w:ascii="Adobe Garamond Pro" w:hAnsi="Adobe Garamond Pro"/>
          </w:rPr>
          <w:t>particular</w:t>
        </w:r>
      </w:ins>
      <w:r w:rsidR="00530308" w:rsidRPr="00936A26">
        <w:rPr>
          <w:rFonts w:ascii="Adobe Garamond Pro" w:hAnsi="Adobe Garamond Pro"/>
        </w:rPr>
        <w:t xml:space="preserve"> form of design critique, </w:t>
      </w:r>
      <w:ins w:id="664" w:author="Author">
        <w:r w:rsidR="00C9081E">
          <w:rPr>
            <w:rFonts w:ascii="Adobe Garamond Pro" w:hAnsi="Adobe Garamond Pro"/>
          </w:rPr>
          <w:t>with</w:t>
        </w:r>
      </w:ins>
      <w:r w:rsidR="00530308" w:rsidRPr="00936A26">
        <w:rPr>
          <w:rFonts w:ascii="Adobe Garamond Pro" w:hAnsi="Adobe Garamond Pro"/>
        </w:rPr>
        <w:t xml:space="preserve">in which </w:t>
      </w:r>
      <w:del w:id="665" w:author="Author">
        <w:r w:rsidR="00530308" w:rsidRPr="00936A26" w:rsidDel="008A7EFC">
          <w:rPr>
            <w:rFonts w:ascii="Adobe Garamond Pro" w:hAnsi="Adobe Garamond Pro"/>
          </w:rPr>
          <w:delText>capitalist power</w:delText>
        </w:r>
      </w:del>
      <w:ins w:id="666" w:author="Author">
        <w:r w:rsidR="008A7EFC">
          <w:rPr>
            <w:rFonts w:ascii="Adobe Garamond Pro" w:hAnsi="Adobe Garamond Pro"/>
          </w:rPr>
          <w:t>capital</w:t>
        </w:r>
      </w:ins>
      <w:r w:rsidR="007709CA" w:rsidRPr="00936A26">
        <w:rPr>
          <w:rFonts w:ascii="Adobe Garamond Pro" w:hAnsi="Adobe Garamond Pro"/>
        </w:rPr>
        <w:t xml:space="preserve"> </w:t>
      </w:r>
      <w:r w:rsidR="00203F55" w:rsidRPr="00936A26">
        <w:rPr>
          <w:rFonts w:ascii="Adobe Garamond Pro" w:hAnsi="Adobe Garamond Pro"/>
        </w:rPr>
        <w:t>commands</w:t>
      </w:r>
      <w:r w:rsidR="00530308" w:rsidRPr="00936A26">
        <w:rPr>
          <w:rFonts w:ascii="Adobe Garamond Pro" w:hAnsi="Adobe Garamond Pro"/>
        </w:rPr>
        <w:t xml:space="preserve"> </w:t>
      </w:r>
      <w:r w:rsidR="00203F55" w:rsidRPr="00936A26">
        <w:rPr>
          <w:rFonts w:ascii="Adobe Garamond Pro" w:hAnsi="Adobe Garamond Pro"/>
        </w:rPr>
        <w:t>proletarian activity in digital communication</w:t>
      </w:r>
      <w:commentRangeEnd w:id="662"/>
      <w:r w:rsidR="00783D60">
        <w:rPr>
          <w:rStyle w:val="CommentReference"/>
        </w:rPr>
        <w:commentReference w:id="662"/>
      </w:r>
      <w:r w:rsidR="00203F55" w:rsidRPr="00936A26">
        <w:rPr>
          <w:rFonts w:ascii="Adobe Garamond Pro" w:hAnsi="Adobe Garamond Pro"/>
        </w:rPr>
        <w:t xml:space="preserve">. </w:t>
      </w:r>
    </w:p>
    <w:p w14:paraId="0267BA68" w14:textId="4DFD8A4E" w:rsidR="00EC21F8" w:rsidRPr="00936A26" w:rsidRDefault="00783D60" w:rsidP="007F0BC5">
      <w:pPr>
        <w:widowControl/>
        <w:suppressAutoHyphens w:val="0"/>
        <w:autoSpaceDE w:val="0"/>
        <w:adjustRightInd w:val="0"/>
        <w:ind w:firstLine="709"/>
        <w:textAlignment w:val="auto"/>
        <w:rPr>
          <w:rFonts w:ascii="Adobe Garamond Pro" w:hAnsi="Adobe Garamond Pro"/>
        </w:rPr>
      </w:pPr>
      <w:ins w:id="667" w:author="Author">
        <w:r>
          <w:rPr>
            <w:rFonts w:ascii="Adobe Garamond Pro" w:hAnsi="Adobe Garamond Pro"/>
          </w:rPr>
          <w:lastRenderedPageBreak/>
          <w:t>A</w:t>
        </w:r>
        <w:r w:rsidRPr="00936A26">
          <w:rPr>
            <w:rFonts w:ascii="Adobe Garamond Pro" w:hAnsi="Adobe Garamond Pro"/>
          </w:rPr>
          <w:t>s</w:t>
        </w:r>
        <w:r>
          <w:rPr>
            <w:rFonts w:ascii="Adobe Garamond Pro" w:hAnsi="Adobe Garamond Pro"/>
          </w:rPr>
          <w:t xml:space="preserve"> the</w:t>
        </w:r>
        <w:r w:rsidRPr="00936A26">
          <w:rPr>
            <w:rFonts w:ascii="Adobe Garamond Pro" w:hAnsi="Adobe Garamond Pro"/>
          </w:rPr>
          <w:t xml:space="preserve"> ‘cycles of alienation’</w:t>
        </w:r>
        <w:r>
          <w:rPr>
            <w:rFonts w:ascii="Adobe Garamond Pro" w:hAnsi="Adobe Garamond Pro"/>
          </w:rPr>
          <w:t xml:space="preserve"> concept</w:t>
        </w:r>
        <w:r w:rsidRPr="00936A26">
          <w:rPr>
            <w:rFonts w:ascii="Adobe Garamond Pro" w:hAnsi="Adobe Garamond Pro"/>
          </w:rPr>
          <w:t xml:space="preserve"> suggests</w:t>
        </w:r>
        <w:r>
          <w:rPr>
            <w:rFonts w:ascii="Adobe Garamond Pro" w:hAnsi="Adobe Garamond Pro"/>
          </w:rPr>
          <w:t>,</w:t>
        </w:r>
        <w:r w:rsidRPr="00936A26">
          <w:rPr>
            <w:rFonts w:ascii="Adobe Garamond Pro" w:hAnsi="Adobe Garamond Pro"/>
          </w:rPr>
          <w:t xml:space="preserve"> </w:t>
        </w:r>
      </w:ins>
      <w:del w:id="668" w:author="Author">
        <w:r w:rsidR="00F7593D" w:rsidRPr="00936A26" w:rsidDel="00783D60">
          <w:rPr>
            <w:rFonts w:ascii="Adobe Garamond Pro" w:hAnsi="Adobe Garamond Pro"/>
          </w:rPr>
          <w:delText>T</w:delText>
        </w:r>
      </w:del>
      <w:ins w:id="669" w:author="Author">
        <w:r>
          <w:rPr>
            <w:rFonts w:ascii="Adobe Garamond Pro" w:hAnsi="Adobe Garamond Pro"/>
          </w:rPr>
          <w:t>t</w:t>
        </w:r>
      </w:ins>
      <w:r w:rsidR="00F7593D" w:rsidRPr="00936A26">
        <w:rPr>
          <w:rFonts w:ascii="Adobe Garamond Pro" w:hAnsi="Adobe Garamond Pro"/>
        </w:rPr>
        <w:t>he content of alienation and the constitution of agency in online activity</w:t>
      </w:r>
      <w:r w:rsidR="00FF780F" w:rsidRPr="00936A26">
        <w:rPr>
          <w:rFonts w:ascii="Adobe Garamond Pro" w:hAnsi="Adobe Garamond Pro"/>
        </w:rPr>
        <w:t xml:space="preserve"> </w:t>
      </w:r>
      <w:del w:id="670" w:author="Author">
        <w:r w:rsidR="00FF780F" w:rsidRPr="00936A26" w:rsidDel="00783D60">
          <w:rPr>
            <w:rFonts w:ascii="Adobe Garamond Pro" w:hAnsi="Adobe Garamond Pro"/>
          </w:rPr>
          <w:delText>of</w:delText>
        </w:r>
        <w:r w:rsidR="00F7593D" w:rsidRPr="00936A26" w:rsidDel="00783D60">
          <w:rPr>
            <w:rFonts w:ascii="Adobe Garamond Pro" w:hAnsi="Adobe Garamond Pro"/>
          </w:rPr>
          <w:delText xml:space="preserve"> course </w:delText>
        </w:r>
      </w:del>
      <w:r w:rsidR="00FF780F" w:rsidRPr="00936A26">
        <w:rPr>
          <w:rFonts w:ascii="Adobe Garamond Pro" w:hAnsi="Adobe Garamond Pro"/>
        </w:rPr>
        <w:t xml:space="preserve">require </w:t>
      </w:r>
      <w:del w:id="671" w:author="Author">
        <w:r w:rsidR="00FF780F" w:rsidRPr="00936A26" w:rsidDel="00EB1E3A">
          <w:rPr>
            <w:rFonts w:ascii="Adobe Garamond Pro" w:hAnsi="Adobe Garamond Pro"/>
          </w:rPr>
          <w:delText>re</w:delText>
        </w:r>
        <w:r w:rsidR="00F13596" w:rsidRPr="00936A26" w:rsidDel="00EB1E3A">
          <w:rPr>
            <w:rFonts w:ascii="Adobe Garamond Pro" w:hAnsi="Adobe Garamond Pro"/>
          </w:rPr>
          <w:delText>development</w:delText>
        </w:r>
        <w:r w:rsidR="00FF780F" w:rsidRPr="00936A26" w:rsidDel="00EB1E3A">
          <w:rPr>
            <w:rFonts w:ascii="Adobe Garamond Pro" w:hAnsi="Adobe Garamond Pro"/>
          </w:rPr>
          <w:delText xml:space="preserve"> </w:delText>
        </w:r>
      </w:del>
      <w:ins w:id="672" w:author="Author">
        <w:r w:rsidR="00EB1E3A" w:rsidRPr="00936A26">
          <w:rPr>
            <w:rFonts w:ascii="Adobe Garamond Pro" w:hAnsi="Adobe Garamond Pro"/>
          </w:rPr>
          <w:t>re</w:t>
        </w:r>
        <w:r w:rsidR="00EB1E3A">
          <w:rPr>
            <w:rFonts w:ascii="Adobe Garamond Pro" w:hAnsi="Adobe Garamond Pro"/>
          </w:rPr>
          <w:t>consideration</w:t>
        </w:r>
        <w:r w:rsidR="00EB1E3A" w:rsidRPr="00936A26">
          <w:rPr>
            <w:rFonts w:ascii="Adobe Garamond Pro" w:hAnsi="Adobe Garamond Pro"/>
          </w:rPr>
          <w:t xml:space="preserve"> </w:t>
        </w:r>
      </w:ins>
      <w:r w:rsidR="00FF780F" w:rsidRPr="00936A26">
        <w:rPr>
          <w:rFonts w:ascii="Adobe Garamond Pro" w:hAnsi="Adobe Garamond Pro"/>
        </w:rPr>
        <w:t>in light of historical change</w:t>
      </w:r>
      <w:del w:id="673" w:author="Author">
        <w:r w:rsidR="00190C23" w:rsidRPr="00936A26" w:rsidDel="00FA1845">
          <w:rPr>
            <w:rFonts w:ascii="Adobe Garamond Pro" w:hAnsi="Adobe Garamond Pro"/>
          </w:rPr>
          <w:delText>,</w:delText>
        </w:r>
        <w:r w:rsidR="00190C23" w:rsidRPr="00936A26" w:rsidDel="00783D60">
          <w:rPr>
            <w:rFonts w:ascii="Adobe Garamond Pro" w:hAnsi="Adobe Garamond Pro"/>
          </w:rPr>
          <w:delText xml:space="preserve"> as </w:delText>
        </w:r>
        <w:r w:rsidR="00ED76E4" w:rsidRPr="00936A26" w:rsidDel="00783D60">
          <w:rPr>
            <w:rFonts w:ascii="Adobe Garamond Pro" w:hAnsi="Adobe Garamond Pro"/>
          </w:rPr>
          <w:delText>‘</w:delText>
        </w:r>
        <w:r w:rsidR="00190C23" w:rsidRPr="00936A26" w:rsidDel="00783D60">
          <w:rPr>
            <w:rFonts w:ascii="Adobe Garamond Pro" w:hAnsi="Adobe Garamond Pro"/>
          </w:rPr>
          <w:delText>cycles of alienation</w:delText>
        </w:r>
        <w:r w:rsidR="00ED76E4" w:rsidRPr="00936A26" w:rsidDel="00783D60">
          <w:rPr>
            <w:rFonts w:ascii="Adobe Garamond Pro" w:hAnsi="Adobe Garamond Pro"/>
          </w:rPr>
          <w:delText>’</w:delText>
        </w:r>
        <w:r w:rsidR="00190C23" w:rsidRPr="00936A26" w:rsidDel="00783D60">
          <w:rPr>
            <w:rFonts w:ascii="Adobe Garamond Pro" w:hAnsi="Adobe Garamond Pro"/>
          </w:rPr>
          <w:delText xml:space="preserve"> suggests</w:delText>
        </w:r>
      </w:del>
      <w:r w:rsidR="00190C23" w:rsidRPr="00936A26">
        <w:rPr>
          <w:rFonts w:ascii="Adobe Garamond Pro" w:hAnsi="Adobe Garamond Pro"/>
        </w:rPr>
        <w:t>.</w:t>
      </w:r>
      <w:r w:rsidR="00F7593D" w:rsidRPr="00936A26">
        <w:rPr>
          <w:rFonts w:ascii="Adobe Garamond Pro" w:hAnsi="Adobe Garamond Pro"/>
        </w:rPr>
        <w:t xml:space="preserve"> </w:t>
      </w:r>
      <w:r w:rsidR="009E72D3" w:rsidRPr="00936A26">
        <w:rPr>
          <w:rFonts w:ascii="Adobe Garamond Pro" w:hAnsi="Adobe Garamond Pro"/>
        </w:rPr>
        <w:t>T</w:t>
      </w:r>
      <w:r w:rsidR="00FF7237" w:rsidRPr="00936A26">
        <w:rPr>
          <w:rFonts w:ascii="Adobe Garamond Pro" w:hAnsi="Adobe Garamond Pro"/>
        </w:rPr>
        <w:t>his process involves re</w:t>
      </w:r>
      <w:r w:rsidR="00EA08A8" w:rsidRPr="00936A26">
        <w:rPr>
          <w:rFonts w:ascii="Adobe Garamond Pro" w:hAnsi="Adobe Garamond Pro"/>
        </w:rPr>
        <w:t>assessment of the conditions and analytic purchase of the moments of alienation</w:t>
      </w:r>
      <w:r w:rsidR="00FF7237" w:rsidRPr="00936A26">
        <w:rPr>
          <w:rFonts w:ascii="Adobe Garamond Pro" w:hAnsi="Adobe Garamond Pro"/>
        </w:rPr>
        <w:t xml:space="preserve"> in its present forms</w:t>
      </w:r>
      <w:r w:rsidR="00EA08A8" w:rsidRPr="00936A26">
        <w:rPr>
          <w:rFonts w:ascii="Adobe Garamond Pro" w:hAnsi="Adobe Garamond Pro"/>
        </w:rPr>
        <w:t xml:space="preserve">. </w:t>
      </w:r>
      <w:r w:rsidR="00DE7E1E" w:rsidRPr="00936A26">
        <w:rPr>
          <w:rFonts w:ascii="Adobe Garamond Pro" w:hAnsi="Adobe Garamond Pro"/>
        </w:rPr>
        <w:t>In a</w:t>
      </w:r>
      <w:r w:rsidR="00967123" w:rsidRPr="00936A26">
        <w:rPr>
          <w:rFonts w:ascii="Adobe Garamond Pro" w:hAnsi="Adobe Garamond Pro"/>
        </w:rPr>
        <w:t xml:space="preserve">n </w:t>
      </w:r>
      <w:r w:rsidR="00DE7E1E" w:rsidRPr="00936A26">
        <w:rPr>
          <w:rFonts w:ascii="Adobe Garamond Pro" w:hAnsi="Adobe Garamond Pro"/>
        </w:rPr>
        <w:t>analysis of Facebook</w:t>
      </w:r>
      <w:r w:rsidR="00967123" w:rsidRPr="00936A26">
        <w:rPr>
          <w:rFonts w:ascii="Adobe Garamond Pro" w:hAnsi="Adobe Garamond Pro"/>
        </w:rPr>
        <w:t>,</w:t>
      </w:r>
      <w:r w:rsidR="00DE7E1E" w:rsidRPr="00936A26">
        <w:rPr>
          <w:rFonts w:ascii="Adobe Garamond Pro" w:hAnsi="Adobe Garamond Pro"/>
        </w:rPr>
        <w:t xml:space="preserve"> </w:t>
      </w:r>
      <w:r w:rsidR="007709CA" w:rsidRPr="00936A26">
        <w:rPr>
          <w:rFonts w:ascii="Adobe Garamond Pro" w:hAnsi="Adobe Garamond Pro"/>
        </w:rPr>
        <w:t>Christian Fuchs and Sebastian Sevignani</w:t>
      </w:r>
      <w:ins w:id="674" w:author="Author">
        <w:r>
          <w:rPr>
            <w:rFonts w:ascii="Adobe Garamond Pro" w:hAnsi="Adobe Garamond Pro"/>
          </w:rPr>
          <w:t xml:space="preserve"> (2013)</w:t>
        </w:r>
      </w:ins>
      <w:r w:rsidR="00DE7E1E" w:rsidRPr="00936A26">
        <w:rPr>
          <w:rFonts w:ascii="Adobe Garamond Pro" w:hAnsi="Adobe Garamond Pro"/>
        </w:rPr>
        <w:t xml:space="preserve"> </w:t>
      </w:r>
      <w:commentRangeStart w:id="675"/>
      <w:r w:rsidR="003F3348">
        <w:rPr>
          <w:rFonts w:ascii="Adobe Garamond Pro" w:hAnsi="Adobe Garamond Pro"/>
        </w:rPr>
        <w:t>discover</w:t>
      </w:r>
      <w:ins w:id="676" w:author="Author">
        <w:r w:rsidR="00C9081E">
          <w:rPr>
            <w:rFonts w:ascii="Adobe Garamond Pro" w:hAnsi="Adobe Garamond Pro"/>
          </w:rPr>
          <w:t xml:space="preserve"> updated forms of </w:t>
        </w:r>
        <w:del w:id="677" w:author="Author">
          <w:r w:rsidR="00C9081E" w:rsidDel="00EB1E3A">
            <w:rPr>
              <w:rFonts w:ascii="Adobe Garamond Pro" w:hAnsi="Adobe Garamond Pro"/>
            </w:rPr>
            <w:delText>alienated activity</w:delText>
          </w:r>
        </w:del>
        <w:r w:rsidR="00EB1E3A">
          <w:rPr>
            <w:rFonts w:ascii="Adobe Garamond Pro" w:hAnsi="Adobe Garamond Pro"/>
          </w:rPr>
          <w:t>estrangement.</w:t>
        </w:r>
      </w:ins>
      <w:del w:id="678" w:author="Author">
        <w:r w:rsidR="00DE7E1E" w:rsidRPr="00936A26" w:rsidDel="00EB1E3A">
          <w:rPr>
            <w:rFonts w:ascii="Adobe Garamond Pro" w:hAnsi="Adobe Garamond Pro"/>
          </w:rPr>
          <w:delText xml:space="preserve"> </w:delText>
        </w:r>
        <w:r w:rsidR="00DE7E1E" w:rsidRPr="00936A26" w:rsidDel="00C9081E">
          <w:rPr>
            <w:rFonts w:ascii="Adobe Garamond Pro" w:hAnsi="Adobe Garamond Pro"/>
          </w:rPr>
          <w:delText>in social media use</w:delText>
        </w:r>
        <w:commentRangeEnd w:id="675"/>
        <w:r w:rsidDel="00C9081E">
          <w:rPr>
            <w:rStyle w:val="CommentReference"/>
          </w:rPr>
          <w:commentReference w:id="675"/>
        </w:r>
        <w:r w:rsidR="00DE7E1E" w:rsidRPr="00936A26" w:rsidDel="00C9081E">
          <w:rPr>
            <w:rFonts w:ascii="Adobe Garamond Pro" w:hAnsi="Adobe Garamond Pro"/>
          </w:rPr>
          <w:delText>.</w:delText>
        </w:r>
      </w:del>
      <w:r w:rsidR="009E72D3" w:rsidRPr="00936A26">
        <w:rPr>
          <w:rFonts w:ascii="Adobe Garamond Pro" w:hAnsi="Adobe Garamond Pro"/>
        </w:rPr>
        <w:t xml:space="preserve"> Against </w:t>
      </w:r>
      <w:r w:rsidR="003F3348">
        <w:rPr>
          <w:rFonts w:ascii="Adobe Garamond Pro" w:hAnsi="Adobe Garamond Pro"/>
        </w:rPr>
        <w:t xml:space="preserve">hegemonic </w:t>
      </w:r>
      <w:r w:rsidR="009E72D3" w:rsidRPr="00936A26">
        <w:rPr>
          <w:rFonts w:ascii="Adobe Garamond Pro" w:hAnsi="Adobe Garamond Pro"/>
        </w:rPr>
        <w:t xml:space="preserve">claims </w:t>
      </w:r>
      <w:ins w:id="679" w:author="Author">
        <w:r w:rsidR="008A7EFC">
          <w:rPr>
            <w:rFonts w:ascii="Adobe Garamond Pro" w:hAnsi="Adobe Garamond Pro"/>
          </w:rPr>
          <w:t>that praise</w:t>
        </w:r>
      </w:ins>
      <w:del w:id="680" w:author="Author">
        <w:r w:rsidR="009E72D3" w:rsidRPr="00936A26" w:rsidDel="008A7EFC">
          <w:rPr>
            <w:rFonts w:ascii="Adobe Garamond Pro" w:hAnsi="Adobe Garamond Pro"/>
          </w:rPr>
          <w:delText>of</w:delText>
        </w:r>
      </w:del>
      <w:r w:rsidR="009E72D3" w:rsidRPr="00936A26">
        <w:rPr>
          <w:rFonts w:ascii="Adobe Garamond Pro" w:hAnsi="Adobe Garamond Pro"/>
        </w:rPr>
        <w:t xml:space="preserve"> </w:t>
      </w:r>
      <w:ins w:id="681" w:author="Author">
        <w:r w:rsidR="008A7EFC">
          <w:rPr>
            <w:rFonts w:ascii="Adobe Garamond Pro" w:hAnsi="Adobe Garamond Pro"/>
          </w:rPr>
          <w:t>user</w:t>
        </w:r>
      </w:ins>
      <w:del w:id="682" w:author="Author">
        <w:r w:rsidR="009E72D3" w:rsidRPr="00936A26" w:rsidDel="008A7EFC">
          <w:rPr>
            <w:rFonts w:ascii="Adobe Garamond Pro" w:hAnsi="Adobe Garamond Pro"/>
          </w:rPr>
          <w:delText>increased</w:delText>
        </w:r>
      </w:del>
      <w:r w:rsidR="009E72D3" w:rsidRPr="00936A26">
        <w:rPr>
          <w:rFonts w:ascii="Adobe Garamond Pro" w:hAnsi="Adobe Garamond Pro"/>
        </w:rPr>
        <w:t xml:space="preserve"> </w:t>
      </w:r>
      <w:r w:rsidR="005E581F" w:rsidRPr="00936A26">
        <w:rPr>
          <w:rFonts w:ascii="Adobe Garamond Pro" w:hAnsi="Adobe Garamond Pro"/>
        </w:rPr>
        <w:t>participation</w:t>
      </w:r>
      <w:ins w:id="683" w:author="Author">
        <w:r w:rsidR="008A7EFC">
          <w:rPr>
            <w:rFonts w:ascii="Adobe Garamond Pro" w:hAnsi="Adobe Garamond Pro"/>
          </w:rPr>
          <w:t xml:space="preserve"> on digital networks</w:t>
        </w:r>
      </w:ins>
      <w:r w:rsidR="005E581F" w:rsidRPr="00936A26">
        <w:rPr>
          <w:rFonts w:ascii="Adobe Garamond Pro" w:hAnsi="Adobe Garamond Pro"/>
        </w:rPr>
        <w:t xml:space="preserve">, </w:t>
      </w:r>
      <w:r w:rsidR="005A114C">
        <w:rPr>
          <w:rFonts w:ascii="Adobe Garamond Pro" w:hAnsi="Adobe Garamond Pro"/>
        </w:rPr>
        <w:t xml:space="preserve">Fuchs and Sevignani argue that </w:t>
      </w:r>
      <w:r w:rsidR="005E581F" w:rsidRPr="00936A26">
        <w:rPr>
          <w:rFonts w:ascii="Adobe Garamond Pro" w:hAnsi="Adobe Garamond Pro"/>
        </w:rPr>
        <w:t>digital media</w:t>
      </w:r>
      <w:ins w:id="684" w:author="Author">
        <w:r>
          <w:rPr>
            <w:rFonts w:ascii="Adobe Garamond Pro" w:hAnsi="Adobe Garamond Pro"/>
          </w:rPr>
          <w:t xml:space="preserve"> that is</w:t>
        </w:r>
      </w:ins>
      <w:r w:rsidR="005E581F" w:rsidRPr="00936A26">
        <w:rPr>
          <w:rFonts w:ascii="Adobe Garamond Pro" w:hAnsi="Adobe Garamond Pro"/>
        </w:rPr>
        <w:t xml:space="preserve"> </w:t>
      </w:r>
      <w:r w:rsidR="005E581F" w:rsidRPr="005A114C">
        <w:rPr>
          <w:rFonts w:ascii="Adobe Garamond Pro" w:hAnsi="Adobe Garamond Pro"/>
          <w:i/>
        </w:rPr>
        <w:t>not</w:t>
      </w:r>
      <w:r w:rsidR="005E581F" w:rsidRPr="00936A26">
        <w:rPr>
          <w:rFonts w:ascii="Adobe Garamond Pro" w:hAnsi="Adobe Garamond Pro"/>
        </w:rPr>
        <w:t xml:space="preserve"> organized </w:t>
      </w:r>
      <w:r w:rsidR="005A114C">
        <w:rPr>
          <w:rFonts w:ascii="Adobe Garamond Pro" w:hAnsi="Adobe Garamond Pro"/>
        </w:rPr>
        <w:t>by</w:t>
      </w:r>
      <w:r w:rsidR="005E581F" w:rsidRPr="00936A26">
        <w:rPr>
          <w:rFonts w:ascii="Adobe Garamond Pro" w:hAnsi="Adobe Garamond Pro"/>
        </w:rPr>
        <w:t xml:space="preserve"> communist</w:t>
      </w:r>
      <w:r w:rsidR="005A114C">
        <w:rPr>
          <w:rFonts w:ascii="Adobe Garamond Pro" w:hAnsi="Adobe Garamond Pro"/>
        </w:rPr>
        <w:t xml:space="preserve"> principles</w:t>
      </w:r>
      <w:r w:rsidR="00165720" w:rsidRPr="00936A26">
        <w:rPr>
          <w:rFonts w:ascii="Adobe Garamond Pro" w:hAnsi="Adobe Garamond Pro"/>
        </w:rPr>
        <w:t xml:space="preserve"> transform</w:t>
      </w:r>
      <w:del w:id="685" w:author="Author">
        <w:r w:rsidR="00165720" w:rsidRPr="00936A26" w:rsidDel="008A7EFC">
          <w:rPr>
            <w:rFonts w:ascii="Adobe Garamond Pro" w:hAnsi="Adobe Garamond Pro"/>
          </w:rPr>
          <w:delText>s</w:delText>
        </w:r>
      </w:del>
      <w:r w:rsidR="005A114C">
        <w:rPr>
          <w:rFonts w:ascii="Adobe Garamond Pro" w:hAnsi="Adobe Garamond Pro"/>
        </w:rPr>
        <w:t xml:space="preserve"> users into labourers</w:t>
      </w:r>
      <w:ins w:id="686" w:author="Author">
        <w:r w:rsidR="008A7EFC">
          <w:rPr>
            <w:rFonts w:ascii="Adobe Garamond Pro" w:hAnsi="Adobe Garamond Pro"/>
          </w:rPr>
          <w:t>; n</w:t>
        </w:r>
      </w:ins>
      <w:del w:id="687" w:author="Author">
        <w:r w:rsidR="005A114C" w:rsidDel="008A7EFC">
          <w:rPr>
            <w:rFonts w:ascii="Adobe Garamond Pro" w:hAnsi="Adobe Garamond Pro"/>
          </w:rPr>
          <w:delText>. N</w:delText>
        </w:r>
      </w:del>
      <w:r w:rsidR="005A114C">
        <w:rPr>
          <w:rFonts w:ascii="Adobe Garamond Pro" w:hAnsi="Adobe Garamond Pro"/>
        </w:rPr>
        <w:t xml:space="preserve">on-communist sites </w:t>
      </w:r>
      <w:r w:rsidR="001B2194" w:rsidRPr="00936A26">
        <w:rPr>
          <w:rFonts w:ascii="Adobe Garamond Pro" w:hAnsi="Adobe Garamond Pro"/>
        </w:rPr>
        <w:t xml:space="preserve">render communicative and cooperative activity </w:t>
      </w:r>
      <w:del w:id="688" w:author="Author">
        <w:r w:rsidR="001B2194" w:rsidRPr="00936A26" w:rsidDel="008A7EFC">
          <w:rPr>
            <w:rFonts w:ascii="Adobe Garamond Pro" w:hAnsi="Adobe Garamond Pro"/>
          </w:rPr>
          <w:delText>for the production of profit</w:delText>
        </w:r>
      </w:del>
      <w:ins w:id="689" w:author="Author">
        <w:r w:rsidR="008A7EFC">
          <w:rPr>
            <w:rFonts w:ascii="Adobe Garamond Pro" w:hAnsi="Adobe Garamond Pro"/>
          </w:rPr>
          <w:t>for the accumulation of surplus value</w:t>
        </w:r>
      </w:ins>
      <w:r w:rsidR="001B2194" w:rsidRPr="00936A26">
        <w:rPr>
          <w:rFonts w:ascii="Adobe Garamond Pro" w:hAnsi="Adobe Garamond Pro"/>
        </w:rPr>
        <w:t>.</w:t>
      </w:r>
      <w:r w:rsidR="00DE7E1E" w:rsidRPr="00936A26">
        <w:rPr>
          <w:rFonts w:ascii="Adobe Garamond Pro" w:hAnsi="Adobe Garamond Pro"/>
        </w:rPr>
        <w:t xml:space="preserve"> </w:t>
      </w:r>
      <w:ins w:id="690" w:author="Author">
        <w:r w:rsidR="008A7EFC">
          <w:rPr>
            <w:rFonts w:ascii="Adobe Garamond Pro" w:hAnsi="Adobe Garamond Pro"/>
          </w:rPr>
          <w:t>For t</w:t>
        </w:r>
      </w:ins>
      <w:commentRangeStart w:id="691"/>
      <w:del w:id="692" w:author="Author">
        <w:r w:rsidR="00962ECA" w:rsidDel="008A7EFC">
          <w:rPr>
            <w:rFonts w:ascii="Adobe Garamond Pro" w:hAnsi="Adobe Garamond Pro"/>
          </w:rPr>
          <w:delText>T</w:delText>
        </w:r>
      </w:del>
      <w:r w:rsidR="00962ECA">
        <w:rPr>
          <w:rFonts w:ascii="Adobe Garamond Pro" w:hAnsi="Adobe Garamond Pro"/>
        </w:rPr>
        <w:t xml:space="preserve">he </w:t>
      </w:r>
      <w:ins w:id="693" w:author="Author">
        <w:r w:rsidR="008A7EFC">
          <w:rPr>
            <w:rFonts w:ascii="Adobe Garamond Pro" w:hAnsi="Adobe Garamond Pro"/>
          </w:rPr>
          <w:t>pair, there’s been something of a</w:t>
        </w:r>
      </w:ins>
      <w:del w:id="694" w:author="Author">
        <w:r w:rsidR="00962ECA" w:rsidDel="008A7EFC">
          <w:rPr>
            <w:rFonts w:ascii="Adobe Garamond Pro" w:hAnsi="Adobe Garamond Pro"/>
          </w:rPr>
          <w:delText>pair</w:delText>
        </w:r>
      </w:del>
      <w:r w:rsidR="00962ECA">
        <w:rPr>
          <w:rFonts w:ascii="Adobe Garamond Pro" w:hAnsi="Adobe Garamond Pro"/>
        </w:rPr>
        <w:t xml:space="preserve"> shift </w:t>
      </w:r>
      <w:ins w:id="695" w:author="Author">
        <w:r w:rsidR="008A7EFC">
          <w:rPr>
            <w:rFonts w:ascii="Adobe Garamond Pro" w:hAnsi="Adobe Garamond Pro"/>
          </w:rPr>
          <w:t>in</w:t>
        </w:r>
      </w:ins>
      <w:del w:id="696" w:author="Author">
        <w:r w:rsidR="00962ECA" w:rsidDel="008A7EFC">
          <w:rPr>
            <w:rFonts w:ascii="Adobe Garamond Pro" w:hAnsi="Adobe Garamond Pro"/>
          </w:rPr>
          <w:delText>the terms of</w:delText>
        </w:r>
      </w:del>
      <w:r w:rsidR="00962ECA">
        <w:rPr>
          <w:rFonts w:ascii="Adobe Garamond Pro" w:hAnsi="Adobe Garamond Pro"/>
        </w:rPr>
        <w:t xml:space="preserve"> </w:t>
      </w:r>
      <w:r w:rsidR="005B1962" w:rsidRPr="00936A26">
        <w:rPr>
          <w:rFonts w:ascii="Adobe Garamond Pro" w:hAnsi="Adobe Garamond Pro"/>
        </w:rPr>
        <w:t>alienat</w:t>
      </w:r>
      <w:ins w:id="697" w:author="Author">
        <w:r w:rsidR="008A7EFC">
          <w:rPr>
            <w:rFonts w:ascii="Adobe Garamond Pro" w:hAnsi="Adobe Garamond Pro"/>
          </w:rPr>
          <w:t>ed activity</w:t>
        </w:r>
      </w:ins>
      <w:del w:id="698" w:author="Author">
        <w:r w:rsidR="005B1962" w:rsidRPr="00936A26" w:rsidDel="008A7EFC">
          <w:rPr>
            <w:rFonts w:ascii="Adobe Garamond Pro" w:hAnsi="Adobe Garamond Pro"/>
          </w:rPr>
          <w:delText>ion somewhat</w:delText>
        </w:r>
      </w:del>
      <w:ins w:id="699" w:author="Author">
        <w:r w:rsidR="008A7EFC">
          <w:rPr>
            <w:rFonts w:ascii="Adobe Garamond Pro" w:hAnsi="Adobe Garamond Pro"/>
          </w:rPr>
          <w:t>.</w:t>
        </w:r>
      </w:ins>
      <w:del w:id="700" w:author="Author">
        <w:r w:rsidR="005B1962" w:rsidRPr="00936A26" w:rsidDel="008A7EFC">
          <w:rPr>
            <w:rFonts w:ascii="Adobe Garamond Pro" w:hAnsi="Adobe Garamond Pro"/>
          </w:rPr>
          <w:delText>,</w:delText>
        </w:r>
      </w:del>
      <w:r w:rsidR="005B1962" w:rsidRPr="00936A26">
        <w:rPr>
          <w:rFonts w:ascii="Adobe Garamond Pro" w:hAnsi="Adobe Garamond Pro"/>
        </w:rPr>
        <w:t xml:space="preserve"> </w:t>
      </w:r>
      <w:ins w:id="701" w:author="Author">
        <w:r w:rsidR="008A7EFC">
          <w:rPr>
            <w:rFonts w:ascii="Adobe Garamond Pro" w:hAnsi="Adobe Garamond Pro"/>
          </w:rPr>
          <w:t>They d</w:t>
        </w:r>
      </w:ins>
      <w:del w:id="702" w:author="Author">
        <w:r w:rsidR="005B1962" w:rsidRPr="00936A26" w:rsidDel="008A7EFC">
          <w:rPr>
            <w:rFonts w:ascii="Adobe Garamond Pro" w:hAnsi="Adobe Garamond Pro"/>
          </w:rPr>
          <w:delText>d</w:delText>
        </w:r>
      </w:del>
      <w:r w:rsidR="005B1962" w:rsidRPr="00936A26">
        <w:rPr>
          <w:rFonts w:ascii="Adobe Garamond Pro" w:hAnsi="Adobe Garamond Pro"/>
        </w:rPr>
        <w:t>epart</w:t>
      </w:r>
      <w:del w:id="703" w:author="Author">
        <w:r w:rsidR="005B1962" w:rsidRPr="00936A26" w:rsidDel="008A7EFC">
          <w:rPr>
            <w:rFonts w:ascii="Adobe Garamond Pro" w:hAnsi="Adobe Garamond Pro"/>
          </w:rPr>
          <w:delText>ing</w:delText>
        </w:r>
      </w:del>
      <w:r w:rsidR="005B1962" w:rsidRPr="00936A26">
        <w:rPr>
          <w:rFonts w:ascii="Adobe Garamond Pro" w:hAnsi="Adobe Garamond Pro"/>
        </w:rPr>
        <w:t xml:space="preserve"> from </w:t>
      </w:r>
      <w:r w:rsidR="004B47DB" w:rsidRPr="00936A26">
        <w:rPr>
          <w:rFonts w:ascii="Adobe Garamond Pro" w:hAnsi="Adobe Garamond Pro"/>
        </w:rPr>
        <w:t xml:space="preserve">Marx’s use of </w:t>
      </w:r>
      <w:r w:rsidR="005B1962" w:rsidRPr="00936A26">
        <w:rPr>
          <w:rFonts w:ascii="Adobe Garamond Pro" w:hAnsi="Adobe Garamond Pro"/>
        </w:rPr>
        <w:t>species-being</w:t>
      </w:r>
      <w:r w:rsidR="00967123" w:rsidRPr="00936A26">
        <w:rPr>
          <w:rFonts w:ascii="Adobe Garamond Pro" w:hAnsi="Adobe Garamond Pro"/>
        </w:rPr>
        <w:t>,</w:t>
      </w:r>
      <w:r w:rsidR="005B1962" w:rsidRPr="00936A26">
        <w:rPr>
          <w:rFonts w:ascii="Adobe Garamond Pro" w:hAnsi="Adobe Garamond Pro"/>
        </w:rPr>
        <w:t xml:space="preserve"> </w:t>
      </w:r>
      <w:ins w:id="704" w:author="Author">
        <w:r>
          <w:rPr>
            <w:rFonts w:ascii="Adobe Garamond Pro" w:hAnsi="Adobe Garamond Pro"/>
          </w:rPr>
          <w:t>(</w:t>
        </w:r>
      </w:ins>
      <w:r w:rsidR="005B1962" w:rsidRPr="00936A26">
        <w:rPr>
          <w:rFonts w:ascii="Adobe Garamond Pro" w:hAnsi="Adobe Garamond Pro"/>
        </w:rPr>
        <w:t xml:space="preserve">which they </w:t>
      </w:r>
      <w:r w:rsidR="00190C23" w:rsidRPr="00936A26">
        <w:rPr>
          <w:rFonts w:ascii="Adobe Garamond Pro" w:hAnsi="Adobe Garamond Pro"/>
        </w:rPr>
        <w:t>understand</w:t>
      </w:r>
      <w:r w:rsidR="005B1962" w:rsidRPr="00936A26">
        <w:rPr>
          <w:rFonts w:ascii="Adobe Garamond Pro" w:hAnsi="Adobe Garamond Pro"/>
        </w:rPr>
        <w:t xml:space="preserve"> as sensuous activity</w:t>
      </w:r>
      <w:ins w:id="705" w:author="Author">
        <w:r>
          <w:rPr>
            <w:rFonts w:ascii="Adobe Garamond Pro" w:hAnsi="Adobe Garamond Pro"/>
          </w:rPr>
          <w:t>)</w:t>
        </w:r>
      </w:ins>
      <w:del w:id="706" w:author="Author">
        <w:r w:rsidR="005B1962" w:rsidRPr="00936A26" w:rsidDel="00783D60">
          <w:rPr>
            <w:rFonts w:ascii="Adobe Garamond Pro" w:hAnsi="Adobe Garamond Pro"/>
          </w:rPr>
          <w:delText>,</w:delText>
        </w:r>
      </w:del>
      <w:r w:rsidR="005B1962" w:rsidRPr="00936A26">
        <w:rPr>
          <w:rFonts w:ascii="Adobe Garamond Pro" w:hAnsi="Adobe Garamond Pro"/>
        </w:rPr>
        <w:t xml:space="preserve"> and from the fo</w:t>
      </w:r>
      <w:r w:rsidR="00967123" w:rsidRPr="00936A26">
        <w:rPr>
          <w:rFonts w:ascii="Adobe Garamond Pro" w:hAnsi="Adobe Garamond Pro"/>
        </w:rPr>
        <w:t>u</w:t>
      </w:r>
      <w:r w:rsidR="005B1962" w:rsidRPr="00936A26">
        <w:rPr>
          <w:rFonts w:ascii="Adobe Garamond Pro" w:hAnsi="Adobe Garamond Pro"/>
        </w:rPr>
        <w:t xml:space="preserve">rth form of alienation, alienation from one another. </w:t>
      </w:r>
      <w:commentRangeStart w:id="707"/>
      <w:r w:rsidR="005B1962" w:rsidRPr="00936A26">
        <w:rPr>
          <w:rFonts w:ascii="Adobe Garamond Pro" w:hAnsi="Adobe Garamond Pro"/>
        </w:rPr>
        <w:t>The</w:t>
      </w:r>
      <w:del w:id="708" w:author="Author">
        <w:r w:rsidR="005B1962" w:rsidRPr="00936A26" w:rsidDel="00C9081E">
          <w:rPr>
            <w:rFonts w:ascii="Adobe Garamond Pro" w:hAnsi="Adobe Garamond Pro"/>
          </w:rPr>
          <w:delText xml:space="preserve"> </w:delText>
        </w:r>
        <w:r w:rsidR="00967123" w:rsidRPr="00936A26" w:rsidDel="00C9081E">
          <w:rPr>
            <w:rFonts w:ascii="Adobe Garamond Pro" w:hAnsi="Adobe Garamond Pro"/>
          </w:rPr>
          <w:delText>four</w:delText>
        </w:r>
      </w:del>
      <w:r w:rsidR="00967123" w:rsidRPr="00936A26">
        <w:rPr>
          <w:rFonts w:ascii="Adobe Garamond Pro" w:hAnsi="Adobe Garamond Pro"/>
        </w:rPr>
        <w:t xml:space="preserve"> moments </w:t>
      </w:r>
      <w:r w:rsidR="00EC21F8" w:rsidRPr="00936A26">
        <w:rPr>
          <w:rFonts w:ascii="Adobe Garamond Pro" w:hAnsi="Adobe Garamond Pro"/>
        </w:rPr>
        <w:t>that Fuchs and Sevignani identify are</w:t>
      </w:r>
      <w:r w:rsidR="00967123" w:rsidRPr="00936A26">
        <w:rPr>
          <w:rFonts w:ascii="Adobe Garamond Pro" w:hAnsi="Adobe Garamond Pro"/>
        </w:rPr>
        <w:t xml:space="preserve"> instead</w:t>
      </w:r>
      <w:r w:rsidR="005B1962" w:rsidRPr="00936A26">
        <w:rPr>
          <w:rFonts w:ascii="Adobe Garamond Pro" w:hAnsi="Adobe Garamond Pro"/>
        </w:rPr>
        <w:t xml:space="preserve"> “</w:t>
      </w:r>
      <w:r w:rsidR="005B1962" w:rsidRPr="00936A26">
        <w:rPr>
          <w:rFonts w:ascii="Adobe Garamond Pro" w:hAnsi="Adobe Garamond Pro" w:cs="ArialMT"/>
          <w:kern w:val="0"/>
          <w:lang w:bidi="ar-SA"/>
        </w:rPr>
        <w:t>alienation from oneself, the alienation from the objects of labour (instruments and objects of labour) and the alien</w:t>
      </w:r>
      <w:r w:rsidR="003B3672" w:rsidRPr="00936A26">
        <w:rPr>
          <w:rFonts w:ascii="Adobe Garamond Pro" w:hAnsi="Adobe Garamond Pro" w:cs="ArialMT"/>
          <w:kern w:val="0"/>
          <w:lang w:bidi="ar-SA"/>
        </w:rPr>
        <w:t>ation from the created products</w:t>
      </w:r>
      <w:commentRangeEnd w:id="707"/>
      <w:r>
        <w:rPr>
          <w:rStyle w:val="CommentReference"/>
        </w:rPr>
        <w:commentReference w:id="707"/>
      </w:r>
      <w:r w:rsidR="005B1962" w:rsidRPr="00936A26">
        <w:rPr>
          <w:rFonts w:ascii="Adobe Garamond Pro" w:hAnsi="Adobe Garamond Pro" w:cs="ArialMT"/>
          <w:kern w:val="0"/>
          <w:lang w:bidi="ar-SA"/>
        </w:rPr>
        <w:t>”</w:t>
      </w:r>
      <w:r w:rsidR="003B3672" w:rsidRPr="00936A26">
        <w:rPr>
          <w:rFonts w:ascii="Adobe Garamond Pro" w:hAnsi="Adobe Garamond Pro" w:cs="ArialMT"/>
          <w:kern w:val="0"/>
          <w:lang w:bidi="ar-SA"/>
        </w:rPr>
        <w:t xml:space="preserve"> (</w:t>
      </w:r>
      <w:del w:id="709" w:author="Author">
        <w:r w:rsidR="003B3672" w:rsidRPr="00936A26" w:rsidDel="00DE72BB">
          <w:rPr>
            <w:rFonts w:ascii="Adobe Garamond Pro" w:hAnsi="Adobe Garamond Pro"/>
          </w:rPr>
          <w:delText xml:space="preserve">Fuchs and Sevignani 2013, </w:delText>
        </w:r>
      </w:del>
      <w:r w:rsidR="003B3672" w:rsidRPr="00936A26">
        <w:rPr>
          <w:rFonts w:ascii="Adobe Garamond Pro" w:hAnsi="Adobe Garamond Pro"/>
        </w:rPr>
        <w:t>257).</w:t>
      </w:r>
      <w:r w:rsidR="005B1962" w:rsidRPr="00936A26">
        <w:rPr>
          <w:rFonts w:ascii="Adobe Garamond Pro" w:hAnsi="Adobe Garamond Pro"/>
        </w:rPr>
        <w:t xml:space="preserve"> </w:t>
      </w:r>
      <w:r w:rsidR="00E44163" w:rsidRPr="00936A26">
        <w:rPr>
          <w:rFonts w:ascii="Adobe Garamond Pro" w:hAnsi="Adobe Garamond Pro"/>
        </w:rPr>
        <w:t>As with</w:t>
      </w:r>
      <w:r w:rsidR="00967123" w:rsidRPr="00936A26">
        <w:rPr>
          <w:rFonts w:ascii="Adobe Garamond Pro" w:hAnsi="Adobe Garamond Pro"/>
        </w:rPr>
        <w:t xml:space="preserve"> Marx’</w:t>
      </w:r>
      <w:r w:rsidR="00E44163" w:rsidRPr="00936A26">
        <w:rPr>
          <w:rFonts w:ascii="Adobe Garamond Pro" w:hAnsi="Adobe Garamond Pro"/>
        </w:rPr>
        <w:t>s work</w:t>
      </w:r>
      <w:r w:rsidR="00967123" w:rsidRPr="00936A26">
        <w:rPr>
          <w:rFonts w:ascii="Adobe Garamond Pro" w:hAnsi="Adobe Garamond Pro"/>
        </w:rPr>
        <w:t xml:space="preserve"> in the “</w:t>
      </w:r>
      <w:ins w:id="710" w:author="Author">
        <w:r w:rsidR="00D03C92">
          <w:rPr>
            <w:rFonts w:ascii="Adobe Garamond Pro" w:hAnsi="Adobe Garamond Pro"/>
          </w:rPr>
          <w:t xml:space="preserve">1844 </w:t>
        </w:r>
      </w:ins>
      <w:r w:rsidR="00967123" w:rsidRPr="00936A26">
        <w:rPr>
          <w:rFonts w:ascii="Adobe Garamond Pro" w:hAnsi="Adobe Garamond Pro"/>
        </w:rPr>
        <w:t>Manuscripts”</w:t>
      </w:r>
      <w:r w:rsidR="00E44163" w:rsidRPr="00936A26">
        <w:rPr>
          <w:rFonts w:ascii="Adobe Garamond Pro" w:hAnsi="Adobe Garamond Pro"/>
        </w:rPr>
        <w:t>,</w:t>
      </w:r>
      <w:r w:rsidR="00967123" w:rsidRPr="00936A26">
        <w:rPr>
          <w:rFonts w:ascii="Adobe Garamond Pro" w:hAnsi="Adobe Garamond Pro"/>
        </w:rPr>
        <w:t xml:space="preserve"> the terms of alienation are constituted historically, although this is implicit, rather than developed, in Fuchs and Sevignani.</w:t>
      </w:r>
      <w:r w:rsidR="00132E0F" w:rsidRPr="00936A26">
        <w:rPr>
          <w:rFonts w:ascii="Adobe Garamond Pro" w:hAnsi="Adobe Garamond Pro"/>
        </w:rPr>
        <w:t xml:space="preserve"> </w:t>
      </w:r>
      <w:r w:rsidR="00967123" w:rsidRPr="00936A26">
        <w:rPr>
          <w:rFonts w:ascii="Adobe Garamond Pro" w:hAnsi="Adobe Garamond Pro"/>
        </w:rPr>
        <w:t xml:space="preserve"> </w:t>
      </w:r>
      <w:commentRangeEnd w:id="691"/>
      <w:r w:rsidR="00DE72BB">
        <w:rPr>
          <w:rStyle w:val="CommentReference"/>
        </w:rPr>
        <w:commentReference w:id="691"/>
      </w:r>
    </w:p>
    <w:p w14:paraId="6066E359" w14:textId="4514A4C4" w:rsidR="00E95A9E" w:rsidRPr="00936A26" w:rsidRDefault="005B1962" w:rsidP="00A348A1">
      <w:pPr>
        <w:widowControl/>
        <w:suppressAutoHyphens w:val="0"/>
        <w:autoSpaceDE w:val="0"/>
        <w:adjustRightInd w:val="0"/>
        <w:ind w:firstLine="709"/>
        <w:textAlignment w:val="auto"/>
        <w:rPr>
          <w:rFonts w:ascii="Adobe Garamond Pro" w:hAnsi="Adobe Garamond Pro"/>
        </w:rPr>
      </w:pPr>
      <w:commentRangeStart w:id="711"/>
      <w:r w:rsidRPr="00936A26">
        <w:rPr>
          <w:rFonts w:ascii="Adobe Garamond Pro" w:hAnsi="Adobe Garamond Pro"/>
        </w:rPr>
        <w:t>The emergence of Facebook as a domi</w:t>
      </w:r>
      <w:r w:rsidR="007D36C1" w:rsidRPr="00936A26">
        <w:rPr>
          <w:rFonts w:ascii="Adobe Garamond Pro" w:hAnsi="Adobe Garamond Pro"/>
        </w:rPr>
        <w:t>nant medium in contemporary life is based in</w:t>
      </w:r>
      <w:r w:rsidRPr="00936A26">
        <w:rPr>
          <w:rFonts w:ascii="Adobe Garamond Pro" w:hAnsi="Adobe Garamond Pro"/>
        </w:rPr>
        <w:t xml:space="preserve"> </w:t>
      </w:r>
      <w:r w:rsidR="007D36C1" w:rsidRPr="00936A26">
        <w:rPr>
          <w:rFonts w:ascii="Adobe Garamond Pro" w:hAnsi="Adobe Garamond Pro"/>
        </w:rPr>
        <w:t>qualitative</w:t>
      </w:r>
      <w:r w:rsidR="00967123" w:rsidRPr="00936A26">
        <w:rPr>
          <w:rFonts w:ascii="Adobe Garamond Pro" w:hAnsi="Adobe Garamond Pro"/>
        </w:rPr>
        <w:t xml:space="preserve"> changes in </w:t>
      </w:r>
      <w:del w:id="712" w:author="Author">
        <w:r w:rsidR="00967123" w:rsidRPr="00936A26" w:rsidDel="00C9081E">
          <w:rPr>
            <w:rFonts w:ascii="Adobe Garamond Pro" w:hAnsi="Adobe Garamond Pro"/>
          </w:rPr>
          <w:delText>the accumulation</w:delText>
        </w:r>
      </w:del>
      <w:ins w:id="713" w:author="Author">
        <w:r w:rsidR="00C9081E">
          <w:rPr>
            <w:rFonts w:ascii="Adobe Garamond Pro" w:hAnsi="Adobe Garamond Pro"/>
          </w:rPr>
          <w:t>the</w:t>
        </w:r>
      </w:ins>
      <w:r w:rsidR="00967123" w:rsidRPr="00936A26">
        <w:rPr>
          <w:rFonts w:ascii="Adobe Garamond Pro" w:hAnsi="Adobe Garamond Pro"/>
        </w:rPr>
        <w:t xml:space="preserve"> process</w:t>
      </w:r>
      <w:ins w:id="714" w:author="Author">
        <w:r w:rsidR="00C9081E">
          <w:rPr>
            <w:rFonts w:ascii="Adobe Garamond Pro" w:hAnsi="Adobe Garamond Pro"/>
          </w:rPr>
          <w:t xml:space="preserve"> of capital accumulation</w:t>
        </w:r>
      </w:ins>
      <w:r w:rsidR="007D36C1" w:rsidRPr="00936A26">
        <w:rPr>
          <w:rFonts w:ascii="Adobe Garamond Pro" w:hAnsi="Adobe Garamond Pro"/>
        </w:rPr>
        <w:t>, as capital adapted to</w:t>
      </w:r>
      <w:r w:rsidRPr="00936A26">
        <w:rPr>
          <w:rFonts w:ascii="Adobe Garamond Pro" w:hAnsi="Adobe Garamond Pro"/>
        </w:rPr>
        <w:t xml:space="preserve"> the crises of Fordism</w:t>
      </w:r>
      <w:ins w:id="715" w:author="Author">
        <w:r w:rsidR="00053843">
          <w:rPr>
            <w:rFonts w:ascii="Adobe Garamond Pro" w:hAnsi="Adobe Garamond Pro"/>
          </w:rPr>
          <w:t xml:space="preserve">, </w:t>
        </w:r>
      </w:ins>
      <w:del w:id="716" w:author="Author">
        <w:r w:rsidR="007D36C1" w:rsidRPr="00936A26" w:rsidDel="00053843">
          <w:rPr>
            <w:rFonts w:ascii="Adobe Garamond Pro" w:hAnsi="Adobe Garamond Pro"/>
          </w:rPr>
          <w:delText>—</w:delText>
        </w:r>
      </w:del>
      <w:r w:rsidR="0071288F" w:rsidRPr="00936A26">
        <w:rPr>
          <w:rFonts w:ascii="Adobe Garamond Pro" w:hAnsi="Adobe Garamond Pro"/>
        </w:rPr>
        <w:t xml:space="preserve">what </w:t>
      </w:r>
      <w:ins w:id="717" w:author="Author">
        <w:r w:rsidR="004F0B72">
          <w:rPr>
            <w:rFonts w:ascii="Adobe Garamond Pro" w:hAnsi="Adobe Garamond Pro"/>
          </w:rPr>
          <w:t xml:space="preserve">David </w:t>
        </w:r>
      </w:ins>
      <w:r w:rsidR="0071288F" w:rsidRPr="00936A26">
        <w:rPr>
          <w:rFonts w:ascii="Adobe Garamond Pro" w:hAnsi="Adobe Garamond Pro"/>
        </w:rPr>
        <w:t>Harvey calls flexible accumulation</w:t>
      </w:r>
      <w:r w:rsidR="00592F7A" w:rsidRPr="00936A26">
        <w:rPr>
          <w:rFonts w:ascii="Adobe Garamond Pro" w:hAnsi="Adobe Garamond Pro"/>
        </w:rPr>
        <w:t xml:space="preserve"> (</w:t>
      </w:r>
      <w:del w:id="718" w:author="Author">
        <w:r w:rsidR="00592F7A" w:rsidRPr="00936A26" w:rsidDel="004F0B72">
          <w:rPr>
            <w:rFonts w:ascii="Adobe Garamond Pro" w:hAnsi="Adobe Garamond Pro"/>
          </w:rPr>
          <w:delText xml:space="preserve">Harvey </w:delText>
        </w:r>
      </w:del>
      <w:r w:rsidR="00592F7A" w:rsidRPr="00936A26">
        <w:rPr>
          <w:rFonts w:ascii="Adobe Garamond Pro" w:hAnsi="Adobe Garamond Pro"/>
        </w:rPr>
        <w:t>1990, 141 – 172)</w:t>
      </w:r>
      <w:r w:rsidRPr="00936A26">
        <w:rPr>
          <w:rFonts w:ascii="Adobe Garamond Pro" w:hAnsi="Adobe Garamond Pro"/>
        </w:rPr>
        <w:t xml:space="preserve">. </w:t>
      </w:r>
      <w:r w:rsidR="00016728" w:rsidRPr="00936A26">
        <w:rPr>
          <w:rFonts w:ascii="Adobe Garamond Pro" w:hAnsi="Adobe Garamond Pro"/>
        </w:rPr>
        <w:t xml:space="preserve">Taking Harvey at a very general level, we can say that </w:t>
      </w:r>
      <w:r w:rsidR="00592F7A" w:rsidRPr="00936A26">
        <w:rPr>
          <w:rFonts w:ascii="Adobe Garamond Pro" w:hAnsi="Adobe Garamond Pro"/>
        </w:rPr>
        <w:t xml:space="preserve">the hegemony of Fordist mass-industrial society </w:t>
      </w:r>
      <w:r w:rsidR="00E44163" w:rsidRPr="00936A26">
        <w:rPr>
          <w:rFonts w:ascii="Adobe Garamond Pro" w:hAnsi="Adobe Garamond Pro"/>
        </w:rPr>
        <w:t>in the United States</w:t>
      </w:r>
      <w:r w:rsidR="00016728" w:rsidRPr="00936A26">
        <w:rPr>
          <w:rFonts w:ascii="Adobe Garamond Pro" w:hAnsi="Adobe Garamond Pro"/>
        </w:rPr>
        <w:t xml:space="preserve"> involved the combination of Taylorist productive methods and a Key</w:t>
      </w:r>
      <w:r w:rsidR="00592F7A" w:rsidRPr="00936A26">
        <w:rPr>
          <w:rFonts w:ascii="Adobe Garamond Pro" w:hAnsi="Adobe Garamond Pro"/>
        </w:rPr>
        <w:t>nesian labour/social contract</w:t>
      </w:r>
      <w:r w:rsidR="00016728" w:rsidRPr="00936A26">
        <w:rPr>
          <w:rFonts w:ascii="Adobe Garamond Pro" w:hAnsi="Adobe Garamond Pro"/>
        </w:rPr>
        <w:t xml:space="preserve">. In the 1960s and 1970s capital encounters a number of barriers to </w:t>
      </w:r>
      <w:ins w:id="719" w:author="Author">
        <w:r w:rsidR="008A7EFC">
          <w:rPr>
            <w:rFonts w:ascii="Adobe Garamond Pro" w:hAnsi="Adobe Garamond Pro"/>
          </w:rPr>
          <w:t xml:space="preserve">surplus-value </w:t>
        </w:r>
      </w:ins>
      <w:r w:rsidR="00016728" w:rsidRPr="00936A26">
        <w:rPr>
          <w:rFonts w:ascii="Adobe Garamond Pro" w:hAnsi="Adobe Garamond Pro"/>
        </w:rPr>
        <w:t xml:space="preserve">accumulation that </w:t>
      </w:r>
      <w:r w:rsidR="00190C23" w:rsidRPr="00936A26">
        <w:rPr>
          <w:rFonts w:ascii="Adobe Garamond Pro" w:hAnsi="Adobe Garamond Pro"/>
        </w:rPr>
        <w:t xml:space="preserve">it </w:t>
      </w:r>
      <w:r w:rsidR="00016728" w:rsidRPr="00936A26">
        <w:rPr>
          <w:rFonts w:ascii="Adobe Garamond Pro" w:hAnsi="Adobe Garamond Pro"/>
        </w:rPr>
        <w:t>cann</w:t>
      </w:r>
      <w:r w:rsidR="00190C23" w:rsidRPr="00936A26">
        <w:rPr>
          <w:rFonts w:ascii="Adobe Garamond Pro" w:hAnsi="Adobe Garamond Pro"/>
        </w:rPr>
        <w:t xml:space="preserve">ot overcome in its </w:t>
      </w:r>
      <w:r w:rsidR="00274276" w:rsidRPr="00936A26">
        <w:rPr>
          <w:rFonts w:ascii="Adobe Garamond Pro" w:hAnsi="Adobe Garamond Pro"/>
        </w:rPr>
        <w:t>Fordist</w:t>
      </w:r>
      <w:r w:rsidR="00190C23" w:rsidRPr="00936A26">
        <w:rPr>
          <w:rFonts w:ascii="Adobe Garamond Pro" w:hAnsi="Adobe Garamond Pro"/>
        </w:rPr>
        <w:t xml:space="preserve"> form—</w:t>
      </w:r>
      <w:r w:rsidR="00016728" w:rsidRPr="00936A26">
        <w:rPr>
          <w:rFonts w:ascii="Adobe Garamond Pro" w:hAnsi="Adobe Garamond Pro"/>
        </w:rPr>
        <w:t>working class, proletarian a</w:t>
      </w:r>
      <w:r w:rsidR="00190C23" w:rsidRPr="00936A26">
        <w:rPr>
          <w:rFonts w:ascii="Adobe Garamond Pro" w:hAnsi="Adobe Garamond Pro"/>
        </w:rPr>
        <w:t>nd anti-capitalist social power</w:t>
      </w:r>
      <w:ins w:id="720" w:author="Author">
        <w:r w:rsidR="008A7EFC">
          <w:rPr>
            <w:rFonts w:ascii="Adobe Garamond Pro" w:hAnsi="Adobe Garamond Pro"/>
          </w:rPr>
          <w:t>;</w:t>
        </w:r>
      </w:ins>
      <w:del w:id="721" w:author="Author">
        <w:r w:rsidR="00190C23" w:rsidRPr="00936A26" w:rsidDel="008A7EFC">
          <w:rPr>
            <w:rFonts w:ascii="Adobe Garamond Pro" w:hAnsi="Adobe Garamond Pro"/>
          </w:rPr>
          <w:delText>,</w:delText>
        </w:r>
      </w:del>
      <w:r w:rsidR="00190C23" w:rsidRPr="00936A26">
        <w:rPr>
          <w:rFonts w:ascii="Adobe Garamond Pro" w:hAnsi="Adobe Garamond Pro"/>
        </w:rPr>
        <w:t xml:space="preserve"> excess capacity</w:t>
      </w:r>
      <w:ins w:id="722" w:author="Author">
        <w:r w:rsidR="008A7EFC">
          <w:rPr>
            <w:rFonts w:ascii="Adobe Garamond Pro" w:hAnsi="Adobe Garamond Pro"/>
          </w:rPr>
          <w:t>;</w:t>
        </w:r>
      </w:ins>
      <w:del w:id="723" w:author="Author">
        <w:r w:rsidR="00190C23" w:rsidRPr="00936A26" w:rsidDel="008A7EFC">
          <w:rPr>
            <w:rFonts w:ascii="Adobe Garamond Pro" w:hAnsi="Adobe Garamond Pro"/>
          </w:rPr>
          <w:delText>,</w:delText>
        </w:r>
      </w:del>
      <w:r w:rsidR="00190C23" w:rsidRPr="00936A26">
        <w:rPr>
          <w:rFonts w:ascii="Adobe Garamond Pro" w:hAnsi="Adobe Garamond Pro"/>
        </w:rPr>
        <w:t xml:space="preserve"> high fixed-capital investment</w:t>
      </w:r>
      <w:ins w:id="724" w:author="Author">
        <w:r w:rsidR="008A7EFC">
          <w:rPr>
            <w:rFonts w:ascii="Adobe Garamond Pro" w:hAnsi="Adobe Garamond Pro"/>
          </w:rPr>
          <w:t>;</w:t>
        </w:r>
      </w:ins>
      <w:del w:id="725" w:author="Author">
        <w:r w:rsidR="00190C23" w:rsidRPr="00936A26" w:rsidDel="008A7EFC">
          <w:rPr>
            <w:rFonts w:ascii="Adobe Garamond Pro" w:hAnsi="Adobe Garamond Pro"/>
          </w:rPr>
          <w:delText>,</w:delText>
        </w:r>
      </w:del>
      <w:r w:rsidR="00A2181E" w:rsidRPr="00936A26">
        <w:rPr>
          <w:rFonts w:ascii="Adobe Garamond Pro" w:hAnsi="Adobe Garamond Pro"/>
        </w:rPr>
        <w:t xml:space="preserve"> and falling consumer demand. </w:t>
      </w:r>
      <w:r w:rsidR="005A114C">
        <w:rPr>
          <w:rFonts w:ascii="Adobe Garamond Pro" w:hAnsi="Adobe Garamond Pro"/>
        </w:rPr>
        <w:t>S</w:t>
      </w:r>
      <w:r w:rsidR="00A2181E" w:rsidRPr="00936A26">
        <w:rPr>
          <w:rFonts w:ascii="Adobe Garamond Pro" w:hAnsi="Adobe Garamond Pro"/>
        </w:rPr>
        <w:t xml:space="preserve">ubsequent economic restructuring </w:t>
      </w:r>
      <w:r w:rsidR="00016728" w:rsidRPr="00936A26">
        <w:rPr>
          <w:rFonts w:ascii="Adobe Garamond Pro" w:hAnsi="Adobe Garamond Pro"/>
        </w:rPr>
        <w:t>emphasized flexibility in p</w:t>
      </w:r>
      <w:r w:rsidR="00A2181E" w:rsidRPr="00936A26">
        <w:rPr>
          <w:rFonts w:ascii="Adobe Garamond Pro" w:hAnsi="Adobe Garamond Pro"/>
        </w:rPr>
        <w:t>roduction, against the rigidities</w:t>
      </w:r>
      <w:r w:rsidR="00016728" w:rsidRPr="00936A26">
        <w:rPr>
          <w:rFonts w:ascii="Adobe Garamond Pro" w:hAnsi="Adobe Garamond Pro"/>
        </w:rPr>
        <w:t xml:space="preserve"> Ford</w:t>
      </w:r>
      <w:r w:rsidR="00B732E5" w:rsidRPr="00936A26">
        <w:rPr>
          <w:rFonts w:ascii="Adobe Garamond Pro" w:hAnsi="Adobe Garamond Pro"/>
        </w:rPr>
        <w:t>ist life</w:t>
      </w:r>
      <w:r w:rsidR="000D7FD7" w:rsidRPr="00936A26">
        <w:rPr>
          <w:rFonts w:ascii="Adobe Garamond Pro" w:hAnsi="Adobe Garamond Pro"/>
        </w:rPr>
        <w:t>.</w:t>
      </w:r>
      <w:r w:rsidR="00A2181E" w:rsidRPr="00936A26">
        <w:rPr>
          <w:rFonts w:ascii="Adobe Garamond Pro" w:hAnsi="Adobe Garamond Pro"/>
        </w:rPr>
        <w:t xml:space="preserve"> </w:t>
      </w:r>
      <w:ins w:id="726" w:author="Author">
        <w:r w:rsidR="004F0B72">
          <w:rPr>
            <w:rFonts w:ascii="Adobe Garamond Pro" w:hAnsi="Adobe Garamond Pro"/>
          </w:rPr>
          <w:t>The dissolution of Fordis</w:t>
        </w:r>
        <w:r w:rsidR="00053843">
          <w:rPr>
            <w:rFonts w:ascii="Adobe Garamond Pro" w:hAnsi="Adobe Garamond Pro"/>
          </w:rPr>
          <w:t>m</w:t>
        </w:r>
        <w:del w:id="727" w:author="Author">
          <w:r w:rsidR="004F0B72" w:rsidDel="00053843">
            <w:rPr>
              <w:rFonts w:ascii="Adobe Garamond Pro" w:hAnsi="Adobe Garamond Pro"/>
            </w:rPr>
            <w:delText>t life</w:delText>
          </w:r>
        </w:del>
        <w:r w:rsidR="004F0B72">
          <w:rPr>
            <w:rFonts w:ascii="Adobe Garamond Pro" w:hAnsi="Adobe Garamond Pro"/>
          </w:rPr>
          <w:t xml:space="preserve"> was also a decomposition of proletarian dissent that grew from its contradictions. </w:t>
        </w:r>
        <w:r w:rsidR="00A348A1">
          <w:rPr>
            <w:rFonts w:ascii="Adobe Garamond Pro" w:hAnsi="Adobe Garamond Pro"/>
          </w:rPr>
          <w:t xml:space="preserve">The accumulation of </w:t>
        </w:r>
        <w:del w:id="728" w:author="Author">
          <w:r w:rsidR="00A348A1" w:rsidDel="00CB67F9">
            <w:rPr>
              <w:rFonts w:ascii="Adobe Garamond Pro" w:hAnsi="Adobe Garamond Pro"/>
            </w:rPr>
            <w:delText>“proletarian and anticapitalist”</w:delText>
          </w:r>
        </w:del>
        <w:r w:rsidR="00CB67F9">
          <w:rPr>
            <w:rFonts w:ascii="Adobe Garamond Pro" w:hAnsi="Adobe Garamond Pro"/>
          </w:rPr>
          <w:t>struggles for liberation</w:t>
        </w:r>
        <w:del w:id="729" w:author="Author">
          <w:r w:rsidR="00A348A1" w:rsidDel="00CB67F9">
            <w:rPr>
              <w:rFonts w:ascii="Adobe Garamond Pro" w:hAnsi="Adobe Garamond Pro"/>
            </w:rPr>
            <w:delText xml:space="preserve"> attacks</w:delText>
          </w:r>
        </w:del>
        <w:r w:rsidR="00A348A1">
          <w:rPr>
            <w:rFonts w:ascii="Adobe Garamond Pro" w:hAnsi="Adobe Garamond Pro"/>
          </w:rPr>
          <w:t>, Hardt and Negri write, “was the motor of crisis, and they determined the terms and nature of capitalist restructuring” (2000, 239). Eliminating the power of these attack</w:t>
        </w:r>
        <w:r w:rsidR="00CB67F9">
          <w:rPr>
            <w:rFonts w:ascii="Adobe Garamond Pro" w:hAnsi="Adobe Garamond Pro"/>
          </w:rPr>
          <w:t>ers</w:t>
        </w:r>
        <w:del w:id="730" w:author="Author">
          <w:r w:rsidR="00A348A1" w:rsidDel="00CB67F9">
            <w:rPr>
              <w:rFonts w:ascii="Adobe Garamond Pro" w:hAnsi="Adobe Garamond Pro"/>
            </w:rPr>
            <w:delText>s</w:delText>
          </w:r>
        </w:del>
        <w:r w:rsidR="00A348A1">
          <w:rPr>
            <w:rFonts w:ascii="Adobe Garamond Pro" w:hAnsi="Adobe Garamond Pro"/>
          </w:rPr>
          <w:t xml:space="preserve"> </w:t>
        </w:r>
        <w:r w:rsidR="00CB67F9">
          <w:rPr>
            <w:rFonts w:ascii="Adobe Garamond Pro" w:hAnsi="Adobe Garamond Pro"/>
          </w:rPr>
          <w:t>was</w:t>
        </w:r>
        <w:del w:id="731" w:author="Author">
          <w:r w:rsidR="00A348A1" w:rsidDel="00CB67F9">
            <w:rPr>
              <w:rFonts w:ascii="Adobe Garamond Pro" w:hAnsi="Adobe Garamond Pro"/>
            </w:rPr>
            <w:delText>is</w:delText>
          </w:r>
        </w:del>
        <w:r w:rsidR="00A348A1">
          <w:rPr>
            <w:rFonts w:ascii="Adobe Garamond Pro" w:hAnsi="Adobe Garamond Pro"/>
          </w:rPr>
          <w:t xml:space="preserve"> </w:t>
        </w:r>
        <w:r w:rsidR="00CB67F9">
          <w:rPr>
            <w:rFonts w:ascii="Adobe Garamond Pro" w:hAnsi="Adobe Garamond Pro"/>
          </w:rPr>
          <w:t>inherent the</w:t>
        </w:r>
        <w:del w:id="732" w:author="Author">
          <w:r w:rsidR="00A348A1" w:rsidDel="00CB67F9">
            <w:rPr>
              <w:rFonts w:ascii="Adobe Garamond Pro" w:hAnsi="Adobe Garamond Pro"/>
            </w:rPr>
            <w:delText>an</w:delText>
          </w:r>
        </w:del>
        <w:r w:rsidR="00A348A1">
          <w:rPr>
            <w:rFonts w:ascii="Adobe Garamond Pro" w:hAnsi="Adobe Garamond Pro"/>
          </w:rPr>
          <w:t xml:space="preserve"> </w:t>
        </w:r>
        <w:del w:id="733" w:author="Author">
          <w:r w:rsidR="00A348A1" w:rsidDel="00CB67F9">
            <w:rPr>
              <w:rFonts w:ascii="Adobe Garamond Pro" w:hAnsi="Adobe Garamond Pro"/>
            </w:rPr>
            <w:delText xml:space="preserve">inherent aspect of the </w:delText>
          </w:r>
        </w:del>
        <w:r w:rsidR="00A348A1">
          <w:rPr>
            <w:rFonts w:ascii="Adobe Garamond Pro" w:hAnsi="Adobe Garamond Pro"/>
          </w:rPr>
          <w:t xml:space="preserve">post-Fordist project. </w:t>
        </w:r>
      </w:ins>
      <w:del w:id="734" w:author="Author">
        <w:r w:rsidR="00DE7A70" w:rsidDel="00A348A1">
          <w:rPr>
            <w:rFonts w:ascii="Adobe Garamond Pro" w:hAnsi="Adobe Garamond Pro"/>
          </w:rPr>
          <w:delText xml:space="preserve">Highlighting </w:delText>
        </w:r>
        <w:r w:rsidR="00E44163" w:rsidRPr="00936A26" w:rsidDel="00A348A1">
          <w:rPr>
            <w:rFonts w:ascii="Adobe Garamond Pro" w:hAnsi="Adobe Garamond Pro"/>
          </w:rPr>
          <w:delText xml:space="preserve">elements </w:delText>
        </w:r>
        <w:r w:rsidR="00DE7A70" w:rsidDel="00A348A1">
          <w:rPr>
            <w:rFonts w:ascii="Adobe Garamond Pro" w:hAnsi="Adobe Garamond Pro"/>
          </w:rPr>
          <w:delText xml:space="preserve">of </w:delText>
        </w:r>
        <w:r w:rsidR="00E44163" w:rsidRPr="00936A26" w:rsidDel="00A348A1">
          <w:rPr>
            <w:rFonts w:ascii="Adobe Garamond Pro" w:hAnsi="Adobe Garamond Pro"/>
          </w:rPr>
          <w:delText xml:space="preserve">proletarian and anti-capitalist struggle, </w:delText>
        </w:r>
      </w:del>
      <w:r w:rsidR="00A2181E" w:rsidRPr="00936A26">
        <w:rPr>
          <w:rFonts w:ascii="Adobe Garamond Pro" w:hAnsi="Adobe Garamond Pro"/>
        </w:rPr>
        <w:t xml:space="preserve">Hardt and Negri </w:t>
      </w:r>
      <w:r w:rsidR="006574F4" w:rsidRPr="00936A26">
        <w:rPr>
          <w:rFonts w:ascii="Adobe Garamond Pro" w:hAnsi="Adobe Garamond Pro"/>
        </w:rPr>
        <w:t>(</w:t>
      </w:r>
      <w:del w:id="735" w:author="Author">
        <w:r w:rsidR="006574F4" w:rsidRPr="00936A26" w:rsidDel="00A348A1">
          <w:rPr>
            <w:rFonts w:ascii="Adobe Garamond Pro" w:hAnsi="Adobe Garamond Pro"/>
          </w:rPr>
          <w:delText>2000,</w:delText>
        </w:r>
      </w:del>
      <w:ins w:id="736" w:author="Author">
        <w:del w:id="737" w:author="Author">
          <w:r w:rsidR="00A348A1" w:rsidDel="008A7EFC">
            <w:rPr>
              <w:rFonts w:ascii="Adobe Garamond Pro" w:hAnsi="Adobe Garamond Pro"/>
            </w:rPr>
            <w:delText>=</w:delText>
          </w:r>
        </w:del>
      </w:ins>
      <w:del w:id="738" w:author="Author">
        <w:r w:rsidR="006574F4" w:rsidRPr="00936A26" w:rsidDel="008A7EFC">
          <w:rPr>
            <w:rFonts w:ascii="Adobe Garamond Pro" w:hAnsi="Adobe Garamond Pro"/>
          </w:rPr>
          <w:delText xml:space="preserve"> </w:delText>
        </w:r>
      </w:del>
      <w:r w:rsidR="006574F4" w:rsidRPr="00936A26">
        <w:rPr>
          <w:rFonts w:ascii="Adobe Garamond Pro" w:hAnsi="Adobe Garamond Pro"/>
        </w:rPr>
        <w:t>273</w:t>
      </w:r>
      <w:ins w:id="739" w:author="Author">
        <w:r w:rsidR="008A7EFC">
          <w:rPr>
            <w:rFonts w:ascii="Adobe Garamond Pro" w:hAnsi="Adobe Garamond Pro"/>
          </w:rPr>
          <w:t xml:space="preserve"> </w:t>
        </w:r>
      </w:ins>
      <w:del w:id="740" w:author="Author">
        <w:r w:rsidR="006574F4" w:rsidRPr="00936A26" w:rsidDel="008A7EFC">
          <w:rPr>
            <w:rFonts w:ascii="Adobe Garamond Pro" w:hAnsi="Adobe Garamond Pro"/>
          </w:rPr>
          <w:delText>-</w:delText>
        </w:r>
      </w:del>
      <w:ins w:id="741" w:author="Author">
        <w:r w:rsidR="008A7EFC">
          <w:rPr>
            <w:rFonts w:ascii="Adobe Garamond Pro" w:hAnsi="Adobe Garamond Pro"/>
          </w:rPr>
          <w:t>– 27</w:t>
        </w:r>
      </w:ins>
      <w:r w:rsidR="006574F4" w:rsidRPr="00936A26">
        <w:rPr>
          <w:rFonts w:ascii="Adobe Garamond Pro" w:hAnsi="Adobe Garamond Pro"/>
        </w:rPr>
        <w:t xml:space="preserve">4) </w:t>
      </w:r>
      <w:r w:rsidR="00A2181E" w:rsidRPr="00936A26">
        <w:rPr>
          <w:rFonts w:ascii="Adobe Garamond Pro" w:hAnsi="Adobe Garamond Pro"/>
        </w:rPr>
        <w:t>argue th</w:t>
      </w:r>
      <w:r w:rsidR="00E44163" w:rsidRPr="00936A26">
        <w:rPr>
          <w:rFonts w:ascii="Adobe Garamond Pro" w:hAnsi="Adobe Garamond Pro"/>
        </w:rPr>
        <w:t>at the flexibilities associated</w:t>
      </w:r>
      <w:r w:rsidR="00A2181E" w:rsidRPr="00936A26">
        <w:rPr>
          <w:rFonts w:ascii="Adobe Garamond Pro" w:hAnsi="Adobe Garamond Pro"/>
        </w:rPr>
        <w:t xml:space="preserve"> with life and labour today are a corrupted</w:t>
      </w:r>
      <w:r w:rsidR="00A251D7" w:rsidRPr="00936A26">
        <w:rPr>
          <w:rFonts w:ascii="Adobe Garamond Pro" w:hAnsi="Adobe Garamond Pro"/>
        </w:rPr>
        <w:t xml:space="preserve"> form of</w:t>
      </w:r>
      <w:r w:rsidR="00E44163" w:rsidRPr="00936A26">
        <w:rPr>
          <w:rFonts w:ascii="Adobe Garamond Pro" w:hAnsi="Adobe Garamond Pro"/>
        </w:rPr>
        <w:t xml:space="preserve"> the rejection</w:t>
      </w:r>
      <w:r w:rsidR="00A251D7" w:rsidRPr="00936A26">
        <w:rPr>
          <w:rFonts w:ascii="Adobe Garamond Pro" w:hAnsi="Adobe Garamond Pro"/>
        </w:rPr>
        <w:t xml:space="preserve"> by proletarian youths </w:t>
      </w:r>
      <w:r w:rsidR="00E44163" w:rsidRPr="00936A26">
        <w:rPr>
          <w:rFonts w:ascii="Adobe Garamond Pro" w:hAnsi="Adobe Garamond Pro"/>
        </w:rPr>
        <w:t>of</w:t>
      </w:r>
      <w:r w:rsidR="00A251D7" w:rsidRPr="00936A26">
        <w:rPr>
          <w:rFonts w:ascii="Adobe Garamond Pro" w:hAnsi="Adobe Garamond Pro"/>
        </w:rPr>
        <w:t xml:space="preserve"> rigid, disciplinary Fordist society and </w:t>
      </w:r>
      <w:r w:rsidR="00E44163" w:rsidRPr="00936A26">
        <w:rPr>
          <w:rFonts w:ascii="Adobe Garamond Pro" w:hAnsi="Adobe Garamond Pro"/>
        </w:rPr>
        <w:t xml:space="preserve">its </w:t>
      </w:r>
      <w:r w:rsidR="00A251D7" w:rsidRPr="00936A26">
        <w:rPr>
          <w:rFonts w:ascii="Adobe Garamond Pro" w:hAnsi="Adobe Garamond Pro"/>
        </w:rPr>
        <w:t>labour contract.</w:t>
      </w:r>
      <w:r w:rsidR="00A92D9E" w:rsidRPr="00936A26">
        <w:rPr>
          <w:rFonts w:ascii="Adobe Garamond Pro" w:hAnsi="Adobe Garamond Pro"/>
        </w:rPr>
        <w:t xml:space="preserve"> The direct forms of refusal captured in </w:t>
      </w:r>
      <w:r w:rsidR="004B3858" w:rsidRPr="00936A26">
        <w:rPr>
          <w:rFonts w:ascii="Adobe Garamond Pro" w:hAnsi="Adobe Garamond Pro"/>
        </w:rPr>
        <w:t xml:space="preserve">the </w:t>
      </w:r>
      <w:r w:rsidR="00A92D9E" w:rsidRPr="00936A26">
        <w:rPr>
          <w:rFonts w:ascii="Adobe Garamond Pro" w:hAnsi="Adobe Garamond Pro"/>
        </w:rPr>
        <w:t xml:space="preserve">social </w:t>
      </w:r>
      <w:r w:rsidR="004B3858" w:rsidRPr="00936A26">
        <w:rPr>
          <w:rFonts w:ascii="Adobe Garamond Pro" w:hAnsi="Adobe Garamond Pro"/>
        </w:rPr>
        <w:t>experiments of the 60s and 70s</w:t>
      </w:r>
      <w:r w:rsidR="00A92D9E" w:rsidRPr="00936A26">
        <w:rPr>
          <w:rFonts w:ascii="Adobe Garamond Pro" w:hAnsi="Adobe Garamond Pro"/>
        </w:rPr>
        <w:t xml:space="preserve"> and </w:t>
      </w:r>
      <w:r w:rsidR="004B3858" w:rsidRPr="00936A26">
        <w:rPr>
          <w:rFonts w:ascii="Adobe Garamond Pro" w:hAnsi="Adobe Garamond Pro"/>
        </w:rPr>
        <w:t xml:space="preserve">the </w:t>
      </w:r>
      <w:r w:rsidR="00A92D9E" w:rsidRPr="00936A26">
        <w:rPr>
          <w:rFonts w:ascii="Adobe Garamond Pro" w:hAnsi="Adobe Garamond Pro"/>
        </w:rPr>
        <w:t>valuation of creativity</w:t>
      </w:r>
      <w:r w:rsidR="004B3858" w:rsidRPr="00936A26">
        <w:rPr>
          <w:rFonts w:ascii="Adobe Garamond Pro" w:hAnsi="Adobe Garamond Pro"/>
        </w:rPr>
        <w:t>, communication</w:t>
      </w:r>
      <w:r w:rsidR="00A92D9E" w:rsidRPr="00936A26">
        <w:rPr>
          <w:rFonts w:ascii="Adobe Garamond Pro" w:hAnsi="Adobe Garamond Pro"/>
        </w:rPr>
        <w:t xml:space="preserve"> and mobility</w:t>
      </w:r>
      <w:r w:rsidR="00190C23" w:rsidRPr="00936A26">
        <w:rPr>
          <w:rFonts w:ascii="Adobe Garamond Pro" w:hAnsi="Adobe Garamond Pro"/>
        </w:rPr>
        <w:t xml:space="preserve"> are turned</w:t>
      </w:r>
      <w:r w:rsidR="007D36C1" w:rsidRPr="00936A26">
        <w:rPr>
          <w:rFonts w:ascii="Adobe Garamond Pro" w:hAnsi="Adobe Garamond Pro"/>
        </w:rPr>
        <w:t xml:space="preserve"> against those posing demands. M</w:t>
      </w:r>
      <w:r w:rsidR="00190C23" w:rsidRPr="00936A26">
        <w:rPr>
          <w:rFonts w:ascii="Adobe Garamond Pro" w:hAnsi="Adobe Garamond Pro"/>
        </w:rPr>
        <w:t>aterialized</w:t>
      </w:r>
      <w:r w:rsidR="004B3858" w:rsidRPr="00936A26">
        <w:rPr>
          <w:rFonts w:ascii="Adobe Garamond Pro" w:hAnsi="Adobe Garamond Pro"/>
        </w:rPr>
        <w:t xml:space="preserve"> into a mode of accumulation that valorizes communication and knowledge, </w:t>
      </w:r>
      <w:r w:rsidR="007D36C1" w:rsidRPr="00936A26">
        <w:rPr>
          <w:rFonts w:ascii="Adobe Garamond Pro" w:hAnsi="Adobe Garamond Pro"/>
        </w:rPr>
        <w:t>capital embraces</w:t>
      </w:r>
      <w:r w:rsidR="004B3858" w:rsidRPr="00936A26">
        <w:rPr>
          <w:rFonts w:ascii="Adobe Garamond Pro" w:hAnsi="Adobe Garamond Pro"/>
        </w:rPr>
        <w:t xml:space="preserve"> flexib</w:t>
      </w:r>
      <w:r w:rsidR="00DE7A70">
        <w:rPr>
          <w:rFonts w:ascii="Adobe Garamond Pro" w:hAnsi="Adobe Garamond Pro"/>
        </w:rPr>
        <w:t xml:space="preserve">le forms of labour organization. </w:t>
      </w:r>
      <w:ins w:id="742" w:author="Author">
        <w:r w:rsidR="00CB67F9">
          <w:rPr>
            <w:rFonts w:ascii="Adobe Garamond Pro" w:hAnsi="Adobe Garamond Pro"/>
          </w:rPr>
          <w:t>Importantly</w:t>
        </w:r>
        <w:del w:id="743" w:author="Author">
          <w:r w:rsidR="00CB67F9" w:rsidDel="006E44D7">
            <w:rPr>
              <w:rFonts w:ascii="Adobe Garamond Pro" w:hAnsi="Adobe Garamond Pro"/>
            </w:rPr>
            <w:delText>,</w:delText>
          </w:r>
        </w:del>
        <w:r w:rsidR="00CB67F9">
          <w:rPr>
            <w:rFonts w:ascii="Adobe Garamond Pro" w:hAnsi="Adobe Garamond Pro"/>
          </w:rPr>
          <w:t xml:space="preserve"> for the purposes of this paper, t</w:t>
        </w:r>
      </w:ins>
      <w:del w:id="744" w:author="Author">
        <w:r w:rsidR="00DE7A70" w:rsidDel="00CB67F9">
          <w:rPr>
            <w:rFonts w:ascii="Adobe Garamond Pro" w:hAnsi="Adobe Garamond Pro"/>
          </w:rPr>
          <w:delText>T</w:delText>
        </w:r>
      </w:del>
      <w:r w:rsidR="00592F7A" w:rsidRPr="00936A26">
        <w:rPr>
          <w:rFonts w:ascii="Adobe Garamond Pro" w:hAnsi="Adobe Garamond Pro"/>
        </w:rPr>
        <w:t>he content of alienation, like that of labour proces</w:t>
      </w:r>
      <w:r w:rsidR="00DE7A70">
        <w:rPr>
          <w:rFonts w:ascii="Adobe Garamond Pro" w:hAnsi="Adobe Garamond Pro"/>
        </w:rPr>
        <w:t>s, transforms</w:t>
      </w:r>
      <w:r w:rsidR="00274276" w:rsidRPr="00936A26">
        <w:rPr>
          <w:rFonts w:ascii="Adobe Garamond Pro" w:hAnsi="Adobe Garamond Pro"/>
        </w:rPr>
        <w:t xml:space="preserve"> as the cycle</w:t>
      </w:r>
      <w:r w:rsidR="00592F7A" w:rsidRPr="00936A26">
        <w:rPr>
          <w:rFonts w:ascii="Adobe Garamond Pro" w:hAnsi="Adobe Garamond Pro"/>
        </w:rPr>
        <w:t xml:space="preserve"> progresses</w:t>
      </w:r>
      <w:commentRangeEnd w:id="711"/>
      <w:r w:rsidR="00DE72BB">
        <w:rPr>
          <w:rStyle w:val="CommentReference"/>
        </w:rPr>
        <w:commentReference w:id="711"/>
      </w:r>
      <w:r w:rsidR="00592F7A" w:rsidRPr="00936A26">
        <w:rPr>
          <w:rFonts w:ascii="Adobe Garamond Pro" w:hAnsi="Adobe Garamond Pro"/>
        </w:rPr>
        <w:t xml:space="preserve">. </w:t>
      </w:r>
    </w:p>
    <w:p w14:paraId="662CB6AE" w14:textId="746C86AA" w:rsidR="00C73CA2" w:rsidRPr="00936A26" w:rsidRDefault="00165720" w:rsidP="007F0BC5">
      <w:pPr>
        <w:widowControl/>
        <w:suppressAutoHyphens w:val="0"/>
        <w:autoSpaceDE w:val="0"/>
        <w:adjustRightInd w:val="0"/>
        <w:ind w:firstLine="709"/>
        <w:textAlignment w:val="auto"/>
        <w:rPr>
          <w:rFonts w:ascii="Adobe Garamond Pro" w:hAnsi="Adobe Garamond Pro"/>
        </w:rPr>
      </w:pPr>
      <w:r w:rsidRPr="00936A26">
        <w:rPr>
          <w:rFonts w:ascii="Adobe Garamond Pro" w:hAnsi="Adobe Garamond Pro"/>
        </w:rPr>
        <w:t>Yet, some continuities re</w:t>
      </w:r>
      <w:r w:rsidR="005A114C">
        <w:rPr>
          <w:rFonts w:ascii="Adobe Garamond Pro" w:hAnsi="Adobe Garamond Pro"/>
        </w:rPr>
        <w:t>main</w:t>
      </w:r>
      <w:r w:rsidRPr="00936A26">
        <w:rPr>
          <w:rFonts w:ascii="Adobe Garamond Pro" w:hAnsi="Adobe Garamond Pro"/>
        </w:rPr>
        <w:t xml:space="preserve">. </w:t>
      </w:r>
      <w:r w:rsidR="00592F7A" w:rsidRPr="00936A26">
        <w:rPr>
          <w:rFonts w:ascii="Adobe Garamond Pro" w:hAnsi="Adobe Garamond Pro"/>
        </w:rPr>
        <w:t xml:space="preserve">In the </w:t>
      </w:r>
      <w:r w:rsidRPr="00936A26">
        <w:rPr>
          <w:rFonts w:ascii="Adobe Garamond Pro" w:hAnsi="Adobe Garamond Pro"/>
        </w:rPr>
        <w:t>theory</w:t>
      </w:r>
      <w:r w:rsidR="00E86018" w:rsidRPr="00936A26">
        <w:rPr>
          <w:rFonts w:ascii="Adobe Garamond Pro" w:hAnsi="Adobe Garamond Pro"/>
        </w:rPr>
        <w:t xml:space="preserve"> of </w:t>
      </w:r>
      <w:r w:rsidR="00592F7A" w:rsidRPr="00936A26">
        <w:rPr>
          <w:rFonts w:ascii="Adobe Garamond Pro" w:hAnsi="Adobe Garamond Pro"/>
        </w:rPr>
        <w:t xml:space="preserve">technological mediation </w:t>
      </w:r>
      <w:r w:rsidR="00E86018" w:rsidRPr="00936A26">
        <w:rPr>
          <w:rFonts w:ascii="Adobe Garamond Pro" w:hAnsi="Adobe Garamond Pro"/>
        </w:rPr>
        <w:t>developed by Fuchs and Sevignani</w:t>
      </w:r>
      <w:r w:rsidR="00592F7A" w:rsidRPr="00936A26">
        <w:rPr>
          <w:rFonts w:ascii="Adobe Garamond Pro" w:hAnsi="Adobe Garamond Pro"/>
        </w:rPr>
        <w:t xml:space="preserve"> </w:t>
      </w:r>
      <w:r w:rsidR="00E86018" w:rsidRPr="00936A26">
        <w:rPr>
          <w:rFonts w:ascii="Adobe Garamond Pro" w:hAnsi="Adobe Garamond Pro"/>
        </w:rPr>
        <w:t xml:space="preserve">one can see </w:t>
      </w:r>
      <w:r w:rsidR="00592F7A" w:rsidRPr="00936A26">
        <w:rPr>
          <w:rFonts w:ascii="Adobe Garamond Pro" w:hAnsi="Adobe Garamond Pro"/>
        </w:rPr>
        <w:t xml:space="preserve">parallels </w:t>
      </w:r>
      <w:r w:rsidR="00692CE5" w:rsidRPr="00936A26">
        <w:rPr>
          <w:rFonts w:ascii="Adobe Garamond Pro" w:hAnsi="Adobe Garamond Pro"/>
        </w:rPr>
        <w:t>to the</w:t>
      </w:r>
      <w:ins w:id="745" w:author="Author">
        <w:r w:rsidR="00DE72BB">
          <w:rPr>
            <w:rFonts w:ascii="Adobe Garamond Pro" w:hAnsi="Adobe Garamond Pro"/>
          </w:rPr>
          <w:t xml:space="preserve"> really subsumed</w:t>
        </w:r>
      </w:ins>
      <w:r w:rsidR="00692CE5" w:rsidRPr="00936A26">
        <w:rPr>
          <w:rFonts w:ascii="Adobe Garamond Pro" w:hAnsi="Adobe Garamond Pro"/>
        </w:rPr>
        <w:t xml:space="preserve"> labour</w:t>
      </w:r>
      <w:del w:id="746" w:author="Author">
        <w:r w:rsidR="00692CE5" w:rsidRPr="00936A26" w:rsidDel="00DE72BB">
          <w:rPr>
            <w:rFonts w:ascii="Adobe Garamond Pro" w:hAnsi="Adobe Garamond Pro"/>
          </w:rPr>
          <w:delText>ing</w:delText>
        </w:r>
      </w:del>
      <w:r w:rsidR="00692CE5" w:rsidRPr="00936A26">
        <w:rPr>
          <w:rFonts w:ascii="Adobe Garamond Pro" w:hAnsi="Adobe Garamond Pro"/>
        </w:rPr>
        <w:t xml:space="preserve"> of industrial workers</w:t>
      </w:r>
      <w:del w:id="747" w:author="Author">
        <w:r w:rsidR="00692CE5" w:rsidRPr="00936A26" w:rsidDel="00DE72BB">
          <w:rPr>
            <w:rFonts w:ascii="Adobe Garamond Pro" w:hAnsi="Adobe Garamond Pro"/>
          </w:rPr>
          <w:delText xml:space="preserve"> in modern, really-subsumed production</w:delText>
        </w:r>
      </w:del>
      <w:r w:rsidR="00692CE5" w:rsidRPr="00936A26">
        <w:rPr>
          <w:rFonts w:ascii="Adobe Garamond Pro" w:hAnsi="Adobe Garamond Pro"/>
        </w:rPr>
        <w:t xml:space="preserve">. </w:t>
      </w:r>
      <w:r w:rsidR="00132E0F" w:rsidRPr="00936A26">
        <w:rPr>
          <w:rFonts w:ascii="Adobe Garamond Pro" w:hAnsi="Adobe Garamond Pro"/>
        </w:rPr>
        <w:t xml:space="preserve">Marx deals extensively with the objectification of labour in </w:t>
      </w:r>
      <w:r w:rsidR="00E95A9E" w:rsidRPr="00936A26">
        <w:rPr>
          <w:rFonts w:ascii="Adobe Garamond Pro" w:hAnsi="Adobe Garamond Pro"/>
        </w:rPr>
        <w:t xml:space="preserve">the chapter </w:t>
      </w:r>
      <w:r w:rsidR="00132E0F" w:rsidRPr="00936A26">
        <w:rPr>
          <w:rFonts w:ascii="Adobe Garamond Pro" w:hAnsi="Adobe Garamond Pro"/>
        </w:rPr>
        <w:t xml:space="preserve">“Machinery and Large-Scale Industry”. </w:t>
      </w:r>
      <w:r w:rsidR="00E86018" w:rsidRPr="00936A26">
        <w:rPr>
          <w:rFonts w:ascii="Adobe Garamond Pro" w:hAnsi="Adobe Garamond Pro"/>
        </w:rPr>
        <w:t>From his study</w:t>
      </w:r>
      <w:r w:rsidR="00692CE5" w:rsidRPr="00936A26">
        <w:rPr>
          <w:rFonts w:ascii="Adobe Garamond Pro" w:hAnsi="Adobe Garamond Pro"/>
        </w:rPr>
        <w:t xml:space="preserve"> of Manchester factories and </w:t>
      </w:r>
      <w:r w:rsidR="007D36C1" w:rsidRPr="00936A26">
        <w:rPr>
          <w:rFonts w:ascii="Adobe Garamond Pro" w:hAnsi="Adobe Garamond Pro"/>
        </w:rPr>
        <w:t>the work</w:t>
      </w:r>
      <w:r w:rsidR="00692CE5" w:rsidRPr="00936A26">
        <w:rPr>
          <w:rFonts w:ascii="Adobe Garamond Pro" w:hAnsi="Adobe Garamond Pro"/>
        </w:rPr>
        <w:t xml:space="preserve"> of technologists like Andrew Ure and Charles Babbage (Roth 2012, 1234), Marx </w:t>
      </w:r>
      <w:del w:id="748" w:author="Author">
        <w:r w:rsidR="00692CE5" w:rsidRPr="00936A26" w:rsidDel="00DE72BB">
          <w:rPr>
            <w:rFonts w:ascii="Adobe Garamond Pro" w:hAnsi="Adobe Garamond Pro"/>
          </w:rPr>
          <w:delText xml:space="preserve">believes </w:delText>
        </w:r>
      </w:del>
      <w:ins w:id="749" w:author="Author">
        <w:r w:rsidR="00DE72BB">
          <w:rPr>
            <w:rFonts w:ascii="Adobe Garamond Pro" w:hAnsi="Adobe Garamond Pro"/>
          </w:rPr>
          <w:t>argues</w:t>
        </w:r>
        <w:r w:rsidR="00DE72BB" w:rsidRPr="00936A26">
          <w:rPr>
            <w:rFonts w:ascii="Adobe Garamond Pro" w:hAnsi="Adobe Garamond Pro"/>
          </w:rPr>
          <w:t xml:space="preserve"> </w:t>
        </w:r>
      </w:ins>
      <w:r w:rsidR="00692CE5" w:rsidRPr="00936A26">
        <w:rPr>
          <w:rFonts w:ascii="Adobe Garamond Pro" w:hAnsi="Adobe Garamond Pro"/>
        </w:rPr>
        <w:t>that factory</w:t>
      </w:r>
      <w:ins w:id="750" w:author="Author">
        <w:r w:rsidR="00A348A1">
          <w:rPr>
            <w:rFonts w:ascii="Adobe Garamond Pro" w:hAnsi="Adobe Garamond Pro"/>
          </w:rPr>
          <w:t xml:space="preserve"> labour</w:t>
        </w:r>
      </w:ins>
      <w:r w:rsidR="00692CE5" w:rsidRPr="00936A26">
        <w:rPr>
          <w:rFonts w:ascii="Adobe Garamond Pro" w:hAnsi="Adobe Garamond Pro"/>
        </w:rPr>
        <w:t xml:space="preserve"> </w:t>
      </w:r>
      <w:del w:id="751" w:author="Author">
        <w:r w:rsidR="00692CE5" w:rsidRPr="00936A26" w:rsidDel="00A348A1">
          <w:rPr>
            <w:rFonts w:ascii="Adobe Garamond Pro" w:hAnsi="Adobe Garamond Pro"/>
          </w:rPr>
          <w:delText>l</w:delText>
        </w:r>
        <w:r w:rsidR="00132E0F" w:rsidRPr="00936A26" w:rsidDel="00A348A1">
          <w:rPr>
            <w:rFonts w:ascii="Adobe Garamond Pro" w:hAnsi="Adobe Garamond Pro"/>
          </w:rPr>
          <w:delText>abour</w:delText>
        </w:r>
        <w:r w:rsidR="00692CE5" w:rsidRPr="00936A26" w:rsidDel="00A348A1">
          <w:rPr>
            <w:rFonts w:ascii="Adobe Garamond Pro" w:hAnsi="Adobe Garamond Pro"/>
          </w:rPr>
          <w:delText xml:space="preserve"> </w:delText>
        </w:r>
        <w:commentRangeStart w:id="752"/>
        <w:r w:rsidR="00692CE5" w:rsidRPr="00936A26" w:rsidDel="00A348A1">
          <w:rPr>
            <w:rFonts w:ascii="Adobe Garamond Pro" w:hAnsi="Adobe Garamond Pro"/>
          </w:rPr>
          <w:delText>under conditions of real subsumption</w:delText>
        </w:r>
        <w:r w:rsidR="00132E0F" w:rsidRPr="00936A26" w:rsidDel="00A348A1">
          <w:rPr>
            <w:rFonts w:ascii="Adobe Garamond Pro" w:hAnsi="Adobe Garamond Pro"/>
          </w:rPr>
          <w:delText xml:space="preserve"> </w:delText>
        </w:r>
        <w:commentRangeEnd w:id="752"/>
        <w:r w:rsidR="00DE72BB" w:rsidDel="00A348A1">
          <w:rPr>
            <w:rStyle w:val="CommentReference"/>
          </w:rPr>
          <w:commentReference w:id="752"/>
        </w:r>
      </w:del>
      <w:r w:rsidR="00132E0F" w:rsidRPr="00936A26">
        <w:rPr>
          <w:rFonts w:ascii="Adobe Garamond Pro" w:hAnsi="Adobe Garamond Pro"/>
        </w:rPr>
        <w:t>is</w:t>
      </w:r>
      <w:r w:rsidR="00692CE5" w:rsidRPr="00936A26">
        <w:rPr>
          <w:rFonts w:ascii="Adobe Garamond Pro" w:hAnsi="Adobe Garamond Pro"/>
        </w:rPr>
        <w:t xml:space="preserve"> </w:t>
      </w:r>
      <w:r w:rsidR="00132E0F" w:rsidRPr="00936A26">
        <w:rPr>
          <w:rFonts w:ascii="Adobe Garamond Pro" w:hAnsi="Adobe Garamond Pro"/>
        </w:rPr>
        <w:t>rendered mechanical</w:t>
      </w:r>
      <w:ins w:id="753" w:author="Author">
        <w:r w:rsidR="00A348A1">
          <w:rPr>
            <w:rFonts w:ascii="Adobe Garamond Pro" w:hAnsi="Adobe Garamond Pro"/>
          </w:rPr>
          <w:t xml:space="preserve"> as it develops;</w:t>
        </w:r>
      </w:ins>
      <w:del w:id="754" w:author="Author">
        <w:r w:rsidR="00132E0F" w:rsidRPr="00936A26" w:rsidDel="00A348A1">
          <w:rPr>
            <w:rFonts w:ascii="Adobe Garamond Pro" w:hAnsi="Adobe Garamond Pro"/>
          </w:rPr>
          <w:delText>, as</w:delText>
        </w:r>
      </w:del>
      <w:r w:rsidR="00132E0F" w:rsidRPr="00936A26">
        <w:rPr>
          <w:rFonts w:ascii="Adobe Garamond Pro" w:hAnsi="Adobe Garamond Pro"/>
        </w:rPr>
        <w:t xml:space="preserve"> the worker is incorporated into the</w:t>
      </w:r>
      <w:r w:rsidR="00E86018" w:rsidRPr="00936A26">
        <w:rPr>
          <w:rFonts w:ascii="Adobe Garamond Pro" w:hAnsi="Adobe Garamond Pro"/>
        </w:rPr>
        <w:t xml:space="preserve"> vast factory apparatus. “T</w:t>
      </w:r>
      <w:r w:rsidR="00132E0F" w:rsidRPr="00936A26">
        <w:rPr>
          <w:rFonts w:ascii="Adobe Garamond Pro" w:hAnsi="Adobe Garamond Pro"/>
        </w:rPr>
        <w:t>he machine does not free the worker from work, but rather deprives</w:t>
      </w:r>
      <w:r w:rsidR="000669BF" w:rsidRPr="00936A26">
        <w:rPr>
          <w:rFonts w:ascii="Adobe Garamond Pro" w:hAnsi="Adobe Garamond Pro"/>
        </w:rPr>
        <w:t xml:space="preserve"> the work itself of all content</w:t>
      </w:r>
      <w:r w:rsidR="00132E0F" w:rsidRPr="00936A26">
        <w:rPr>
          <w:rFonts w:ascii="Adobe Garamond Pro" w:hAnsi="Adobe Garamond Pro"/>
        </w:rPr>
        <w:t>”</w:t>
      </w:r>
      <w:r w:rsidR="000669BF" w:rsidRPr="00936A26">
        <w:rPr>
          <w:rFonts w:ascii="Adobe Garamond Pro" w:hAnsi="Adobe Garamond Pro"/>
        </w:rPr>
        <w:t xml:space="preserve"> (Marx 1990, 548).</w:t>
      </w:r>
      <w:r w:rsidR="00132E0F" w:rsidRPr="00936A26">
        <w:rPr>
          <w:rFonts w:ascii="Adobe Garamond Pro" w:hAnsi="Adobe Garamond Pro"/>
        </w:rPr>
        <w:t xml:space="preserve"> Simila</w:t>
      </w:r>
      <w:r w:rsidR="00482934" w:rsidRPr="00936A26">
        <w:rPr>
          <w:rFonts w:ascii="Adobe Garamond Pro" w:hAnsi="Adobe Garamond Pro"/>
        </w:rPr>
        <w:t xml:space="preserve">rly, Fuchs and Sevignani argue that our communicative activity and cooperation on Facebook function to </w:t>
      </w:r>
      <w:r w:rsidR="006210DA" w:rsidRPr="00936A26">
        <w:rPr>
          <w:rFonts w:ascii="Adobe Garamond Pro" w:hAnsi="Adobe Garamond Pro"/>
        </w:rPr>
        <w:t xml:space="preserve">better </w:t>
      </w:r>
      <w:r w:rsidR="00482934" w:rsidRPr="00936A26">
        <w:rPr>
          <w:rFonts w:ascii="Adobe Garamond Pro" w:hAnsi="Adobe Garamond Pro"/>
        </w:rPr>
        <w:t>position us</w:t>
      </w:r>
      <w:r w:rsidR="006210DA" w:rsidRPr="00936A26">
        <w:rPr>
          <w:rFonts w:ascii="Adobe Garamond Pro" w:hAnsi="Adobe Garamond Pro"/>
        </w:rPr>
        <w:t>ers</w:t>
      </w:r>
      <w:r w:rsidR="00482934" w:rsidRPr="00936A26">
        <w:rPr>
          <w:rFonts w:ascii="Adobe Garamond Pro" w:hAnsi="Adobe Garamond Pro"/>
        </w:rPr>
        <w:t xml:space="preserve"> for capital. Activity is instrumentalized o</w:t>
      </w:r>
      <w:r w:rsidR="00E95A9E" w:rsidRPr="00936A26">
        <w:rPr>
          <w:rFonts w:ascii="Adobe Garamond Pro" w:hAnsi="Adobe Garamond Pro"/>
        </w:rPr>
        <w:t>n the platform</w:t>
      </w:r>
      <w:r w:rsidR="006210DA" w:rsidRPr="00936A26">
        <w:rPr>
          <w:rFonts w:ascii="Adobe Garamond Pro" w:hAnsi="Adobe Garamond Pro"/>
        </w:rPr>
        <w:t>,</w:t>
      </w:r>
      <w:r w:rsidR="00E95A9E" w:rsidRPr="00936A26">
        <w:rPr>
          <w:rFonts w:ascii="Adobe Garamond Pro" w:hAnsi="Adobe Garamond Pro"/>
        </w:rPr>
        <w:t xml:space="preserve"> </w:t>
      </w:r>
      <w:r w:rsidR="005A114C">
        <w:rPr>
          <w:rFonts w:ascii="Adobe Garamond Pro" w:hAnsi="Adobe Garamond Pro"/>
        </w:rPr>
        <w:t xml:space="preserve">directed </w:t>
      </w:r>
      <w:r w:rsidR="00E95A9E" w:rsidRPr="00936A26">
        <w:rPr>
          <w:rFonts w:ascii="Adobe Garamond Pro" w:hAnsi="Adobe Garamond Pro"/>
        </w:rPr>
        <w:t xml:space="preserve">toward the </w:t>
      </w:r>
      <w:r w:rsidR="005A114C">
        <w:rPr>
          <w:rFonts w:ascii="Adobe Garamond Pro" w:hAnsi="Adobe Garamond Pro"/>
        </w:rPr>
        <w:t>accumulation of data</w:t>
      </w:r>
      <w:r w:rsidR="00482934" w:rsidRPr="00936A26">
        <w:rPr>
          <w:rFonts w:ascii="Adobe Garamond Pro" w:hAnsi="Adobe Garamond Pro"/>
        </w:rPr>
        <w:t xml:space="preserve"> </w:t>
      </w:r>
      <w:r w:rsidR="005A114C">
        <w:rPr>
          <w:rFonts w:ascii="Adobe Garamond Pro" w:hAnsi="Adobe Garamond Pro"/>
        </w:rPr>
        <w:t>that will inform</w:t>
      </w:r>
      <w:r w:rsidR="00482934" w:rsidRPr="00936A26">
        <w:rPr>
          <w:rFonts w:ascii="Adobe Garamond Pro" w:hAnsi="Adobe Garamond Pro"/>
        </w:rPr>
        <w:t xml:space="preserve"> targeted advertisements. </w:t>
      </w:r>
      <w:r w:rsidR="005A114C">
        <w:rPr>
          <w:rFonts w:ascii="Adobe Garamond Pro" w:hAnsi="Adobe Garamond Pro"/>
        </w:rPr>
        <w:t>In this form of unwaged labour, u</w:t>
      </w:r>
      <w:r w:rsidR="00482934" w:rsidRPr="00936A26">
        <w:rPr>
          <w:rFonts w:ascii="Adobe Garamond Pro" w:hAnsi="Adobe Garamond Pro"/>
        </w:rPr>
        <w:t xml:space="preserve">sers </w:t>
      </w:r>
      <w:r w:rsidR="00C73CA2" w:rsidRPr="00936A26">
        <w:rPr>
          <w:rFonts w:ascii="Adobe Garamond Pro" w:hAnsi="Adobe Garamond Pro"/>
        </w:rPr>
        <w:t>are</w:t>
      </w:r>
      <w:r w:rsidR="00482934" w:rsidRPr="00936A26">
        <w:rPr>
          <w:rFonts w:ascii="Adobe Garamond Pro" w:hAnsi="Adobe Garamond Pro"/>
        </w:rPr>
        <w:t xml:space="preserve"> alienated </w:t>
      </w:r>
      <w:commentRangeStart w:id="755"/>
      <w:r w:rsidR="00482934" w:rsidRPr="00936A26">
        <w:rPr>
          <w:rFonts w:ascii="Adobe Garamond Pro" w:hAnsi="Adobe Garamond Pro"/>
        </w:rPr>
        <w:t xml:space="preserve">from </w:t>
      </w:r>
      <w:del w:id="756" w:author="Author">
        <w:r w:rsidR="00482934" w:rsidRPr="00936A26" w:rsidDel="00A348A1">
          <w:rPr>
            <w:rFonts w:ascii="Adobe Garamond Pro" w:hAnsi="Adobe Garamond Pro"/>
          </w:rPr>
          <w:delText xml:space="preserve">and </w:delText>
        </w:r>
      </w:del>
      <w:r w:rsidR="00482934" w:rsidRPr="00936A26">
        <w:rPr>
          <w:rFonts w:ascii="Adobe Garamond Pro" w:hAnsi="Adobe Garamond Pro"/>
        </w:rPr>
        <w:t xml:space="preserve">the </w:t>
      </w:r>
      <w:commentRangeEnd w:id="755"/>
      <w:r w:rsidR="00DE72BB">
        <w:rPr>
          <w:rStyle w:val="CommentReference"/>
        </w:rPr>
        <w:commentReference w:id="755"/>
      </w:r>
      <w:r w:rsidR="00482934" w:rsidRPr="00936A26">
        <w:rPr>
          <w:rFonts w:ascii="Adobe Garamond Pro" w:hAnsi="Adobe Garamond Pro"/>
        </w:rPr>
        <w:t xml:space="preserve">algorithmic processes and platform decisions that </w:t>
      </w:r>
      <w:r w:rsidR="005537DA" w:rsidRPr="00936A26">
        <w:rPr>
          <w:rFonts w:ascii="Adobe Garamond Pro" w:hAnsi="Adobe Garamond Pro"/>
        </w:rPr>
        <w:t>underwrite</w:t>
      </w:r>
      <w:r w:rsidR="00C73CA2" w:rsidRPr="00936A26">
        <w:rPr>
          <w:rFonts w:ascii="Adobe Garamond Pro" w:hAnsi="Adobe Garamond Pro"/>
        </w:rPr>
        <w:t xml:space="preserve"> the </w:t>
      </w:r>
      <w:del w:id="757" w:author="Author">
        <w:r w:rsidR="00C73CA2" w:rsidRPr="00936A26" w:rsidDel="00CB67F9">
          <w:rPr>
            <w:rFonts w:ascii="Adobe Garamond Pro" w:hAnsi="Adobe Garamond Pro"/>
          </w:rPr>
          <w:delText xml:space="preserve">capture </w:delText>
        </w:r>
      </w:del>
      <w:ins w:id="758" w:author="Author">
        <w:r w:rsidR="00CB67F9">
          <w:rPr>
            <w:rFonts w:ascii="Adobe Garamond Pro" w:hAnsi="Adobe Garamond Pro"/>
          </w:rPr>
          <w:t>accumulation</w:t>
        </w:r>
        <w:r w:rsidR="00CB67F9" w:rsidRPr="00936A26">
          <w:rPr>
            <w:rFonts w:ascii="Adobe Garamond Pro" w:hAnsi="Adobe Garamond Pro"/>
          </w:rPr>
          <w:t xml:space="preserve"> </w:t>
        </w:r>
      </w:ins>
      <w:r w:rsidR="00C73CA2" w:rsidRPr="00936A26">
        <w:rPr>
          <w:rFonts w:ascii="Adobe Garamond Pro" w:hAnsi="Adobe Garamond Pro"/>
        </w:rPr>
        <w:t>of value</w:t>
      </w:r>
      <w:r w:rsidR="005537DA" w:rsidRPr="00936A26">
        <w:rPr>
          <w:rFonts w:ascii="Adobe Garamond Pro" w:hAnsi="Adobe Garamond Pro"/>
        </w:rPr>
        <w:t xml:space="preserve"> on Facebook</w:t>
      </w:r>
      <w:r w:rsidR="006210DA" w:rsidRPr="00936A26">
        <w:rPr>
          <w:rFonts w:ascii="Adobe Garamond Pro" w:hAnsi="Adobe Garamond Pro"/>
        </w:rPr>
        <w:t>;</w:t>
      </w:r>
      <w:r w:rsidR="00C73CA2" w:rsidRPr="00936A26">
        <w:rPr>
          <w:rFonts w:ascii="Adobe Garamond Pro" w:hAnsi="Adobe Garamond Pro"/>
        </w:rPr>
        <w:t xml:space="preserve"> they</w:t>
      </w:r>
      <w:r w:rsidR="006210DA" w:rsidRPr="00936A26">
        <w:rPr>
          <w:rFonts w:ascii="Adobe Garamond Pro" w:hAnsi="Adobe Garamond Pro"/>
        </w:rPr>
        <w:t xml:space="preserve"> therefore</w:t>
      </w:r>
      <w:r w:rsidR="00C73CA2" w:rsidRPr="00936A26">
        <w:rPr>
          <w:rFonts w:ascii="Adobe Garamond Pro" w:hAnsi="Adobe Garamond Pro"/>
        </w:rPr>
        <w:t xml:space="preserve"> lack the means to collectively change the medium. Users “</w:t>
      </w:r>
      <w:r w:rsidR="00C73CA2" w:rsidRPr="00936A26">
        <w:rPr>
          <w:rFonts w:ascii="Adobe Garamond Pro" w:hAnsi="Adobe Garamond Pro" w:cs="ArialMT"/>
          <w:kern w:val="0"/>
          <w:lang w:bidi="ar-SA"/>
        </w:rPr>
        <w:t xml:space="preserve">do not have the decision power to influence Facebook’s rules and design, such as the content of the terms of use and the privacy policy, the privacy settings, the use of advertisements, which user </w:t>
      </w:r>
      <w:r w:rsidR="00C73CA2" w:rsidRPr="00936A26">
        <w:rPr>
          <w:rFonts w:ascii="Adobe Garamond Pro" w:hAnsi="Adobe Garamond Pro" w:cs="ArialMT"/>
          <w:kern w:val="0"/>
          <w:lang w:bidi="ar-SA"/>
        </w:rPr>
        <w:lastRenderedPageBreak/>
        <w:t>data is sold for advertising purposes, the standard settings (e.g. opt-in or opt-out of targeted ads), required registration data, the placement of commercial and non-commer</w:t>
      </w:r>
      <w:r w:rsidR="000669BF" w:rsidRPr="00936A26">
        <w:rPr>
          <w:rFonts w:ascii="Adobe Garamond Pro" w:hAnsi="Adobe Garamond Pro" w:cs="ArialMT"/>
          <w:kern w:val="0"/>
          <w:lang w:bidi="ar-SA"/>
        </w:rPr>
        <w:t>cial content on the screen, etc</w:t>
      </w:r>
      <w:r w:rsidR="00C73CA2" w:rsidRPr="00936A26">
        <w:rPr>
          <w:rFonts w:ascii="Adobe Garamond Pro" w:hAnsi="Adobe Garamond Pro" w:cs="ArialMT"/>
          <w:kern w:val="0"/>
          <w:lang w:bidi="ar-SA"/>
        </w:rPr>
        <w:t>”</w:t>
      </w:r>
      <w:r w:rsidR="000669BF" w:rsidRPr="00936A26">
        <w:rPr>
          <w:rFonts w:ascii="Adobe Garamond Pro" w:hAnsi="Adobe Garamond Pro" w:cs="ArialMT"/>
          <w:kern w:val="0"/>
          <w:lang w:bidi="ar-SA"/>
        </w:rPr>
        <w:t xml:space="preserve"> (</w:t>
      </w:r>
      <w:r w:rsidR="000669BF" w:rsidRPr="00936A26">
        <w:rPr>
          <w:rFonts w:ascii="Adobe Garamond Pro" w:hAnsi="Adobe Garamond Pro"/>
        </w:rPr>
        <w:t>Fuchs and Sevignani</w:t>
      </w:r>
      <w:del w:id="759" w:author="Author">
        <w:r w:rsidR="000669BF" w:rsidRPr="00936A26" w:rsidDel="009D2826">
          <w:rPr>
            <w:rFonts w:ascii="Adobe Garamond Pro" w:hAnsi="Adobe Garamond Pro"/>
          </w:rPr>
          <w:delText>,</w:delText>
        </w:r>
      </w:del>
      <w:r w:rsidR="000669BF" w:rsidRPr="00936A26">
        <w:rPr>
          <w:rFonts w:ascii="Adobe Garamond Pro" w:hAnsi="Adobe Garamond Pro"/>
        </w:rPr>
        <w:t xml:space="preserve"> 2013, 258).</w:t>
      </w:r>
      <w:r w:rsidR="00C73CA2" w:rsidRPr="00936A26">
        <w:rPr>
          <w:rFonts w:ascii="Adobe Garamond Pro" w:hAnsi="Adobe Garamond Pro" w:cs="ArialMT"/>
          <w:kern w:val="0"/>
          <w:lang w:bidi="ar-SA"/>
        </w:rPr>
        <w:t xml:space="preserve"> </w:t>
      </w:r>
    </w:p>
    <w:p w14:paraId="5C6930E3" w14:textId="4A379919" w:rsidR="005D0E19" w:rsidRPr="00936A26" w:rsidRDefault="00C569E8" w:rsidP="007E274F">
      <w:pPr>
        <w:ind w:firstLine="709"/>
        <w:rPr>
          <w:rFonts w:ascii="Adobe Garamond Pro" w:hAnsi="Adobe Garamond Pro" w:cs="ArialMT"/>
          <w:kern w:val="0"/>
          <w:lang w:bidi="ar-SA"/>
        </w:rPr>
      </w:pPr>
      <w:r>
        <w:rPr>
          <w:rFonts w:ascii="Adobe Garamond Pro" w:hAnsi="Adobe Garamond Pro" w:cs="ArialMT"/>
          <w:kern w:val="0"/>
          <w:lang w:bidi="ar-SA"/>
        </w:rPr>
        <w:t xml:space="preserve">Mark </w:t>
      </w:r>
      <w:r w:rsidR="00C73CA2" w:rsidRPr="00936A26">
        <w:rPr>
          <w:rFonts w:ascii="Adobe Garamond Pro" w:hAnsi="Adobe Garamond Pro" w:cs="ArialMT"/>
          <w:kern w:val="0"/>
          <w:lang w:bidi="ar-SA"/>
        </w:rPr>
        <w:t>An</w:t>
      </w:r>
      <w:r w:rsidR="00114061" w:rsidRPr="00936A26">
        <w:rPr>
          <w:rFonts w:ascii="Adobe Garamond Pro" w:hAnsi="Adobe Garamond Pro" w:cs="ArialMT"/>
          <w:kern w:val="0"/>
          <w:lang w:bidi="ar-SA"/>
        </w:rPr>
        <w:t xml:space="preserve">drejevic </w:t>
      </w:r>
      <w:r w:rsidR="000669BF" w:rsidRPr="00936A26">
        <w:rPr>
          <w:rFonts w:ascii="Adobe Garamond Pro" w:hAnsi="Adobe Garamond Pro" w:cs="ArialMT"/>
          <w:kern w:val="0"/>
          <w:lang w:bidi="ar-SA"/>
        </w:rPr>
        <w:t>(</w:t>
      </w:r>
      <w:r w:rsidR="000669BF" w:rsidRPr="00936A26">
        <w:rPr>
          <w:rFonts w:ascii="Adobe Garamond Pro" w:hAnsi="Adobe Garamond Pro"/>
        </w:rPr>
        <w:t xml:space="preserve">2011) </w:t>
      </w:r>
      <w:r w:rsidR="00114061" w:rsidRPr="00936A26">
        <w:rPr>
          <w:rFonts w:ascii="Adobe Garamond Pro" w:hAnsi="Adobe Garamond Pro" w:cs="ArialMT"/>
          <w:kern w:val="0"/>
          <w:lang w:bidi="ar-SA"/>
        </w:rPr>
        <w:t>has further identified</w:t>
      </w:r>
      <w:r w:rsidR="00C73CA2" w:rsidRPr="00936A26">
        <w:rPr>
          <w:rFonts w:ascii="Adobe Garamond Pro" w:hAnsi="Adobe Garamond Pro" w:cs="ArialMT"/>
          <w:kern w:val="0"/>
          <w:lang w:bidi="ar-SA"/>
        </w:rPr>
        <w:t xml:space="preserve"> histo</w:t>
      </w:r>
      <w:r w:rsidR="00114061" w:rsidRPr="00936A26">
        <w:rPr>
          <w:rFonts w:ascii="Adobe Garamond Pro" w:hAnsi="Adobe Garamond Pro" w:cs="ArialMT"/>
          <w:kern w:val="0"/>
          <w:lang w:bidi="ar-SA"/>
        </w:rPr>
        <w:t>rical detail</w:t>
      </w:r>
      <w:r w:rsidR="00C73CA2" w:rsidRPr="00936A26">
        <w:rPr>
          <w:rFonts w:ascii="Adobe Garamond Pro" w:hAnsi="Adobe Garamond Pro" w:cs="ArialMT"/>
          <w:kern w:val="0"/>
          <w:lang w:bidi="ar-SA"/>
        </w:rPr>
        <w:t xml:space="preserve"> in the alienated activity</w:t>
      </w:r>
      <w:r w:rsidR="005537DA" w:rsidRPr="00936A26">
        <w:rPr>
          <w:rFonts w:ascii="Adobe Garamond Pro" w:hAnsi="Adobe Garamond Pro" w:cs="ArialMT"/>
          <w:kern w:val="0"/>
          <w:lang w:bidi="ar-SA"/>
        </w:rPr>
        <w:t xml:space="preserve"> of content creators</w:t>
      </w:r>
      <w:r w:rsidR="006210DA" w:rsidRPr="00936A26">
        <w:rPr>
          <w:rFonts w:ascii="Adobe Garamond Pro" w:hAnsi="Adobe Garamond Pro" w:cs="ArialMT"/>
          <w:kern w:val="0"/>
          <w:lang w:bidi="ar-SA"/>
        </w:rPr>
        <w:t>,</w:t>
      </w:r>
      <w:r w:rsidR="005537DA" w:rsidRPr="00936A26">
        <w:rPr>
          <w:rFonts w:ascii="Adobe Garamond Pro" w:hAnsi="Adobe Garamond Pro" w:cs="ArialMT"/>
          <w:kern w:val="0"/>
          <w:lang w:bidi="ar-SA"/>
        </w:rPr>
        <w:t xml:space="preserve"> </w:t>
      </w:r>
      <w:r w:rsidR="00FB1676" w:rsidRPr="00936A26">
        <w:rPr>
          <w:rFonts w:ascii="Adobe Garamond Pro" w:hAnsi="Adobe Garamond Pro"/>
        </w:rPr>
        <w:t>in what he calls the online economy.</w:t>
      </w:r>
      <w:r w:rsidR="000062E6" w:rsidRPr="00936A26">
        <w:rPr>
          <w:rFonts w:ascii="Adobe Garamond Pro" w:hAnsi="Adobe Garamond Pro" w:cs="ArialMT"/>
          <w:kern w:val="0"/>
          <w:lang w:bidi="ar-SA"/>
        </w:rPr>
        <w:t xml:space="preserve"> Like</w:t>
      </w:r>
      <w:r w:rsidR="005537DA" w:rsidRPr="00936A26">
        <w:rPr>
          <w:rFonts w:ascii="Adobe Garamond Pro" w:hAnsi="Adobe Garamond Pro" w:cs="ArialMT"/>
          <w:kern w:val="0"/>
          <w:lang w:bidi="ar-SA"/>
        </w:rPr>
        <w:t xml:space="preserve"> Marx in</w:t>
      </w:r>
      <w:r w:rsidR="000062E6" w:rsidRPr="00936A26">
        <w:rPr>
          <w:rFonts w:ascii="Adobe Garamond Pro" w:hAnsi="Adobe Garamond Pro" w:cs="ArialMT"/>
          <w:kern w:val="0"/>
          <w:lang w:bidi="ar-SA"/>
        </w:rPr>
        <w:t xml:space="preserve"> the “</w:t>
      </w:r>
      <w:ins w:id="760" w:author="Author">
        <w:r w:rsidR="00E760BF">
          <w:rPr>
            <w:rFonts w:ascii="Adobe Garamond Pro" w:hAnsi="Adobe Garamond Pro" w:cs="ArialMT"/>
            <w:kern w:val="0"/>
            <w:lang w:bidi="ar-SA"/>
          </w:rPr>
          <w:t xml:space="preserve">1844 </w:t>
        </w:r>
      </w:ins>
      <w:r w:rsidR="000062E6" w:rsidRPr="00936A26">
        <w:rPr>
          <w:rFonts w:ascii="Adobe Garamond Pro" w:hAnsi="Adobe Garamond Pro" w:cs="ArialMT"/>
          <w:kern w:val="0"/>
          <w:lang w:bidi="ar-SA"/>
        </w:rPr>
        <w:t>Manuscripts”, Andrejevic begins with the estrangement of the worker fr</w:t>
      </w:r>
      <w:r w:rsidR="00E95A9E" w:rsidRPr="00936A26">
        <w:rPr>
          <w:rFonts w:ascii="Adobe Garamond Pro" w:hAnsi="Adobe Garamond Pro" w:cs="ArialMT"/>
          <w:kern w:val="0"/>
          <w:lang w:bidi="ar-SA"/>
        </w:rPr>
        <w:t>om the products of their labour. In the online economy</w:t>
      </w:r>
      <w:r w:rsidR="005A114C">
        <w:rPr>
          <w:rFonts w:ascii="Adobe Garamond Pro" w:hAnsi="Adobe Garamond Pro" w:cs="ArialMT"/>
          <w:kern w:val="0"/>
          <w:lang w:bidi="ar-SA"/>
        </w:rPr>
        <w:t>,</w:t>
      </w:r>
      <w:r w:rsidR="00E95A9E" w:rsidRPr="00936A26">
        <w:rPr>
          <w:rFonts w:ascii="Adobe Garamond Pro" w:hAnsi="Adobe Garamond Pro" w:cs="ArialMT"/>
          <w:kern w:val="0"/>
          <w:lang w:bidi="ar-SA"/>
        </w:rPr>
        <w:t xml:space="preserve"> this is the estrangement of</w:t>
      </w:r>
      <w:r w:rsidR="005537DA" w:rsidRPr="00936A26">
        <w:rPr>
          <w:rFonts w:ascii="Adobe Garamond Pro" w:hAnsi="Adobe Garamond Pro" w:cs="ArialMT"/>
          <w:kern w:val="0"/>
          <w:lang w:bidi="ar-SA"/>
        </w:rPr>
        <w:t xml:space="preserve"> user-generated content.</w:t>
      </w:r>
      <w:r w:rsidR="000062E6" w:rsidRPr="00936A26">
        <w:rPr>
          <w:rFonts w:ascii="Adobe Garamond Pro" w:hAnsi="Adobe Garamond Pro" w:cs="ArialMT"/>
          <w:kern w:val="0"/>
          <w:lang w:bidi="ar-SA"/>
        </w:rPr>
        <w:t xml:space="preserve"> </w:t>
      </w:r>
      <w:r w:rsidR="00114061" w:rsidRPr="00936A26">
        <w:rPr>
          <w:rFonts w:ascii="Adobe Garamond Pro" w:hAnsi="Adobe Garamond Pro" w:cs="ArialMT"/>
          <w:kern w:val="0"/>
          <w:lang w:bidi="ar-SA"/>
        </w:rPr>
        <w:t>He argues that the alienat</w:t>
      </w:r>
      <w:r w:rsidR="004A5971" w:rsidRPr="00936A26">
        <w:rPr>
          <w:rFonts w:ascii="Adobe Garamond Pro" w:hAnsi="Adobe Garamond Pro" w:cs="ArialMT"/>
          <w:kern w:val="0"/>
          <w:lang w:bidi="ar-SA"/>
        </w:rPr>
        <w:t>ion of users from their data is a necessary condition of</w:t>
      </w:r>
      <w:r w:rsidR="00114061" w:rsidRPr="00936A26">
        <w:rPr>
          <w:rFonts w:ascii="Adobe Garamond Pro" w:hAnsi="Adobe Garamond Pro" w:cs="ArialMT"/>
          <w:kern w:val="0"/>
          <w:lang w:bidi="ar-SA"/>
        </w:rPr>
        <w:t xml:space="preserve"> </w:t>
      </w:r>
      <w:r w:rsidR="006210DA" w:rsidRPr="00936A26">
        <w:rPr>
          <w:rFonts w:ascii="Adobe Garamond Pro" w:hAnsi="Adobe Garamond Pro" w:cs="ArialMT"/>
          <w:kern w:val="0"/>
          <w:lang w:bidi="ar-SA"/>
        </w:rPr>
        <w:t xml:space="preserve">online </w:t>
      </w:r>
      <w:r w:rsidR="004A5971" w:rsidRPr="00936A26">
        <w:rPr>
          <w:rFonts w:ascii="Adobe Garamond Pro" w:hAnsi="Adobe Garamond Pro" w:cs="ArialMT"/>
          <w:kern w:val="0"/>
          <w:lang w:bidi="ar-SA"/>
        </w:rPr>
        <w:t xml:space="preserve">exploitation. </w:t>
      </w:r>
      <w:r w:rsidR="005A114C">
        <w:rPr>
          <w:rFonts w:ascii="Adobe Garamond Pro" w:hAnsi="Adobe Garamond Pro" w:cs="ArialMT"/>
          <w:kern w:val="0"/>
          <w:lang w:bidi="ar-SA"/>
        </w:rPr>
        <w:t>D</w:t>
      </w:r>
      <w:r w:rsidR="005A114C" w:rsidRPr="00936A26">
        <w:rPr>
          <w:rFonts w:ascii="Adobe Garamond Pro" w:hAnsi="Adobe Garamond Pro" w:cs="ArialMT"/>
          <w:kern w:val="0"/>
          <w:lang w:bidi="ar-SA"/>
        </w:rPr>
        <w:t>ata</w:t>
      </w:r>
      <w:ins w:id="761" w:author="Author">
        <w:r w:rsidR="006E44D7">
          <w:rPr>
            <w:rFonts w:ascii="Adobe Garamond Pro" w:hAnsi="Adobe Garamond Pro" w:cs="ArialMT"/>
            <w:kern w:val="0"/>
            <w:lang w:bidi="ar-SA"/>
          </w:rPr>
          <w:t>-</w:t>
        </w:r>
      </w:ins>
      <w:del w:id="762" w:author="Author">
        <w:r w:rsidR="005A114C" w:rsidRPr="00936A26" w:rsidDel="006E44D7">
          <w:rPr>
            <w:rFonts w:ascii="Adobe Garamond Pro" w:hAnsi="Adobe Garamond Pro" w:cs="ArialMT"/>
            <w:kern w:val="0"/>
            <w:lang w:bidi="ar-SA"/>
          </w:rPr>
          <w:delText xml:space="preserve"> </w:delText>
        </w:r>
      </w:del>
      <w:r w:rsidR="005A114C" w:rsidRPr="00936A26">
        <w:rPr>
          <w:rFonts w:ascii="Adobe Garamond Pro" w:hAnsi="Adobe Garamond Pro" w:cs="ArialMT"/>
          <w:kern w:val="0"/>
          <w:lang w:bidi="ar-SA"/>
        </w:rPr>
        <w:t xml:space="preserve">driven marketing is able flourish </w:t>
      </w:r>
      <w:r w:rsidR="005A114C">
        <w:rPr>
          <w:rFonts w:ascii="Adobe Garamond Pro" w:hAnsi="Adobe Garamond Pro" w:cs="ArialMT"/>
          <w:kern w:val="0"/>
          <w:lang w:bidi="ar-SA"/>
        </w:rPr>
        <w:t>in</w:t>
      </w:r>
      <w:r w:rsidR="004A5971" w:rsidRPr="00936A26">
        <w:rPr>
          <w:rFonts w:ascii="Adobe Garamond Pro" w:hAnsi="Adobe Garamond Pro" w:cs="ArialMT"/>
          <w:kern w:val="0"/>
          <w:lang w:bidi="ar-SA"/>
        </w:rPr>
        <w:t xml:space="preserve"> the </w:t>
      </w:r>
      <w:r w:rsidR="00114061" w:rsidRPr="00936A26">
        <w:rPr>
          <w:rFonts w:ascii="Adobe Garamond Pro" w:hAnsi="Adobe Garamond Pro" w:cs="ArialMT"/>
          <w:kern w:val="0"/>
          <w:lang w:bidi="ar-SA"/>
        </w:rPr>
        <w:t xml:space="preserve">space </w:t>
      </w:r>
      <w:r w:rsidR="004A5971" w:rsidRPr="00936A26">
        <w:rPr>
          <w:rFonts w:ascii="Adobe Garamond Pro" w:hAnsi="Adobe Garamond Pro" w:cs="ArialMT"/>
          <w:kern w:val="0"/>
          <w:lang w:bidi="ar-SA"/>
        </w:rPr>
        <w:t>created by this condition</w:t>
      </w:r>
      <w:r w:rsidR="00114061" w:rsidRPr="00936A26">
        <w:rPr>
          <w:rFonts w:ascii="Adobe Garamond Pro" w:hAnsi="Adobe Garamond Pro" w:cs="ArialMT"/>
          <w:kern w:val="0"/>
          <w:lang w:bidi="ar-SA"/>
        </w:rPr>
        <w:t>.</w:t>
      </w:r>
      <w:r w:rsidR="00B4126E" w:rsidRPr="00936A26">
        <w:rPr>
          <w:rFonts w:ascii="Adobe Garamond Pro" w:hAnsi="Adobe Garamond Pro" w:cs="ArialMT"/>
          <w:kern w:val="0"/>
          <w:lang w:bidi="ar-SA"/>
        </w:rPr>
        <w:t xml:space="preserve"> In particular, an industry of predictive market analytics emerges to </w:t>
      </w:r>
      <w:commentRangeStart w:id="763"/>
      <w:r w:rsidR="00B4126E" w:rsidRPr="00936A26">
        <w:rPr>
          <w:rFonts w:ascii="Adobe Garamond Pro" w:hAnsi="Adobe Garamond Pro" w:cs="ArialMT"/>
          <w:kern w:val="0"/>
          <w:lang w:bidi="ar-SA"/>
        </w:rPr>
        <w:t xml:space="preserve">facilitate </w:t>
      </w:r>
      <w:del w:id="764" w:author="Author">
        <w:r w:rsidR="00B4126E" w:rsidRPr="00936A26" w:rsidDel="009042A2">
          <w:rPr>
            <w:rFonts w:ascii="Adobe Garamond Pro" w:hAnsi="Adobe Garamond Pro" w:cs="ArialMT"/>
            <w:kern w:val="0"/>
            <w:lang w:bidi="ar-SA"/>
          </w:rPr>
          <w:delText>capital</w:delText>
        </w:r>
        <w:commentRangeEnd w:id="763"/>
        <w:r w:rsidR="00E760BF" w:rsidDel="009042A2">
          <w:rPr>
            <w:rStyle w:val="CommentReference"/>
          </w:rPr>
          <w:commentReference w:id="763"/>
        </w:r>
      </w:del>
      <w:ins w:id="765" w:author="Author">
        <w:r w:rsidR="009042A2">
          <w:rPr>
            <w:rFonts w:ascii="Adobe Garamond Pro" w:hAnsi="Adobe Garamond Pro" w:cs="ArialMT"/>
            <w:kern w:val="0"/>
            <w:lang w:bidi="ar-SA"/>
          </w:rPr>
          <w:t>the valorization of user activity</w:t>
        </w:r>
      </w:ins>
      <w:r w:rsidR="00B4126E" w:rsidRPr="00936A26">
        <w:rPr>
          <w:rFonts w:ascii="Adobe Garamond Pro" w:hAnsi="Adobe Garamond Pro" w:cs="ArialMT"/>
          <w:kern w:val="0"/>
          <w:lang w:bidi="ar-SA"/>
        </w:rPr>
        <w:t xml:space="preserve">. </w:t>
      </w:r>
      <w:r w:rsidR="00426ED3" w:rsidRPr="00936A26">
        <w:rPr>
          <w:rFonts w:ascii="Adobe Garamond Pro" w:hAnsi="Adobe Garamond Pro" w:cs="ArialMT"/>
          <w:kern w:val="0"/>
          <w:lang w:bidi="ar-SA"/>
        </w:rPr>
        <w:t xml:space="preserve">Users are in effect </w:t>
      </w:r>
      <w:r w:rsidR="005A114C">
        <w:rPr>
          <w:rFonts w:ascii="Adobe Garamond Pro" w:hAnsi="Adobe Garamond Pro" w:cs="ArialMT"/>
          <w:kern w:val="0"/>
          <w:lang w:bidi="ar-SA"/>
        </w:rPr>
        <w:t xml:space="preserve">also </w:t>
      </w:r>
      <w:r w:rsidR="00426ED3" w:rsidRPr="00936A26">
        <w:rPr>
          <w:rFonts w:ascii="Adobe Garamond Pro" w:hAnsi="Adobe Garamond Pro" w:cs="ArialMT"/>
          <w:kern w:val="0"/>
          <w:lang w:bidi="ar-SA"/>
        </w:rPr>
        <w:t>aliena</w:t>
      </w:r>
      <w:r w:rsidR="00E95A9E" w:rsidRPr="00936A26">
        <w:rPr>
          <w:rFonts w:ascii="Adobe Garamond Pro" w:hAnsi="Adobe Garamond Pro" w:cs="ArialMT"/>
          <w:kern w:val="0"/>
          <w:lang w:bidi="ar-SA"/>
        </w:rPr>
        <w:t>ted</w:t>
      </w:r>
      <w:r w:rsidR="00426ED3" w:rsidRPr="00936A26">
        <w:rPr>
          <w:rFonts w:ascii="Adobe Garamond Pro" w:hAnsi="Adobe Garamond Pro" w:cs="ArialMT"/>
          <w:kern w:val="0"/>
          <w:lang w:bidi="ar-SA"/>
        </w:rPr>
        <w:t xml:space="preserve"> from the tools of production in this mode</w:t>
      </w:r>
      <w:del w:id="766" w:author="Author">
        <w:r w:rsidR="00426ED3" w:rsidRPr="00936A26" w:rsidDel="00A7279A">
          <w:rPr>
            <w:rFonts w:ascii="Adobe Garamond Pro" w:hAnsi="Adobe Garamond Pro" w:cs="ArialMT"/>
            <w:kern w:val="0"/>
            <w:lang w:bidi="ar-SA"/>
          </w:rPr>
          <w:delText>, as the</w:delText>
        </w:r>
        <w:commentRangeStart w:id="767"/>
        <w:r w:rsidR="00426ED3" w:rsidRPr="00936A26" w:rsidDel="00A7279A">
          <w:rPr>
            <w:rFonts w:ascii="Adobe Garamond Pro" w:hAnsi="Adobe Garamond Pro" w:cs="ArialMT"/>
            <w:kern w:val="0"/>
            <w:lang w:bidi="ar-SA"/>
          </w:rPr>
          <w:delText xml:space="preserve"> foundational estrang</w:delText>
        </w:r>
        <w:r w:rsidR="00E95A9E" w:rsidRPr="00936A26" w:rsidDel="00A7279A">
          <w:rPr>
            <w:rFonts w:ascii="Adobe Garamond Pro" w:hAnsi="Adobe Garamond Pro" w:cs="ArialMT"/>
            <w:kern w:val="0"/>
            <w:lang w:bidi="ar-SA"/>
          </w:rPr>
          <w:delText>ement</w:delText>
        </w:r>
        <w:r w:rsidR="00426ED3" w:rsidRPr="00936A26" w:rsidDel="00A7279A">
          <w:rPr>
            <w:rFonts w:ascii="Adobe Garamond Pro" w:hAnsi="Adobe Garamond Pro" w:cs="ArialMT"/>
            <w:kern w:val="0"/>
            <w:lang w:bidi="ar-SA"/>
          </w:rPr>
          <w:delText xml:space="preserve"> </w:delText>
        </w:r>
        <w:r w:rsidR="00E95A9E" w:rsidRPr="00936A26" w:rsidDel="00A7279A">
          <w:rPr>
            <w:rFonts w:ascii="Adobe Garamond Pro" w:hAnsi="Adobe Garamond Pro" w:cs="ArialMT"/>
            <w:kern w:val="0"/>
            <w:lang w:bidi="ar-SA"/>
          </w:rPr>
          <w:delText>advances and concatenates</w:delText>
        </w:r>
      </w:del>
      <w:commentRangeEnd w:id="767"/>
      <w:r w:rsidR="00E760BF">
        <w:rPr>
          <w:rStyle w:val="CommentReference"/>
        </w:rPr>
        <w:commentReference w:id="767"/>
      </w:r>
      <w:r w:rsidR="00426ED3" w:rsidRPr="00936A26">
        <w:rPr>
          <w:rFonts w:ascii="Adobe Garamond Pro" w:hAnsi="Adobe Garamond Pro" w:cs="ArialMT"/>
          <w:kern w:val="0"/>
          <w:lang w:bidi="ar-SA"/>
        </w:rPr>
        <w:t>. The activity of exploited users</w:t>
      </w:r>
      <w:r w:rsidR="00E95A9E" w:rsidRPr="00936A26">
        <w:rPr>
          <w:rFonts w:ascii="Adobe Garamond Pro" w:hAnsi="Adobe Garamond Pro" w:cs="ArialMT"/>
          <w:kern w:val="0"/>
          <w:lang w:bidi="ar-SA"/>
        </w:rPr>
        <w:t xml:space="preserve"> </w:t>
      </w:r>
      <w:r w:rsidR="00FC0853" w:rsidRPr="00936A26">
        <w:rPr>
          <w:rFonts w:ascii="Adobe Garamond Pro" w:hAnsi="Adobe Garamond Pro" w:cs="ArialMT"/>
          <w:kern w:val="0"/>
          <w:lang w:bidi="ar-SA"/>
        </w:rPr>
        <w:t>is</w:t>
      </w:r>
      <w:del w:id="768" w:author="Author">
        <w:r w:rsidR="00FC0853" w:rsidRPr="00936A26" w:rsidDel="009D2826">
          <w:rPr>
            <w:rFonts w:ascii="Adobe Garamond Pro" w:hAnsi="Adobe Garamond Pro" w:cs="ArialMT"/>
            <w:kern w:val="0"/>
            <w:lang w:bidi="ar-SA"/>
          </w:rPr>
          <w:delText xml:space="preserve"> </w:delText>
        </w:r>
        <w:r w:rsidR="00FC0853" w:rsidRPr="00936A26" w:rsidDel="00A7279A">
          <w:rPr>
            <w:rFonts w:ascii="Adobe Garamond Pro" w:hAnsi="Adobe Garamond Pro" w:cs="ArialMT"/>
            <w:kern w:val="0"/>
            <w:lang w:bidi="ar-SA"/>
          </w:rPr>
          <w:delText>then</w:delText>
        </w:r>
      </w:del>
      <w:r w:rsidR="00FC0853" w:rsidRPr="00936A26">
        <w:rPr>
          <w:rFonts w:ascii="Adobe Garamond Pro" w:hAnsi="Adobe Garamond Pro" w:cs="ArialMT"/>
          <w:kern w:val="0"/>
          <w:lang w:bidi="ar-SA"/>
        </w:rPr>
        <w:t xml:space="preserve"> estranged in the </w:t>
      </w:r>
      <w:r w:rsidR="00502830" w:rsidRPr="00936A26">
        <w:rPr>
          <w:rFonts w:ascii="Adobe Garamond Pro" w:hAnsi="Adobe Garamond Pro" w:cs="ArialMT"/>
          <w:kern w:val="0"/>
          <w:lang w:bidi="ar-SA"/>
        </w:rPr>
        <w:t>act of value creation</w:t>
      </w:r>
      <w:ins w:id="769" w:author="Author">
        <w:r w:rsidR="00A7279A">
          <w:rPr>
            <w:rFonts w:ascii="Adobe Garamond Pro" w:hAnsi="Adobe Garamond Pro" w:cs="ArialMT"/>
            <w:kern w:val="0"/>
            <w:lang w:bidi="ar-SA"/>
          </w:rPr>
          <w:t>, as technical codification directs user activity</w:t>
        </w:r>
      </w:ins>
      <w:r w:rsidR="00FC0853" w:rsidRPr="00936A26">
        <w:rPr>
          <w:rFonts w:ascii="Adobe Garamond Pro" w:hAnsi="Adobe Garamond Pro" w:cs="ArialMT"/>
          <w:kern w:val="0"/>
          <w:lang w:bidi="ar-SA"/>
        </w:rPr>
        <w:t>.</w:t>
      </w:r>
      <w:r w:rsidR="00426ED3" w:rsidRPr="00936A26">
        <w:rPr>
          <w:rFonts w:ascii="Adobe Garamond Pro" w:hAnsi="Adobe Garamond Pro" w:cs="ArialMT"/>
          <w:kern w:val="0"/>
          <w:lang w:bidi="ar-SA"/>
        </w:rPr>
        <w:t xml:space="preserve"> </w:t>
      </w:r>
      <w:commentRangeStart w:id="770"/>
      <w:r w:rsidR="00BA740A" w:rsidRPr="00936A26">
        <w:rPr>
          <w:rFonts w:ascii="Adobe Garamond Pro" w:hAnsi="Adobe Garamond Pro" w:cs="ArialMT"/>
          <w:kern w:val="0"/>
          <w:lang w:bidi="ar-SA"/>
        </w:rPr>
        <w:t>“</w:t>
      </w:r>
      <w:r w:rsidR="00B4126E" w:rsidRPr="00936A26">
        <w:rPr>
          <w:rFonts w:ascii="Adobe Garamond Pro" w:hAnsi="Adobe Garamond Pro" w:cs="ArialMT"/>
          <w:kern w:val="0"/>
          <w:lang w:bidi="ar-SA"/>
        </w:rPr>
        <w:t>The goal of predictive analytics</w:t>
      </w:r>
      <w:ins w:id="771" w:author="Author">
        <w:r w:rsidR="00391B52">
          <w:rPr>
            <w:rFonts w:ascii="Adobe Garamond Pro" w:hAnsi="Adobe Garamond Pro" w:cs="ArialMT"/>
            <w:kern w:val="0"/>
            <w:lang w:bidi="ar-SA"/>
          </w:rPr>
          <w:t>,” for example</w:t>
        </w:r>
      </w:ins>
      <w:r w:rsidR="00B4126E" w:rsidRPr="00936A26">
        <w:rPr>
          <w:rFonts w:ascii="Adobe Garamond Pro" w:hAnsi="Adobe Garamond Pro" w:cs="ArialMT"/>
          <w:kern w:val="0"/>
          <w:lang w:bidi="ar-SA"/>
        </w:rPr>
        <w:t xml:space="preserve"> </w:t>
      </w:r>
      <w:ins w:id="772" w:author="Author">
        <w:r w:rsidR="00391B52">
          <w:rPr>
            <w:rFonts w:ascii="Adobe Garamond Pro" w:hAnsi="Adobe Garamond Pro" w:cs="ArialMT"/>
            <w:kern w:val="0"/>
            <w:lang w:bidi="ar-SA"/>
          </w:rPr>
          <w:t>“</w:t>
        </w:r>
      </w:ins>
      <w:r w:rsidR="00B4126E" w:rsidRPr="00936A26">
        <w:rPr>
          <w:rFonts w:ascii="Adobe Garamond Pro" w:hAnsi="Adobe Garamond Pro" w:cs="ArialMT"/>
          <w:kern w:val="0"/>
          <w:lang w:bidi="ar-SA"/>
        </w:rPr>
        <w:t>is, in a sense, both pre-emptive and productive, predictive and manipulative: to manage risks before they emerge or become serious while at the same time maximizing sales. The goal, in other words, is to integrate possible futures into present behaviour a</w:t>
      </w:r>
      <w:r w:rsidR="000669BF" w:rsidRPr="00936A26">
        <w:rPr>
          <w:rFonts w:ascii="Adobe Garamond Pro" w:hAnsi="Adobe Garamond Pro" w:cs="ArialMT"/>
          <w:kern w:val="0"/>
          <w:lang w:bidi="ar-SA"/>
        </w:rPr>
        <w:t>nd thereby to manage the future</w:t>
      </w:r>
      <w:r w:rsidR="00BA740A" w:rsidRPr="00936A26">
        <w:rPr>
          <w:rFonts w:ascii="Adobe Garamond Pro" w:hAnsi="Adobe Garamond Pro" w:cs="ArialMT"/>
          <w:kern w:val="0"/>
          <w:lang w:bidi="ar-SA"/>
        </w:rPr>
        <w:t>”</w:t>
      </w:r>
      <w:r w:rsidR="000669BF" w:rsidRPr="00936A26">
        <w:rPr>
          <w:rFonts w:ascii="Adobe Garamond Pro" w:hAnsi="Adobe Garamond Pro" w:cs="ArialMT"/>
          <w:kern w:val="0"/>
          <w:lang w:bidi="ar-SA"/>
        </w:rPr>
        <w:t xml:space="preserve"> (</w:t>
      </w:r>
      <w:r w:rsidR="000669BF" w:rsidRPr="00936A26">
        <w:rPr>
          <w:rFonts w:ascii="Adobe Garamond Pro" w:hAnsi="Adobe Garamond Pro"/>
        </w:rPr>
        <w:t>Andrejevic 2011, 281).</w:t>
      </w:r>
      <w:r w:rsidR="000669BF" w:rsidRPr="00936A26">
        <w:rPr>
          <w:rFonts w:ascii="Adobe Garamond Pro" w:hAnsi="Adobe Garamond Pro" w:cs="ArialMT"/>
          <w:kern w:val="0"/>
          <w:lang w:bidi="ar-SA"/>
        </w:rPr>
        <w:t xml:space="preserve"> </w:t>
      </w:r>
      <w:commentRangeEnd w:id="770"/>
      <w:r w:rsidR="00E760BF">
        <w:rPr>
          <w:rStyle w:val="CommentReference"/>
        </w:rPr>
        <w:commentReference w:id="770"/>
      </w:r>
      <w:ins w:id="773" w:author="Author">
        <w:r w:rsidR="006E44D7">
          <w:rPr>
            <w:rFonts w:ascii="Adobe Garamond Pro" w:hAnsi="Adobe Garamond Pro" w:cs="ArialMT"/>
            <w:kern w:val="0"/>
            <w:lang w:bidi="ar-SA"/>
          </w:rPr>
          <w:t xml:space="preserve">Here, </w:t>
        </w:r>
        <w:del w:id="774" w:author="Author">
          <w:r w:rsidR="009D2826" w:rsidDel="006E44D7">
            <w:rPr>
              <w:rFonts w:ascii="Adobe Garamond Pro" w:hAnsi="Adobe Garamond Pro" w:cs="ArialMT"/>
              <w:kern w:val="0"/>
              <w:lang w:bidi="ar-SA"/>
            </w:rPr>
            <w:delText xml:space="preserve">If </w:delText>
          </w:r>
        </w:del>
        <w:r w:rsidR="009D2826">
          <w:rPr>
            <w:rFonts w:ascii="Adobe Garamond Pro" w:hAnsi="Adobe Garamond Pro" w:cs="ArialMT"/>
            <w:kern w:val="0"/>
            <w:lang w:bidi="ar-SA"/>
          </w:rPr>
          <w:t>a</w:t>
        </w:r>
        <w:del w:id="775" w:author="Author">
          <w:r w:rsidR="007E274F" w:rsidDel="009D2826">
            <w:rPr>
              <w:rFonts w:ascii="Adobe Garamond Pro" w:hAnsi="Adobe Garamond Pro" w:cs="ArialMT"/>
              <w:kern w:val="0"/>
              <w:lang w:bidi="ar-SA"/>
            </w:rPr>
            <w:delText>A</w:delText>
          </w:r>
        </w:del>
        <w:r w:rsidR="007E274F">
          <w:rPr>
            <w:rFonts w:ascii="Adobe Garamond Pro" w:hAnsi="Adobe Garamond Pro" w:cs="ArialMT"/>
            <w:kern w:val="0"/>
            <w:lang w:bidi="ar-SA"/>
          </w:rPr>
          <w:t xml:space="preserve">lienation </w:t>
        </w:r>
        <w:del w:id="776" w:author="Author">
          <w:r w:rsidR="007E274F" w:rsidDel="006E44D7">
            <w:rPr>
              <w:rFonts w:ascii="Adobe Garamond Pro" w:hAnsi="Adobe Garamond Pro" w:cs="ArialMT"/>
              <w:kern w:val="0"/>
              <w:lang w:bidi="ar-SA"/>
            </w:rPr>
            <w:delText>in the activity of producing</w:delText>
          </w:r>
        </w:del>
        <w:r w:rsidR="006E44D7">
          <w:rPr>
            <w:rFonts w:ascii="Adobe Garamond Pro" w:hAnsi="Adobe Garamond Pro" w:cs="ArialMT"/>
            <w:kern w:val="0"/>
            <w:lang w:bidi="ar-SA"/>
          </w:rPr>
          <w:t>from the product produced</w:t>
        </w:r>
        <w:r w:rsidR="007E274F">
          <w:rPr>
            <w:rFonts w:ascii="Adobe Garamond Pro" w:hAnsi="Adobe Garamond Pro" w:cs="ArialMT"/>
            <w:kern w:val="0"/>
            <w:lang w:bidi="ar-SA"/>
          </w:rPr>
          <w:t xml:space="preserve"> </w:t>
        </w:r>
        <w:del w:id="777" w:author="Author">
          <w:r w:rsidR="007E274F" w:rsidDel="009D2826">
            <w:rPr>
              <w:rFonts w:ascii="Adobe Garamond Pro" w:hAnsi="Adobe Garamond Pro" w:cs="ArialMT"/>
              <w:kern w:val="0"/>
              <w:lang w:bidi="ar-SA"/>
            </w:rPr>
            <w:delText>sugges</w:delText>
          </w:r>
        </w:del>
        <w:r w:rsidR="009D2826">
          <w:rPr>
            <w:rFonts w:ascii="Adobe Garamond Pro" w:hAnsi="Adobe Garamond Pro" w:cs="ArialMT"/>
            <w:kern w:val="0"/>
            <w:lang w:bidi="ar-SA"/>
          </w:rPr>
          <w:t>discloses</w:t>
        </w:r>
        <w:del w:id="778" w:author="Author">
          <w:r w:rsidR="007E274F" w:rsidDel="009D2826">
            <w:rPr>
              <w:rFonts w:ascii="Adobe Garamond Pro" w:hAnsi="Adobe Garamond Pro" w:cs="ArialMT"/>
              <w:kern w:val="0"/>
              <w:lang w:bidi="ar-SA"/>
            </w:rPr>
            <w:delText>ts</w:delText>
          </w:r>
        </w:del>
        <w:r w:rsidR="007E274F">
          <w:rPr>
            <w:rFonts w:ascii="Adobe Garamond Pro" w:hAnsi="Adobe Garamond Pro" w:cs="ArialMT"/>
            <w:kern w:val="0"/>
            <w:lang w:bidi="ar-SA"/>
          </w:rPr>
          <w:t xml:space="preserve"> an estranged relation to the tools of production; this </w:t>
        </w:r>
        <w:r w:rsidR="006E44D7">
          <w:rPr>
            <w:rFonts w:ascii="Adobe Garamond Pro" w:hAnsi="Adobe Garamond Pro" w:cs="ArialMT"/>
            <w:kern w:val="0"/>
            <w:lang w:bidi="ar-SA"/>
          </w:rPr>
          <w:t xml:space="preserve">is </w:t>
        </w:r>
        <w:r w:rsidR="007E274F">
          <w:rPr>
            <w:rFonts w:ascii="Adobe Garamond Pro" w:hAnsi="Adobe Garamond Pro" w:cs="ArialMT"/>
            <w:kern w:val="0"/>
            <w:lang w:bidi="ar-SA"/>
          </w:rPr>
          <w:t xml:space="preserve">true both of manufacturing and alienated data in the online economy. </w:t>
        </w:r>
      </w:ins>
      <w:r w:rsidR="00502830" w:rsidRPr="00936A26">
        <w:rPr>
          <w:rFonts w:ascii="Adobe Garamond Pro" w:hAnsi="Adobe Garamond Pro" w:cs="ArialMT"/>
          <w:kern w:val="0"/>
          <w:lang w:bidi="ar-SA"/>
        </w:rPr>
        <w:t>A</w:t>
      </w:r>
      <w:r w:rsidR="00234143" w:rsidRPr="00936A26">
        <w:rPr>
          <w:rFonts w:ascii="Adobe Garamond Pro" w:hAnsi="Adobe Garamond Pro" w:cs="ArialMT"/>
          <w:kern w:val="0"/>
          <w:lang w:bidi="ar-SA"/>
        </w:rPr>
        <w:t xml:space="preserve">dditional forms of technological </w:t>
      </w:r>
      <w:r w:rsidR="00165720" w:rsidRPr="00936A26">
        <w:rPr>
          <w:rFonts w:ascii="Adobe Garamond Pro" w:hAnsi="Adobe Garamond Pro" w:cs="ArialMT"/>
          <w:kern w:val="0"/>
          <w:lang w:bidi="ar-SA"/>
        </w:rPr>
        <w:t>mediation are introduced into</w:t>
      </w:r>
      <w:r w:rsidR="00234143" w:rsidRPr="00936A26">
        <w:rPr>
          <w:rFonts w:ascii="Adobe Garamond Pro" w:hAnsi="Adobe Garamond Pro" w:cs="ArialMT"/>
          <w:kern w:val="0"/>
          <w:lang w:bidi="ar-SA"/>
        </w:rPr>
        <w:t xml:space="preserve"> the valorization process toward the intensification of surplus-value</w:t>
      </w:r>
      <w:ins w:id="779" w:author="Author">
        <w:r w:rsidR="007E274F">
          <w:rPr>
            <w:rFonts w:ascii="Adobe Garamond Pro" w:hAnsi="Adobe Garamond Pro" w:cs="ArialMT"/>
            <w:kern w:val="0"/>
            <w:lang w:bidi="ar-SA"/>
          </w:rPr>
          <w:t>.</w:t>
        </w:r>
      </w:ins>
      <w:del w:id="780" w:author="Author">
        <w:r w:rsidR="00234143" w:rsidRPr="00936A26" w:rsidDel="007E274F">
          <w:rPr>
            <w:rFonts w:ascii="Adobe Garamond Pro" w:hAnsi="Adobe Garamond Pro" w:cs="ArialMT"/>
            <w:kern w:val="0"/>
            <w:lang w:bidi="ar-SA"/>
          </w:rPr>
          <w:delText xml:space="preserve">, </w:delText>
        </w:r>
        <w:commentRangeStart w:id="781"/>
        <w:r w:rsidR="00234143" w:rsidRPr="00936A26" w:rsidDel="007E274F">
          <w:rPr>
            <w:rFonts w:ascii="Adobe Garamond Pro" w:hAnsi="Adobe Garamond Pro" w:cs="ArialMT"/>
            <w:kern w:val="0"/>
            <w:lang w:bidi="ar-SA"/>
          </w:rPr>
          <w:delText>though its realization</w:delText>
        </w:r>
        <w:r w:rsidR="00502830" w:rsidRPr="00936A26" w:rsidDel="007E274F">
          <w:rPr>
            <w:rFonts w:ascii="Adobe Garamond Pro" w:hAnsi="Adobe Garamond Pro" w:cs="ArialMT"/>
            <w:kern w:val="0"/>
            <w:lang w:bidi="ar-SA"/>
          </w:rPr>
          <w:delText xml:space="preserve"> </w:delText>
        </w:r>
        <w:r w:rsidR="00234143" w:rsidRPr="00936A26" w:rsidDel="007E274F">
          <w:rPr>
            <w:rFonts w:ascii="Adobe Garamond Pro" w:hAnsi="Adobe Garamond Pro" w:cs="ArialMT"/>
            <w:kern w:val="0"/>
            <w:lang w:bidi="ar-SA"/>
          </w:rPr>
          <w:delText>rests in a higher order of abstraction</w:delText>
        </w:r>
        <w:r w:rsidR="00502830" w:rsidRPr="00936A26" w:rsidDel="007E274F">
          <w:rPr>
            <w:rFonts w:ascii="Adobe Garamond Pro" w:hAnsi="Adobe Garamond Pro" w:cs="ArialMT"/>
            <w:kern w:val="0"/>
            <w:lang w:bidi="ar-SA"/>
          </w:rPr>
          <w:delText xml:space="preserve"> than traditional circuits of accumulation</w:delText>
        </w:r>
        <w:r w:rsidR="00234143" w:rsidRPr="00936A26" w:rsidDel="007E274F">
          <w:rPr>
            <w:rFonts w:ascii="Adobe Garamond Pro" w:hAnsi="Adobe Garamond Pro" w:cs="ArialMT"/>
            <w:kern w:val="0"/>
            <w:lang w:bidi="ar-SA"/>
          </w:rPr>
          <w:delText xml:space="preserve">. </w:delText>
        </w:r>
        <w:commentRangeEnd w:id="781"/>
        <w:r w:rsidR="00E760BF" w:rsidDel="007E274F">
          <w:rPr>
            <w:rStyle w:val="CommentReference"/>
          </w:rPr>
          <w:commentReference w:id="781"/>
        </w:r>
      </w:del>
      <w:ins w:id="782" w:author="Author">
        <w:r w:rsidR="007E274F">
          <w:rPr>
            <w:rFonts w:ascii="Adobe Garamond Pro" w:hAnsi="Adobe Garamond Pro" w:cs="ArialMT"/>
            <w:kern w:val="0"/>
            <w:lang w:bidi="ar-SA"/>
          </w:rPr>
          <w:t xml:space="preserve"> </w:t>
        </w:r>
      </w:ins>
      <w:r w:rsidR="005537DA" w:rsidRPr="00936A26">
        <w:rPr>
          <w:rFonts w:ascii="Adobe Garamond Pro" w:hAnsi="Adobe Garamond Pro" w:cs="ArialMT"/>
          <w:kern w:val="0"/>
          <w:lang w:bidi="ar-SA"/>
        </w:rPr>
        <w:t>The creation of content</w:t>
      </w:r>
      <w:ins w:id="783" w:author="Author">
        <w:r w:rsidR="007E274F">
          <w:rPr>
            <w:rFonts w:ascii="Adobe Garamond Pro" w:hAnsi="Adobe Garamond Pro" w:cs="ArialMT"/>
            <w:kern w:val="0"/>
            <w:lang w:bidi="ar-SA"/>
          </w:rPr>
          <w:t xml:space="preserve"> online</w:t>
        </w:r>
      </w:ins>
      <w:r w:rsidR="005537DA" w:rsidRPr="00936A26">
        <w:rPr>
          <w:rFonts w:ascii="Adobe Garamond Pro" w:hAnsi="Adobe Garamond Pro" w:cs="ArialMT"/>
          <w:kern w:val="0"/>
          <w:lang w:bidi="ar-SA"/>
        </w:rPr>
        <w:t xml:space="preserve"> is</w:t>
      </w:r>
      <w:del w:id="784" w:author="Author">
        <w:r w:rsidR="000062E6" w:rsidRPr="00936A26" w:rsidDel="009D2826">
          <w:rPr>
            <w:rFonts w:ascii="Adobe Garamond Pro" w:hAnsi="Adobe Garamond Pro" w:cs="ArialMT"/>
            <w:kern w:val="0"/>
            <w:lang w:bidi="ar-SA"/>
          </w:rPr>
          <w:delText xml:space="preserve"> </w:delText>
        </w:r>
        <w:r w:rsidR="00165720" w:rsidRPr="00936A26" w:rsidDel="007E274F">
          <w:rPr>
            <w:rFonts w:ascii="Adobe Garamond Pro" w:hAnsi="Adobe Garamond Pro" w:cs="ArialMT"/>
            <w:kern w:val="0"/>
            <w:lang w:bidi="ar-SA"/>
          </w:rPr>
          <w:delText>then</w:delText>
        </w:r>
      </w:del>
      <w:r w:rsidR="00165720" w:rsidRPr="00936A26">
        <w:rPr>
          <w:rFonts w:ascii="Adobe Garamond Pro" w:hAnsi="Adobe Garamond Pro" w:cs="ArialMT"/>
          <w:kern w:val="0"/>
          <w:lang w:bidi="ar-SA"/>
        </w:rPr>
        <w:t xml:space="preserve"> turned back upon users</w:t>
      </w:r>
      <w:ins w:id="785" w:author="Author">
        <w:r w:rsidR="007E274F">
          <w:rPr>
            <w:rFonts w:ascii="Adobe Garamond Pro" w:hAnsi="Adobe Garamond Pro" w:cs="ArialMT"/>
            <w:kern w:val="0"/>
            <w:lang w:bidi="ar-SA"/>
          </w:rPr>
          <w:t xml:space="preserve">, as activity online is mobilized by capital to </w:t>
        </w:r>
        <w:r w:rsidR="009D2826">
          <w:rPr>
            <w:rFonts w:ascii="Adobe Garamond Pro" w:hAnsi="Adobe Garamond Pro" w:cs="ArialMT"/>
            <w:kern w:val="0"/>
            <w:lang w:bidi="ar-SA"/>
          </w:rPr>
          <w:t xml:space="preserve">narrowly </w:t>
        </w:r>
        <w:r w:rsidR="007E274F">
          <w:rPr>
            <w:rFonts w:ascii="Adobe Garamond Pro" w:hAnsi="Adobe Garamond Pro" w:cs="ArialMT"/>
            <w:kern w:val="0"/>
            <w:lang w:bidi="ar-SA"/>
          </w:rPr>
          <w:t xml:space="preserve">delimit possible </w:t>
        </w:r>
        <w:del w:id="786" w:author="Author">
          <w:r w:rsidR="007E274F" w:rsidDel="009D2826">
            <w:rPr>
              <w:rFonts w:ascii="Adobe Garamond Pro" w:hAnsi="Adobe Garamond Pro" w:cs="ArialMT"/>
              <w:kern w:val="0"/>
              <w:lang w:bidi="ar-SA"/>
            </w:rPr>
            <w:delText xml:space="preserve">consumer </w:delText>
          </w:r>
        </w:del>
        <w:r w:rsidR="007E274F">
          <w:rPr>
            <w:rFonts w:ascii="Adobe Garamond Pro" w:hAnsi="Adobe Garamond Pro" w:cs="ArialMT"/>
            <w:kern w:val="0"/>
            <w:lang w:bidi="ar-SA"/>
          </w:rPr>
          <w:t>futures</w:t>
        </w:r>
      </w:ins>
      <w:r w:rsidR="00165720" w:rsidRPr="00936A26">
        <w:rPr>
          <w:rFonts w:ascii="Adobe Garamond Pro" w:hAnsi="Adobe Garamond Pro" w:cs="ArialMT"/>
          <w:kern w:val="0"/>
          <w:lang w:bidi="ar-SA"/>
        </w:rPr>
        <w:t>. D</w:t>
      </w:r>
      <w:r w:rsidR="005537DA" w:rsidRPr="00936A26">
        <w:rPr>
          <w:rFonts w:ascii="Adobe Garamond Pro" w:hAnsi="Adobe Garamond Pro" w:cs="ArialMT"/>
          <w:kern w:val="0"/>
          <w:lang w:bidi="ar-SA"/>
        </w:rPr>
        <w:t xml:space="preserve">ata is captured, </w:t>
      </w:r>
      <w:r w:rsidR="002021E9" w:rsidRPr="00936A26">
        <w:rPr>
          <w:rFonts w:ascii="Adobe Garamond Pro" w:hAnsi="Adobe Garamond Pro" w:cs="ArialMT"/>
          <w:kern w:val="0"/>
          <w:lang w:bidi="ar-SA"/>
        </w:rPr>
        <w:t xml:space="preserve">alienated and returned as deformed passages in </w:t>
      </w:r>
      <w:del w:id="787" w:author="Author">
        <w:r w:rsidR="002021E9" w:rsidRPr="00936A26" w:rsidDel="009D2826">
          <w:rPr>
            <w:rFonts w:ascii="Adobe Garamond Pro" w:hAnsi="Adobe Garamond Pro" w:cs="ArialMT"/>
            <w:kern w:val="0"/>
            <w:lang w:bidi="ar-SA"/>
          </w:rPr>
          <w:delText xml:space="preserve">future </w:delText>
        </w:r>
      </w:del>
      <w:r w:rsidR="002021E9" w:rsidRPr="00936A26">
        <w:rPr>
          <w:rFonts w:ascii="Adobe Garamond Pro" w:hAnsi="Adobe Garamond Pro" w:cs="ArialMT"/>
          <w:kern w:val="0"/>
          <w:lang w:bidi="ar-SA"/>
        </w:rPr>
        <w:t xml:space="preserve">online activity, tailored </w:t>
      </w:r>
      <w:r w:rsidR="00234143" w:rsidRPr="00936A26">
        <w:rPr>
          <w:rFonts w:ascii="Adobe Garamond Pro" w:hAnsi="Adobe Garamond Pro" w:cs="ArialMT"/>
          <w:kern w:val="0"/>
          <w:lang w:bidi="ar-SA"/>
        </w:rPr>
        <w:t>toward commodity consumption</w:t>
      </w:r>
      <w:r w:rsidR="00165720" w:rsidRPr="00936A26">
        <w:rPr>
          <w:rFonts w:ascii="Adobe Garamond Pro" w:hAnsi="Adobe Garamond Pro" w:cs="ArialMT"/>
          <w:kern w:val="0"/>
          <w:lang w:bidi="ar-SA"/>
        </w:rPr>
        <w:t>.</w:t>
      </w:r>
      <w:r w:rsidR="00234143" w:rsidRPr="00936A26">
        <w:rPr>
          <w:rFonts w:ascii="Adobe Garamond Pro" w:hAnsi="Adobe Garamond Pro" w:cs="ArialMT"/>
          <w:kern w:val="0"/>
          <w:lang w:bidi="ar-SA"/>
        </w:rPr>
        <w:t xml:space="preserve"> </w:t>
      </w:r>
      <w:r w:rsidR="00792705" w:rsidRPr="00936A26">
        <w:rPr>
          <w:rFonts w:ascii="Adobe Garamond Pro" w:hAnsi="Adobe Garamond Pro" w:cs="ArialMT"/>
          <w:kern w:val="0"/>
          <w:lang w:bidi="ar-SA"/>
        </w:rPr>
        <w:t>Al</w:t>
      </w:r>
      <w:r w:rsidR="00165720" w:rsidRPr="00936A26">
        <w:rPr>
          <w:rFonts w:ascii="Adobe Garamond Pro" w:hAnsi="Adobe Garamond Pro" w:cs="ArialMT"/>
          <w:kern w:val="0"/>
          <w:lang w:bidi="ar-SA"/>
        </w:rPr>
        <w:t xml:space="preserve">ienated activity is </w:t>
      </w:r>
      <w:r w:rsidR="00792705" w:rsidRPr="00936A26">
        <w:rPr>
          <w:rFonts w:ascii="Adobe Garamond Pro" w:hAnsi="Adobe Garamond Pro" w:cs="ArialMT"/>
          <w:kern w:val="0"/>
          <w:lang w:bidi="ar-SA"/>
        </w:rPr>
        <w:t xml:space="preserve">deepened by intensifying </w:t>
      </w:r>
      <w:del w:id="788" w:author="Author">
        <w:r w:rsidR="00792705" w:rsidRPr="00936A26" w:rsidDel="009D2826">
          <w:rPr>
            <w:rFonts w:ascii="Adobe Garamond Pro" w:hAnsi="Adobe Garamond Pro" w:cs="ArialMT"/>
            <w:kern w:val="0"/>
            <w:lang w:bidi="ar-SA"/>
          </w:rPr>
          <w:delText xml:space="preserve">capitalist </w:delText>
        </w:r>
      </w:del>
      <w:r w:rsidR="00792705" w:rsidRPr="00936A26">
        <w:rPr>
          <w:rFonts w:ascii="Adobe Garamond Pro" w:hAnsi="Adobe Garamond Pro" w:cs="ArialMT"/>
          <w:kern w:val="0"/>
          <w:lang w:bidi="ar-SA"/>
        </w:rPr>
        <w:t>technological codification</w:t>
      </w:r>
      <w:ins w:id="789" w:author="Author">
        <w:r w:rsidR="009D2826">
          <w:rPr>
            <w:rFonts w:ascii="Adobe Garamond Pro" w:hAnsi="Adobe Garamond Pro" w:cs="ArialMT"/>
            <w:kern w:val="0"/>
            <w:lang w:bidi="ar-SA"/>
          </w:rPr>
          <w:t xml:space="preserve"> by capital</w:t>
        </w:r>
      </w:ins>
      <w:r w:rsidR="00792705" w:rsidRPr="00936A26">
        <w:rPr>
          <w:rFonts w:ascii="Adobe Garamond Pro" w:hAnsi="Adobe Garamond Pro" w:cs="ArialMT"/>
          <w:kern w:val="0"/>
          <w:lang w:bidi="ar-SA"/>
        </w:rPr>
        <w:t xml:space="preserve">. </w:t>
      </w:r>
    </w:p>
    <w:p w14:paraId="408719E5" w14:textId="69DA08E8" w:rsidR="00062D99" w:rsidRDefault="005D0E19" w:rsidP="006625AC">
      <w:pPr>
        <w:ind w:firstLine="709"/>
        <w:rPr>
          <w:ins w:id="790" w:author="Author"/>
          <w:rFonts w:ascii="Adobe Garamond Pro" w:hAnsi="Adobe Garamond Pro"/>
        </w:rPr>
      </w:pPr>
      <w:r w:rsidRPr="00936A26">
        <w:rPr>
          <w:rFonts w:ascii="Adobe Garamond Pro" w:hAnsi="Adobe Garamond Pro"/>
        </w:rPr>
        <w:t xml:space="preserve">Alienated and compelled activity appear here as the basis of exploitation. </w:t>
      </w:r>
      <w:r w:rsidR="004A494D" w:rsidRPr="00936A26">
        <w:rPr>
          <w:rFonts w:ascii="Adobe Garamond Pro" w:hAnsi="Adobe Garamond Pro"/>
        </w:rPr>
        <w:t>T</w:t>
      </w:r>
      <w:r w:rsidRPr="00936A26">
        <w:rPr>
          <w:rFonts w:ascii="Adobe Garamond Pro" w:hAnsi="Adobe Garamond Pro"/>
        </w:rPr>
        <w:t xml:space="preserve">he manifestation </w:t>
      </w:r>
      <w:r w:rsidR="00DE7A70">
        <w:rPr>
          <w:rFonts w:ascii="Adobe Garamond Pro" w:hAnsi="Adobe Garamond Pro"/>
        </w:rPr>
        <w:t xml:space="preserve">of </w:t>
      </w:r>
      <w:r w:rsidRPr="00936A26">
        <w:rPr>
          <w:rFonts w:ascii="Adobe Garamond Pro" w:hAnsi="Adobe Garamond Pro"/>
        </w:rPr>
        <w:t xml:space="preserve">capitalist imperatives in technology renders </w:t>
      </w:r>
      <w:r w:rsidR="00090349" w:rsidRPr="00936A26">
        <w:rPr>
          <w:rFonts w:ascii="Adobe Garamond Pro" w:hAnsi="Adobe Garamond Pro"/>
        </w:rPr>
        <w:t xml:space="preserve">online </w:t>
      </w:r>
      <w:r w:rsidR="004C5469" w:rsidRPr="00936A26">
        <w:rPr>
          <w:rFonts w:ascii="Adobe Garamond Pro" w:hAnsi="Adobe Garamond Pro"/>
        </w:rPr>
        <w:t>activity for its exchange value</w:t>
      </w:r>
      <w:ins w:id="791" w:author="Author">
        <w:r w:rsidR="00E760BF">
          <w:rPr>
            <w:rFonts w:ascii="Adobe Garamond Pro" w:hAnsi="Adobe Garamond Pro"/>
          </w:rPr>
          <w:t>. This rendering is</w:t>
        </w:r>
      </w:ins>
      <w:del w:id="792" w:author="Author">
        <w:r w:rsidR="004C5469" w:rsidRPr="00936A26" w:rsidDel="00E760BF">
          <w:rPr>
            <w:rFonts w:ascii="Adobe Garamond Pro" w:hAnsi="Adobe Garamond Pro"/>
          </w:rPr>
          <w:delText>,</w:delText>
        </w:r>
      </w:del>
      <w:r w:rsidR="004C5469" w:rsidRPr="00936A26">
        <w:rPr>
          <w:rFonts w:ascii="Adobe Garamond Pro" w:hAnsi="Adobe Garamond Pro"/>
        </w:rPr>
        <w:t xml:space="preserve"> what the </w:t>
      </w:r>
      <w:r w:rsidR="00502830" w:rsidRPr="00936A26">
        <w:rPr>
          <w:rFonts w:ascii="Adobe Garamond Pro" w:hAnsi="Adobe Garamond Pro"/>
        </w:rPr>
        <w:t>philosopher of technology Andrew Feenb</w:t>
      </w:r>
      <w:r w:rsidRPr="00936A26">
        <w:rPr>
          <w:rFonts w:ascii="Adobe Garamond Pro" w:hAnsi="Adobe Garamond Pro"/>
        </w:rPr>
        <w:t>erg</w:t>
      </w:r>
      <w:r w:rsidR="0079254B" w:rsidRPr="00936A26">
        <w:rPr>
          <w:rFonts w:ascii="Adobe Garamond Pro" w:hAnsi="Adobe Garamond Pro"/>
        </w:rPr>
        <w:t xml:space="preserve"> (1999, 87 – 9)</w:t>
      </w:r>
      <w:r w:rsidR="004C5469" w:rsidRPr="00936A26">
        <w:rPr>
          <w:rFonts w:ascii="Adobe Garamond Pro" w:hAnsi="Adobe Garamond Pro"/>
        </w:rPr>
        <w:t xml:space="preserve"> identifies as ‘technical codes’, or the</w:t>
      </w:r>
      <w:r w:rsidRPr="00936A26">
        <w:rPr>
          <w:rFonts w:ascii="Adobe Garamond Pro" w:hAnsi="Adobe Garamond Pro"/>
        </w:rPr>
        <w:t xml:space="preserve"> social</w:t>
      </w:r>
      <w:r w:rsidR="00502830" w:rsidRPr="00936A26">
        <w:rPr>
          <w:rFonts w:ascii="Adobe Garamond Pro" w:hAnsi="Adobe Garamond Pro"/>
        </w:rPr>
        <w:t xml:space="preserve"> and</w:t>
      </w:r>
      <w:r w:rsidRPr="00936A26">
        <w:rPr>
          <w:rFonts w:ascii="Adobe Garamond Pro" w:hAnsi="Adobe Garamond Pro"/>
        </w:rPr>
        <w:t xml:space="preserve"> economic</w:t>
      </w:r>
      <w:r w:rsidR="00502830" w:rsidRPr="00936A26">
        <w:rPr>
          <w:rFonts w:ascii="Adobe Garamond Pro" w:hAnsi="Adobe Garamond Pro"/>
        </w:rPr>
        <w:t xml:space="preserve"> values manifest within technologies</w:t>
      </w:r>
      <w:ins w:id="793" w:author="Author">
        <w:r w:rsidR="00062D99">
          <w:rPr>
            <w:rFonts w:ascii="Adobe Garamond Pro" w:hAnsi="Adobe Garamond Pro"/>
          </w:rPr>
          <w:t xml:space="preserve"> and technical systems</w:t>
        </w:r>
      </w:ins>
      <w:r w:rsidR="00502830" w:rsidRPr="00936A26">
        <w:rPr>
          <w:rFonts w:ascii="Adobe Garamond Pro" w:hAnsi="Adobe Garamond Pro"/>
        </w:rPr>
        <w:t xml:space="preserve">. </w:t>
      </w:r>
      <w:r w:rsidR="00090349" w:rsidRPr="00936A26">
        <w:rPr>
          <w:rFonts w:ascii="Adobe Garamond Pro" w:hAnsi="Adobe Garamond Pro"/>
        </w:rPr>
        <w:t>For Feenberg, t</w:t>
      </w:r>
      <w:r w:rsidR="00502830" w:rsidRPr="00936A26">
        <w:rPr>
          <w:rFonts w:ascii="Adobe Garamond Pro" w:hAnsi="Adobe Garamond Pro"/>
        </w:rPr>
        <w:t xml:space="preserve">echnical codes </w:t>
      </w:r>
      <w:r w:rsidR="00FA508B" w:rsidRPr="00936A26">
        <w:rPr>
          <w:rFonts w:ascii="Adobe Garamond Pro" w:hAnsi="Adobe Garamond Pro"/>
        </w:rPr>
        <w:t xml:space="preserve">situate objects </w:t>
      </w:r>
      <w:del w:id="794" w:author="Author">
        <w:r w:rsidR="00FA508B" w:rsidRPr="00936A26" w:rsidDel="00062D99">
          <w:rPr>
            <w:rFonts w:ascii="Adobe Garamond Pro" w:hAnsi="Adobe Garamond Pro"/>
          </w:rPr>
          <w:delText xml:space="preserve">and technologies </w:delText>
        </w:r>
      </w:del>
      <w:r w:rsidR="0002660E" w:rsidRPr="00936A26">
        <w:rPr>
          <w:rFonts w:ascii="Adobe Garamond Pro" w:hAnsi="Adobe Garamond Pro"/>
        </w:rPr>
        <w:t>by</w:t>
      </w:r>
      <w:r w:rsidR="00FA508B" w:rsidRPr="00936A26">
        <w:rPr>
          <w:rFonts w:ascii="Adobe Garamond Pro" w:hAnsi="Adobe Garamond Pro"/>
        </w:rPr>
        <w:t xml:space="preserve"> </w:t>
      </w:r>
      <w:ins w:id="795" w:author="Author">
        <w:r w:rsidR="00062D99">
          <w:rPr>
            <w:rFonts w:ascii="Adobe Garamond Pro" w:hAnsi="Adobe Garamond Pro"/>
          </w:rPr>
          <w:t xml:space="preserve">the </w:t>
        </w:r>
      </w:ins>
      <w:del w:id="796" w:author="Author">
        <w:r w:rsidR="00FA508B" w:rsidRPr="00936A26" w:rsidDel="00062D99">
          <w:rPr>
            <w:rFonts w:ascii="Adobe Garamond Pro" w:hAnsi="Adobe Garamond Pro"/>
          </w:rPr>
          <w:delText xml:space="preserve">the </w:delText>
        </w:r>
        <w:commentRangeStart w:id="797"/>
        <w:r w:rsidR="00FA508B" w:rsidRPr="00936A26" w:rsidDel="00FC6244">
          <w:rPr>
            <w:rFonts w:ascii="Adobe Garamond Pro" w:hAnsi="Adobe Garamond Pro"/>
          </w:rPr>
          <w:delText>socia</w:delText>
        </w:r>
      </w:del>
      <w:ins w:id="798" w:author="Author">
        <w:r w:rsidR="00FC6244">
          <w:rPr>
            <w:rFonts w:ascii="Adobe Garamond Pro" w:hAnsi="Adobe Garamond Pro"/>
          </w:rPr>
          <w:t>social</w:t>
        </w:r>
        <w:r w:rsidR="00062D99">
          <w:rPr>
            <w:rFonts w:ascii="Adobe Garamond Pro" w:hAnsi="Adobe Garamond Pro"/>
          </w:rPr>
          <w:t>ly</w:t>
        </w:r>
        <w:r w:rsidR="00FC6244">
          <w:rPr>
            <w:rFonts w:ascii="Adobe Garamond Pro" w:hAnsi="Adobe Garamond Pro"/>
          </w:rPr>
          <w:t>-determined values</w:t>
        </w:r>
      </w:ins>
      <w:del w:id="799" w:author="Author">
        <w:r w:rsidR="00FA508B" w:rsidRPr="00936A26" w:rsidDel="00FC6244">
          <w:rPr>
            <w:rFonts w:ascii="Adobe Garamond Pro" w:hAnsi="Adobe Garamond Pro"/>
          </w:rPr>
          <w:delText>l</w:delText>
        </w:r>
        <w:r w:rsidR="00FA508B" w:rsidRPr="00936A26" w:rsidDel="00062D99">
          <w:rPr>
            <w:rFonts w:ascii="Adobe Garamond Pro" w:hAnsi="Adobe Garamond Pro"/>
          </w:rPr>
          <w:delText xml:space="preserve"> </w:delText>
        </w:r>
        <w:r w:rsidR="00FA508B" w:rsidRPr="00936A26" w:rsidDel="00FC6244">
          <w:rPr>
            <w:rFonts w:ascii="Adobe Garamond Pro" w:hAnsi="Adobe Garamond Pro"/>
          </w:rPr>
          <w:delText>mean</w:delText>
        </w:r>
        <w:r w:rsidR="0002660E" w:rsidRPr="00936A26" w:rsidDel="00FC6244">
          <w:rPr>
            <w:rFonts w:ascii="Adobe Garamond Pro" w:hAnsi="Adobe Garamond Pro"/>
          </w:rPr>
          <w:delText xml:space="preserve">ing </w:delText>
        </w:r>
      </w:del>
      <w:commentRangeEnd w:id="797"/>
      <w:ins w:id="800" w:author="Author">
        <w:r w:rsidR="00FC6244" w:rsidRPr="00936A26">
          <w:rPr>
            <w:rFonts w:ascii="Adobe Garamond Pro" w:hAnsi="Adobe Garamond Pro"/>
          </w:rPr>
          <w:t xml:space="preserve"> </w:t>
        </w:r>
      </w:ins>
      <w:r w:rsidR="00E760BF">
        <w:rPr>
          <w:rStyle w:val="CommentReference"/>
        </w:rPr>
        <w:commentReference w:id="797"/>
      </w:r>
      <w:r w:rsidR="0002660E" w:rsidRPr="00936A26">
        <w:rPr>
          <w:rFonts w:ascii="Adobe Garamond Pro" w:hAnsi="Adobe Garamond Pro"/>
        </w:rPr>
        <w:t xml:space="preserve">to which they’re attached. </w:t>
      </w:r>
      <w:ins w:id="801" w:author="Author">
        <w:r w:rsidR="00FC6244">
          <w:rPr>
            <w:rFonts w:ascii="Adobe Garamond Pro" w:hAnsi="Adobe Garamond Pro"/>
          </w:rPr>
          <w:t xml:space="preserve">With capital, exchange value is the </w:t>
        </w:r>
        <w:r w:rsidR="00062D99">
          <w:rPr>
            <w:rFonts w:ascii="Adobe Garamond Pro" w:hAnsi="Adobe Garamond Pro"/>
          </w:rPr>
          <w:t xml:space="preserve">appearance value </w:t>
        </w:r>
        <w:del w:id="802" w:author="Author">
          <w:r w:rsidR="00FC6244" w:rsidDel="00062D99">
            <w:rPr>
              <w:rFonts w:ascii="Adobe Garamond Pro" w:hAnsi="Adobe Garamond Pro"/>
            </w:rPr>
            <w:delText xml:space="preserve">form of value </w:delText>
          </w:r>
        </w:del>
        <w:r w:rsidR="00FC6244">
          <w:rPr>
            <w:rFonts w:ascii="Adobe Garamond Pro" w:hAnsi="Adobe Garamond Pro"/>
          </w:rPr>
          <w:t xml:space="preserve">itself. In the case of mechanical or technological change toward the accumulation of surplus value, </w:t>
        </w:r>
        <w:r w:rsidR="00062D99">
          <w:rPr>
            <w:rFonts w:ascii="Adobe Garamond Pro" w:hAnsi="Adobe Garamond Pro"/>
          </w:rPr>
          <w:t xml:space="preserve">this </w:t>
        </w:r>
        <w:del w:id="803" w:author="Author">
          <w:r w:rsidR="00FC6244" w:rsidDel="00062D99">
            <w:rPr>
              <w:rFonts w:ascii="Adobe Garamond Pro" w:hAnsi="Adobe Garamond Pro"/>
            </w:rPr>
            <w:delText>this social value is</w:delText>
          </w:r>
          <w:r w:rsidR="00062D99" w:rsidDel="006E44D7">
            <w:rPr>
              <w:rFonts w:ascii="Adobe Garamond Pro" w:hAnsi="Adobe Garamond Pro"/>
            </w:rPr>
            <w:delText>value</w:delText>
          </w:r>
        </w:del>
        <w:r w:rsidR="00062D99">
          <w:rPr>
            <w:rFonts w:ascii="Adobe Garamond Pro" w:hAnsi="Adobe Garamond Pro"/>
          </w:rPr>
          <w:t xml:space="preserve"> is the</w:t>
        </w:r>
        <w:r w:rsidR="00FC6244">
          <w:rPr>
            <w:rFonts w:ascii="Adobe Garamond Pro" w:hAnsi="Adobe Garamond Pro"/>
          </w:rPr>
          <w:t xml:space="preserve"> primary</w:t>
        </w:r>
        <w:r w:rsidR="00062D99">
          <w:rPr>
            <w:rFonts w:ascii="Adobe Garamond Pro" w:hAnsi="Adobe Garamond Pro"/>
          </w:rPr>
          <w:t xml:space="preserve"> technical code</w:t>
        </w:r>
        <w:r w:rsidR="00FC6244">
          <w:rPr>
            <w:rFonts w:ascii="Adobe Garamond Pro" w:hAnsi="Adobe Garamond Pro"/>
          </w:rPr>
          <w:t xml:space="preserve">. </w:t>
        </w:r>
      </w:ins>
    </w:p>
    <w:p w14:paraId="4A856216" w14:textId="7E100636" w:rsidR="00C73CA2" w:rsidRPr="00936A26" w:rsidRDefault="00062D99">
      <w:pPr>
        <w:ind w:firstLine="709"/>
        <w:rPr>
          <w:rFonts w:ascii="Adobe Garamond Pro" w:hAnsi="Adobe Garamond Pro"/>
        </w:rPr>
      </w:pPr>
      <w:ins w:id="804" w:author="Author">
        <w:r>
          <w:rPr>
            <w:rFonts w:ascii="Adobe Garamond Pro" w:hAnsi="Adobe Garamond Pro"/>
          </w:rPr>
          <w:t xml:space="preserve">While the accumulation of surplus value </w:t>
        </w:r>
        <w:r w:rsidR="006E44D7">
          <w:rPr>
            <w:rFonts w:ascii="Adobe Garamond Pro" w:hAnsi="Adobe Garamond Pro"/>
          </w:rPr>
          <w:t xml:space="preserve">is </w:t>
        </w:r>
        <w:r>
          <w:rPr>
            <w:rFonts w:ascii="Adobe Garamond Pro" w:hAnsi="Adobe Garamond Pro"/>
          </w:rPr>
          <w:t xml:space="preserve">primary in the creation of technologies for surplus value accumulation, it is by no means necessarily the determining moment. </w:t>
        </w:r>
        <w:del w:id="805" w:author="Author">
          <w:r w:rsidR="00FC6244" w:rsidDel="00062D99">
            <w:rPr>
              <w:rFonts w:ascii="Adobe Garamond Pro" w:hAnsi="Adobe Garamond Pro"/>
            </w:rPr>
            <w:delText xml:space="preserve">More generally speaking, </w:delText>
          </w:r>
        </w:del>
      </w:ins>
      <w:del w:id="806" w:author="Author">
        <w:r w:rsidR="0002660E" w:rsidRPr="00936A26" w:rsidDel="00062D99">
          <w:rPr>
            <w:rFonts w:ascii="Adobe Garamond Pro" w:hAnsi="Adobe Garamond Pro"/>
          </w:rPr>
          <w:delText>S</w:delText>
        </w:r>
      </w:del>
      <w:ins w:id="807" w:author="Author">
        <w:del w:id="808" w:author="Author">
          <w:r w:rsidR="00FC6244" w:rsidDel="00062D99">
            <w:rPr>
              <w:rFonts w:ascii="Adobe Garamond Pro" w:hAnsi="Adobe Garamond Pro"/>
            </w:rPr>
            <w:delText>s</w:delText>
          </w:r>
        </w:del>
      </w:ins>
      <w:del w:id="809" w:author="Author">
        <w:r w:rsidR="0002660E" w:rsidRPr="00936A26" w:rsidDel="00062D99">
          <w:rPr>
            <w:rFonts w:ascii="Adobe Garamond Pro" w:hAnsi="Adobe Garamond Pro"/>
          </w:rPr>
          <w:delText xml:space="preserve">ocial </w:delText>
        </w:r>
      </w:del>
      <w:ins w:id="810" w:author="Author">
        <w:del w:id="811" w:author="Author">
          <w:r w:rsidR="00FC6244" w:rsidDel="00062D99">
            <w:rPr>
              <w:rFonts w:ascii="Adobe Garamond Pro" w:hAnsi="Adobe Garamond Pro"/>
            </w:rPr>
            <w:delText xml:space="preserve">values </w:delText>
          </w:r>
        </w:del>
      </w:ins>
      <w:del w:id="812" w:author="Author">
        <w:r w:rsidR="0002660E" w:rsidRPr="00936A26" w:rsidDel="00062D99">
          <w:rPr>
            <w:rFonts w:ascii="Adobe Garamond Pro" w:hAnsi="Adobe Garamond Pro"/>
          </w:rPr>
          <w:delText>meanings are of course contested and fluid, open to inter</w:delText>
        </w:r>
        <w:r w:rsidR="00DE7A70" w:rsidDel="00062D99">
          <w:rPr>
            <w:rFonts w:ascii="Adobe Garamond Pro" w:hAnsi="Adobe Garamond Pro"/>
          </w:rPr>
          <w:delText xml:space="preserve">pretation and change. </w:delText>
        </w:r>
      </w:del>
      <w:r w:rsidR="00DE7A70">
        <w:rPr>
          <w:rFonts w:ascii="Adobe Garamond Pro" w:hAnsi="Adobe Garamond Pro"/>
        </w:rPr>
        <w:t>W</w:t>
      </w:r>
      <w:r w:rsidR="0002660E" w:rsidRPr="00936A26">
        <w:rPr>
          <w:rFonts w:ascii="Adobe Garamond Pro" w:hAnsi="Adobe Garamond Pro"/>
        </w:rPr>
        <w:t>e can</w:t>
      </w:r>
      <w:ins w:id="813" w:author="Author">
        <w:r>
          <w:rPr>
            <w:rFonts w:ascii="Adobe Garamond Pro" w:hAnsi="Adobe Garamond Pro"/>
          </w:rPr>
          <w:t xml:space="preserve"> </w:t>
        </w:r>
      </w:ins>
      <w:del w:id="814" w:author="Author">
        <w:r w:rsidR="00DE7A70" w:rsidDel="00062D99">
          <w:rPr>
            <w:rFonts w:ascii="Adobe Garamond Pro" w:hAnsi="Adobe Garamond Pro"/>
          </w:rPr>
          <w:delText>,</w:delText>
        </w:r>
        <w:r w:rsidR="0002660E" w:rsidRPr="00936A26" w:rsidDel="00062D99">
          <w:rPr>
            <w:rFonts w:ascii="Adobe Garamond Pro" w:hAnsi="Adobe Garamond Pro"/>
          </w:rPr>
          <w:delText xml:space="preserve"> all the same</w:delText>
        </w:r>
        <w:r w:rsidR="00DE7A70" w:rsidDel="00062D99">
          <w:rPr>
            <w:rFonts w:ascii="Adobe Garamond Pro" w:hAnsi="Adobe Garamond Pro"/>
          </w:rPr>
          <w:delText>,</w:delText>
        </w:r>
        <w:r w:rsidR="0002660E" w:rsidRPr="00936A26" w:rsidDel="00062D99">
          <w:rPr>
            <w:rFonts w:ascii="Adobe Garamond Pro" w:hAnsi="Adobe Garamond Pro"/>
          </w:rPr>
          <w:delText xml:space="preserve"> </w:delText>
        </w:r>
      </w:del>
      <w:r w:rsidR="0002660E" w:rsidRPr="00936A26">
        <w:rPr>
          <w:rFonts w:ascii="Adobe Garamond Pro" w:hAnsi="Adobe Garamond Pro"/>
        </w:rPr>
        <w:t>identify the</w:t>
      </w:r>
      <w:r w:rsidR="00090349" w:rsidRPr="00936A26">
        <w:rPr>
          <w:rFonts w:ascii="Adobe Garamond Pro" w:hAnsi="Adobe Garamond Pro"/>
        </w:rPr>
        <w:t xml:space="preserve"> mediating presence of socially-</w:t>
      </w:r>
      <w:r w:rsidR="0002660E" w:rsidRPr="00936A26">
        <w:rPr>
          <w:rFonts w:ascii="Adobe Garamond Pro" w:hAnsi="Adobe Garamond Pro"/>
        </w:rPr>
        <w:t>determined biases present in tech</w:t>
      </w:r>
      <w:r w:rsidR="00890EAC" w:rsidRPr="00936A26">
        <w:rPr>
          <w:rFonts w:ascii="Adobe Garamond Pro" w:hAnsi="Adobe Garamond Pro"/>
        </w:rPr>
        <w:t>nology</w:t>
      </w:r>
      <w:ins w:id="815" w:author="Author">
        <w:r>
          <w:rPr>
            <w:rFonts w:ascii="Adobe Garamond Pro" w:hAnsi="Adobe Garamond Pro"/>
          </w:rPr>
          <w:t xml:space="preserve"> that exceed </w:t>
        </w:r>
        <w:r w:rsidR="006E44D7">
          <w:rPr>
            <w:rFonts w:ascii="Adobe Garamond Pro" w:hAnsi="Adobe Garamond Pro"/>
          </w:rPr>
          <w:t xml:space="preserve">the </w:t>
        </w:r>
        <w:r>
          <w:rPr>
            <w:rFonts w:ascii="Adobe Garamond Pro" w:hAnsi="Adobe Garamond Pro"/>
          </w:rPr>
          <w:t>economic relationship.</w:t>
        </w:r>
      </w:ins>
      <w:del w:id="816" w:author="Author">
        <w:r w:rsidR="00890EAC" w:rsidRPr="00936A26" w:rsidDel="00062D99">
          <w:rPr>
            <w:rFonts w:ascii="Adobe Garamond Pro" w:hAnsi="Adobe Garamond Pro"/>
          </w:rPr>
          <w:delText>,</w:delText>
        </w:r>
      </w:del>
      <w:r w:rsidR="00890EAC" w:rsidRPr="00936A26">
        <w:rPr>
          <w:rFonts w:ascii="Adobe Garamond Pro" w:hAnsi="Adobe Garamond Pro"/>
        </w:rPr>
        <w:t xml:space="preserve"> </w:t>
      </w:r>
      <w:ins w:id="817" w:author="Author">
        <w:r>
          <w:rPr>
            <w:rFonts w:ascii="Adobe Garamond Pro" w:hAnsi="Adobe Garamond Pro"/>
          </w:rPr>
          <w:t xml:space="preserve">This is </w:t>
        </w:r>
      </w:ins>
      <w:r w:rsidR="004A494D" w:rsidRPr="00936A26">
        <w:rPr>
          <w:rFonts w:ascii="Adobe Garamond Pro" w:hAnsi="Adobe Garamond Pro"/>
        </w:rPr>
        <w:t>apparent</w:t>
      </w:r>
      <w:r w:rsidR="00792705" w:rsidRPr="00936A26">
        <w:rPr>
          <w:rFonts w:ascii="Adobe Garamond Pro" w:hAnsi="Adobe Garamond Pro"/>
        </w:rPr>
        <w:t xml:space="preserve"> </w:t>
      </w:r>
      <w:r w:rsidR="005129AE" w:rsidRPr="00936A26">
        <w:rPr>
          <w:rFonts w:ascii="Adobe Garamond Pro" w:hAnsi="Adobe Garamond Pro"/>
        </w:rPr>
        <w:t xml:space="preserve">in </w:t>
      </w:r>
      <w:r w:rsidR="00792705" w:rsidRPr="00936A26">
        <w:rPr>
          <w:rFonts w:ascii="Adobe Garamond Pro" w:hAnsi="Adobe Garamond Pro"/>
        </w:rPr>
        <w:t>t</w:t>
      </w:r>
      <w:r w:rsidR="0002660E" w:rsidRPr="00936A26">
        <w:rPr>
          <w:rFonts w:ascii="Adobe Garamond Pro" w:hAnsi="Adobe Garamond Pro"/>
        </w:rPr>
        <w:t xml:space="preserve">he </w:t>
      </w:r>
      <w:r w:rsidR="005129AE" w:rsidRPr="00936A26">
        <w:rPr>
          <w:rFonts w:ascii="Adobe Garamond Pro" w:hAnsi="Adobe Garamond Pro"/>
        </w:rPr>
        <w:t>ideologies</w:t>
      </w:r>
      <w:r w:rsidR="00C14AF1" w:rsidRPr="00936A26">
        <w:rPr>
          <w:rFonts w:ascii="Adobe Garamond Pro" w:hAnsi="Adobe Garamond Pro"/>
        </w:rPr>
        <w:t xml:space="preserve"> of capitalist command </w:t>
      </w:r>
      <w:r w:rsidR="004A494D" w:rsidRPr="00936A26">
        <w:rPr>
          <w:rFonts w:ascii="Adobe Garamond Pro" w:hAnsi="Adobe Garamond Pro"/>
        </w:rPr>
        <w:t xml:space="preserve">and total automation </w:t>
      </w:r>
      <w:r w:rsidR="005129AE" w:rsidRPr="00936A26">
        <w:rPr>
          <w:rFonts w:ascii="Adobe Garamond Pro" w:hAnsi="Adobe Garamond Pro"/>
        </w:rPr>
        <w:t>from</w:t>
      </w:r>
      <w:r w:rsidR="00890EAC" w:rsidRPr="00936A26">
        <w:rPr>
          <w:rFonts w:ascii="Adobe Garamond Pro" w:hAnsi="Adobe Garamond Pro"/>
        </w:rPr>
        <w:t xml:space="preserve"> Noble’s analysis</w:t>
      </w:r>
      <w:r w:rsidR="0002660E" w:rsidRPr="00936A26">
        <w:rPr>
          <w:rFonts w:ascii="Adobe Garamond Pro" w:hAnsi="Adobe Garamond Pro"/>
        </w:rPr>
        <w:t xml:space="preserve">. </w:t>
      </w:r>
      <w:ins w:id="818" w:author="Author">
        <w:r w:rsidR="001B6B90">
          <w:rPr>
            <w:rFonts w:ascii="Adobe Garamond Pro" w:hAnsi="Adobe Garamond Pro"/>
          </w:rPr>
          <w:t>With digital technology, the estrangement of control reappears</w:t>
        </w:r>
        <w:r w:rsidR="006E44D7">
          <w:rPr>
            <w:rFonts w:ascii="Adobe Garamond Pro" w:hAnsi="Adobe Garamond Pro"/>
          </w:rPr>
          <w:t xml:space="preserve"> as</w:t>
        </w:r>
        <w:r w:rsidR="001B6B90">
          <w:rPr>
            <w:rFonts w:ascii="Adobe Garamond Pro" w:hAnsi="Adobe Garamond Pro"/>
          </w:rPr>
          <w:t xml:space="preserve"> the alienated processes through which futures are constructed. </w:t>
        </w:r>
      </w:ins>
      <w:r w:rsidR="00EA4B68">
        <w:rPr>
          <w:rFonts w:ascii="Adobe Garamond Pro" w:hAnsi="Adobe Garamond Pro"/>
        </w:rPr>
        <w:t>Combining Feenberg and Andrejevic</w:t>
      </w:r>
      <w:r w:rsidR="005129AE" w:rsidRPr="00936A26">
        <w:rPr>
          <w:rFonts w:ascii="Adobe Garamond Pro" w:hAnsi="Adobe Garamond Pro"/>
        </w:rPr>
        <w:t xml:space="preserve">, </w:t>
      </w:r>
      <w:ins w:id="819" w:author="Author">
        <w:r w:rsidR="006E44D7">
          <w:rPr>
            <w:rFonts w:ascii="Adobe Garamond Pro" w:hAnsi="Adobe Garamond Pro"/>
          </w:rPr>
          <w:t xml:space="preserve">the </w:t>
        </w:r>
      </w:ins>
      <w:r w:rsidR="005129AE" w:rsidRPr="00936A26">
        <w:rPr>
          <w:rFonts w:ascii="Adobe Garamond Pro" w:hAnsi="Adobe Garamond Pro"/>
        </w:rPr>
        <w:t>management of user horizons by predictive analytics</w:t>
      </w:r>
      <w:r w:rsidR="00890EAC" w:rsidRPr="00936A26">
        <w:rPr>
          <w:rFonts w:ascii="Adobe Garamond Pro" w:hAnsi="Adobe Garamond Pro"/>
        </w:rPr>
        <w:t xml:space="preserve"> </w:t>
      </w:r>
      <w:ins w:id="820" w:author="Author">
        <w:r w:rsidR="006E44D7">
          <w:rPr>
            <w:rFonts w:ascii="Adobe Garamond Pro" w:hAnsi="Adobe Garamond Pro"/>
          </w:rPr>
          <w:t>is</w:t>
        </w:r>
      </w:ins>
      <w:del w:id="821" w:author="Author">
        <w:r w:rsidR="00EA4B68" w:rsidDel="006E44D7">
          <w:rPr>
            <w:rFonts w:ascii="Adobe Garamond Pro" w:hAnsi="Adobe Garamond Pro"/>
          </w:rPr>
          <w:delText>appears</w:delText>
        </w:r>
      </w:del>
      <w:r w:rsidR="00EA4B68">
        <w:rPr>
          <w:rFonts w:ascii="Adobe Garamond Pro" w:hAnsi="Adobe Garamond Pro"/>
        </w:rPr>
        <w:t xml:space="preserve"> as</w:t>
      </w:r>
      <w:r w:rsidR="00C20880" w:rsidRPr="00936A26">
        <w:rPr>
          <w:rFonts w:ascii="Adobe Garamond Pro" w:hAnsi="Adobe Garamond Pro"/>
        </w:rPr>
        <w:t xml:space="preserve"> </w:t>
      </w:r>
      <w:ins w:id="822" w:author="Author">
        <w:r w:rsidR="006E44D7">
          <w:rPr>
            <w:rFonts w:ascii="Adobe Garamond Pro" w:hAnsi="Adobe Garamond Pro"/>
          </w:rPr>
          <w:t>a</w:t>
        </w:r>
      </w:ins>
      <w:del w:id="823" w:author="Author">
        <w:r w:rsidR="00C20880" w:rsidRPr="00936A26" w:rsidDel="006E44D7">
          <w:rPr>
            <w:rFonts w:ascii="Adobe Garamond Pro" w:hAnsi="Adobe Garamond Pro"/>
          </w:rPr>
          <w:delText>the</w:delText>
        </w:r>
      </w:del>
      <w:r w:rsidR="00C20880" w:rsidRPr="00936A26">
        <w:rPr>
          <w:rFonts w:ascii="Adobe Garamond Pro" w:hAnsi="Adobe Garamond Pro"/>
        </w:rPr>
        <w:t xml:space="preserve"> political </w:t>
      </w:r>
      <w:ins w:id="824" w:author="Author">
        <w:r w:rsidR="006E44D7">
          <w:rPr>
            <w:rFonts w:ascii="Adobe Garamond Pro" w:hAnsi="Adobe Garamond Pro"/>
          </w:rPr>
          <w:t>form</w:t>
        </w:r>
      </w:ins>
      <w:del w:id="825" w:author="Author">
        <w:r w:rsidR="00C20880" w:rsidRPr="00936A26" w:rsidDel="006E44D7">
          <w:rPr>
            <w:rFonts w:ascii="Adobe Garamond Pro" w:hAnsi="Adobe Garamond Pro"/>
          </w:rPr>
          <w:delText>content</w:delText>
        </w:r>
      </w:del>
      <w:r w:rsidR="00C20880" w:rsidRPr="00936A26">
        <w:rPr>
          <w:rFonts w:ascii="Adobe Garamond Pro" w:hAnsi="Adobe Garamond Pro"/>
        </w:rPr>
        <w:t xml:space="preserve"> of alienation in its second moment</w:t>
      </w:r>
      <w:del w:id="826" w:author="Author">
        <w:r w:rsidR="00C20880" w:rsidRPr="00936A26" w:rsidDel="006E44D7">
          <w:rPr>
            <w:rFonts w:ascii="Adobe Garamond Pro" w:hAnsi="Adobe Garamond Pro"/>
          </w:rPr>
          <w:delText>, its operative technical code</w:delText>
        </w:r>
      </w:del>
      <w:r w:rsidR="00C20880" w:rsidRPr="00936A26">
        <w:rPr>
          <w:rFonts w:ascii="Adobe Garamond Pro" w:hAnsi="Adobe Garamond Pro"/>
        </w:rPr>
        <w:t>.</w:t>
      </w:r>
      <w:r w:rsidR="00890EAC" w:rsidRPr="00936A26">
        <w:rPr>
          <w:rFonts w:ascii="Adobe Garamond Pro" w:hAnsi="Adobe Garamond Pro"/>
        </w:rPr>
        <w:t xml:space="preserve"> </w:t>
      </w:r>
    </w:p>
    <w:p w14:paraId="7A10B5DD" w14:textId="0BFB00F2" w:rsidR="00BC3572" w:rsidRPr="00936A26" w:rsidRDefault="00130D59" w:rsidP="007F0BC5">
      <w:pPr>
        <w:widowControl/>
        <w:suppressAutoHyphens w:val="0"/>
        <w:autoSpaceDE w:val="0"/>
        <w:adjustRightInd w:val="0"/>
        <w:ind w:firstLine="709"/>
        <w:textAlignment w:val="auto"/>
        <w:rPr>
          <w:rFonts w:ascii="Adobe Garamond Pro" w:hAnsi="Adobe Garamond Pro"/>
        </w:rPr>
      </w:pPr>
      <w:del w:id="827" w:author="Author">
        <w:r w:rsidRPr="00936A26" w:rsidDel="001B6B90">
          <w:rPr>
            <w:rFonts w:ascii="Adobe Garamond Pro" w:hAnsi="Adobe Garamond Pro"/>
          </w:rPr>
          <w:delText xml:space="preserve">Based in the alienation of digital proletarians, </w:delText>
        </w:r>
      </w:del>
      <w:ins w:id="828" w:author="Author">
        <w:r w:rsidR="001B6B90">
          <w:rPr>
            <w:rFonts w:ascii="Adobe Garamond Pro" w:hAnsi="Adobe Garamond Pro"/>
          </w:rPr>
          <w:t>T</w:t>
        </w:r>
      </w:ins>
      <w:commentRangeStart w:id="829"/>
      <w:del w:id="830" w:author="Author">
        <w:r w:rsidRPr="00936A26" w:rsidDel="001B6B90">
          <w:rPr>
            <w:rFonts w:ascii="Adobe Garamond Pro" w:hAnsi="Adobe Garamond Pro"/>
          </w:rPr>
          <w:delText>t</w:delText>
        </w:r>
      </w:del>
      <w:r w:rsidR="00601119" w:rsidRPr="00936A26">
        <w:rPr>
          <w:rFonts w:ascii="Adobe Garamond Pro" w:hAnsi="Adobe Garamond Pro"/>
        </w:rPr>
        <w:t>h</w:t>
      </w:r>
      <w:ins w:id="831" w:author="Author">
        <w:r w:rsidR="00FC6244">
          <w:rPr>
            <w:rFonts w:ascii="Adobe Garamond Pro" w:hAnsi="Adobe Garamond Pro"/>
          </w:rPr>
          <w:t>e</w:t>
        </w:r>
      </w:ins>
      <w:del w:id="832" w:author="Author">
        <w:r w:rsidR="00601119" w:rsidRPr="00936A26" w:rsidDel="00FC6244">
          <w:rPr>
            <w:rFonts w:ascii="Adobe Garamond Pro" w:hAnsi="Adobe Garamond Pro"/>
          </w:rPr>
          <w:delText>is</w:delText>
        </w:r>
      </w:del>
      <w:r w:rsidR="00601119" w:rsidRPr="00936A26">
        <w:rPr>
          <w:rFonts w:ascii="Adobe Garamond Pro" w:hAnsi="Adobe Garamond Pro"/>
        </w:rPr>
        <w:t xml:space="preserve"> </w:t>
      </w:r>
      <w:ins w:id="833" w:author="Author">
        <w:r w:rsidR="001B6B90">
          <w:rPr>
            <w:rFonts w:ascii="Adobe Garamond Pro" w:hAnsi="Adobe Garamond Pro"/>
          </w:rPr>
          <w:t xml:space="preserve">alienated </w:t>
        </w:r>
      </w:ins>
      <w:del w:id="834" w:author="Author">
        <w:r w:rsidR="00601119" w:rsidRPr="00936A26" w:rsidDel="00FC6244">
          <w:rPr>
            <w:rFonts w:ascii="Adobe Garamond Pro" w:hAnsi="Adobe Garamond Pro"/>
          </w:rPr>
          <w:delText xml:space="preserve">system </w:delText>
        </w:r>
      </w:del>
      <w:ins w:id="835" w:author="Author">
        <w:r w:rsidR="00FC6244">
          <w:rPr>
            <w:rFonts w:ascii="Adobe Garamond Pro" w:hAnsi="Adobe Garamond Pro"/>
          </w:rPr>
          <w:t>basis</w:t>
        </w:r>
        <w:r w:rsidR="00FC6244" w:rsidRPr="00936A26">
          <w:rPr>
            <w:rFonts w:ascii="Adobe Garamond Pro" w:hAnsi="Adobe Garamond Pro"/>
          </w:rPr>
          <w:t xml:space="preserve"> </w:t>
        </w:r>
      </w:ins>
      <w:r w:rsidR="00601119" w:rsidRPr="00936A26">
        <w:rPr>
          <w:rFonts w:ascii="Adobe Garamond Pro" w:hAnsi="Adobe Garamond Pro"/>
        </w:rPr>
        <w:t xml:space="preserve">of </w:t>
      </w:r>
      <w:ins w:id="836" w:author="Author">
        <w:r w:rsidR="001B6B90">
          <w:rPr>
            <w:rFonts w:ascii="Adobe Garamond Pro" w:hAnsi="Adobe Garamond Pro"/>
          </w:rPr>
          <w:t xml:space="preserve">surplus-value </w:t>
        </w:r>
      </w:ins>
      <w:r w:rsidR="00601119" w:rsidRPr="00936A26">
        <w:rPr>
          <w:rFonts w:ascii="Adobe Garamond Pro" w:hAnsi="Adobe Garamond Pro"/>
        </w:rPr>
        <w:t xml:space="preserve">accumulation </w:t>
      </w:r>
      <w:commentRangeEnd w:id="829"/>
      <w:r w:rsidR="00994978">
        <w:rPr>
          <w:rStyle w:val="CommentReference"/>
        </w:rPr>
        <w:commentReference w:id="829"/>
      </w:r>
      <w:r w:rsidR="00601119" w:rsidRPr="00936A26">
        <w:rPr>
          <w:rFonts w:ascii="Adobe Garamond Pro" w:hAnsi="Adobe Garamond Pro"/>
        </w:rPr>
        <w:t>is at once both expansive and personal</w:t>
      </w:r>
      <w:ins w:id="837" w:author="Author">
        <w:r w:rsidR="001B6B90">
          <w:rPr>
            <w:rFonts w:ascii="Adobe Garamond Pro" w:hAnsi="Adobe Garamond Pro"/>
          </w:rPr>
          <w:t xml:space="preserve"> in digital communication</w:t>
        </w:r>
      </w:ins>
      <w:r w:rsidR="00410DAB" w:rsidRPr="00936A26">
        <w:rPr>
          <w:rFonts w:ascii="Adobe Garamond Pro" w:hAnsi="Adobe Garamond Pro"/>
        </w:rPr>
        <w:t xml:space="preserve">, constituted by </w:t>
      </w:r>
      <w:r w:rsidR="00E3074C" w:rsidRPr="00936A26">
        <w:rPr>
          <w:rFonts w:ascii="Adobe Garamond Pro" w:hAnsi="Adobe Garamond Pro"/>
        </w:rPr>
        <w:t>universal</w:t>
      </w:r>
      <w:r w:rsidR="00410DAB" w:rsidRPr="00936A26">
        <w:rPr>
          <w:rFonts w:ascii="Adobe Garamond Pro" w:hAnsi="Adobe Garamond Pro"/>
        </w:rPr>
        <w:t xml:space="preserve"> technical mediation in </w:t>
      </w:r>
      <w:r w:rsidR="00E3074C" w:rsidRPr="00936A26">
        <w:rPr>
          <w:rFonts w:ascii="Adobe Garamond Pro" w:hAnsi="Adobe Garamond Pro"/>
        </w:rPr>
        <w:t xml:space="preserve">the most </w:t>
      </w:r>
      <w:commentRangeStart w:id="838"/>
      <w:r w:rsidR="00410DAB" w:rsidRPr="00936A26">
        <w:rPr>
          <w:rFonts w:ascii="Adobe Garamond Pro" w:hAnsi="Adobe Garamond Pro"/>
        </w:rPr>
        <w:t>unremarkable activities</w:t>
      </w:r>
      <w:ins w:id="839" w:author="Author">
        <w:r w:rsidR="00FC6244">
          <w:rPr>
            <w:rFonts w:ascii="Adobe Garamond Pro" w:hAnsi="Adobe Garamond Pro"/>
          </w:rPr>
          <w:t xml:space="preserve"> we engage online.</w:t>
        </w:r>
      </w:ins>
      <w:r w:rsidR="00E3074C" w:rsidRPr="00936A26">
        <w:rPr>
          <w:rFonts w:ascii="Adobe Garamond Pro" w:hAnsi="Adobe Garamond Pro"/>
        </w:rPr>
        <w:t xml:space="preserve"> </w:t>
      </w:r>
      <w:commentRangeEnd w:id="838"/>
      <w:r w:rsidR="00994978">
        <w:rPr>
          <w:rStyle w:val="CommentReference"/>
        </w:rPr>
        <w:commentReference w:id="838"/>
      </w:r>
      <w:del w:id="840" w:author="Author">
        <w:r w:rsidR="00E3074C" w:rsidRPr="00936A26" w:rsidDel="00FC6244">
          <w:rPr>
            <w:rFonts w:ascii="Adobe Garamond Pro" w:hAnsi="Adobe Garamond Pro"/>
          </w:rPr>
          <w:delText xml:space="preserve">as well as the </w:delText>
        </w:r>
        <w:commentRangeStart w:id="841"/>
        <w:r w:rsidR="00E3074C" w:rsidRPr="00936A26" w:rsidDel="00FC6244">
          <w:rPr>
            <w:rFonts w:ascii="Adobe Garamond Pro" w:hAnsi="Adobe Garamond Pro"/>
          </w:rPr>
          <w:delText>most complex</w:delText>
        </w:r>
        <w:commentRangeEnd w:id="841"/>
        <w:r w:rsidR="00994978" w:rsidDel="00FC6244">
          <w:rPr>
            <w:rStyle w:val="CommentReference"/>
          </w:rPr>
          <w:commentReference w:id="841"/>
        </w:r>
        <w:r w:rsidR="003F16B4" w:rsidRPr="00936A26" w:rsidDel="001B6B90">
          <w:rPr>
            <w:rFonts w:ascii="Adobe Garamond Pro" w:hAnsi="Adobe Garamond Pro"/>
          </w:rPr>
          <w:delText xml:space="preserve">. </w:delText>
        </w:r>
      </w:del>
      <w:r w:rsidRPr="00936A26">
        <w:rPr>
          <w:rFonts w:ascii="Adobe Garamond Pro" w:hAnsi="Adobe Garamond Pro"/>
        </w:rPr>
        <w:t>C</w:t>
      </w:r>
      <w:r w:rsidR="00601119" w:rsidRPr="00936A26">
        <w:rPr>
          <w:rFonts w:ascii="Adobe Garamond Pro" w:hAnsi="Adobe Garamond Pro"/>
        </w:rPr>
        <w:t>ontent producers are</w:t>
      </w:r>
      <w:r w:rsidRPr="00936A26">
        <w:rPr>
          <w:rFonts w:ascii="Adobe Garamond Pro" w:hAnsi="Adobe Garamond Pro"/>
        </w:rPr>
        <w:t xml:space="preserve"> said to be</w:t>
      </w:r>
      <w:r w:rsidR="00601119" w:rsidRPr="00936A26">
        <w:rPr>
          <w:rFonts w:ascii="Adobe Garamond Pro" w:hAnsi="Adobe Garamond Pro"/>
        </w:rPr>
        <w:t xml:space="preserve"> in a poor position to resist their alienate</w:t>
      </w:r>
      <w:r w:rsidR="003F16B4" w:rsidRPr="00936A26">
        <w:rPr>
          <w:rFonts w:ascii="Adobe Garamond Pro" w:hAnsi="Adobe Garamond Pro"/>
        </w:rPr>
        <w:t>d activity.</w:t>
      </w:r>
      <w:r w:rsidR="00601119" w:rsidRPr="00936A26">
        <w:rPr>
          <w:rFonts w:ascii="Adobe Garamond Pro" w:hAnsi="Adobe Garamond Pro"/>
        </w:rPr>
        <w:t xml:space="preserve"> </w:t>
      </w:r>
      <w:r w:rsidR="00EC318D" w:rsidRPr="00936A26">
        <w:rPr>
          <w:rFonts w:ascii="Adobe Garamond Pro" w:hAnsi="Adobe Garamond Pro"/>
        </w:rPr>
        <w:t>The interactions of user</w:t>
      </w:r>
      <w:r w:rsidR="00E47471">
        <w:rPr>
          <w:rFonts w:ascii="Adobe Garamond Pro" w:hAnsi="Adobe Garamond Pro"/>
        </w:rPr>
        <w:t>s</w:t>
      </w:r>
      <w:r w:rsidR="00EC318D" w:rsidRPr="00936A26">
        <w:rPr>
          <w:rFonts w:ascii="Adobe Garamond Pro" w:hAnsi="Adobe Garamond Pro"/>
        </w:rPr>
        <w:t xml:space="preserve"> present a mystified impression of genuine participation</w:t>
      </w:r>
      <w:ins w:id="842" w:author="Author">
        <w:r w:rsidR="009D75DD">
          <w:rPr>
            <w:rFonts w:ascii="Adobe Garamond Pro" w:hAnsi="Adobe Garamond Pro"/>
          </w:rPr>
          <w:t xml:space="preserve">. Fuchs, for example, </w:t>
        </w:r>
        <w:r w:rsidR="00AA5FB5">
          <w:rPr>
            <w:rFonts w:ascii="Adobe Garamond Pro" w:hAnsi="Adobe Garamond Pro"/>
          </w:rPr>
          <w:t>questions the</w:t>
        </w:r>
      </w:ins>
      <w:del w:id="843" w:author="Author">
        <w:r w:rsidR="00EC318D" w:rsidRPr="00936A26" w:rsidDel="009D75DD">
          <w:rPr>
            <w:rFonts w:ascii="Adobe Garamond Pro" w:hAnsi="Adobe Garamond Pro"/>
          </w:rPr>
          <w:delText>,</w:delText>
        </w:r>
        <w:r w:rsidR="00EC318D" w:rsidRPr="00936A26" w:rsidDel="001B6B90">
          <w:rPr>
            <w:rFonts w:ascii="Adobe Garamond Pro" w:hAnsi="Adobe Garamond Pro"/>
          </w:rPr>
          <w:delText xml:space="preserve"> </w:delText>
        </w:r>
        <w:r w:rsidR="00EC318D" w:rsidRPr="00936A26" w:rsidDel="009D75DD">
          <w:rPr>
            <w:rFonts w:ascii="Adobe Garamond Pro" w:hAnsi="Adobe Garamond Pro"/>
          </w:rPr>
          <w:delText xml:space="preserve">with no actually </w:delText>
        </w:r>
        <w:commentRangeStart w:id="844"/>
        <w:r w:rsidR="00EC318D" w:rsidRPr="00936A26" w:rsidDel="009D75DD">
          <w:rPr>
            <w:rFonts w:ascii="Adobe Garamond Pro" w:hAnsi="Adobe Garamond Pro"/>
          </w:rPr>
          <w:delText>democratic</w:delText>
        </w:r>
      </w:del>
      <w:r w:rsidR="00EC318D" w:rsidRPr="00936A26">
        <w:rPr>
          <w:rFonts w:ascii="Adobe Garamond Pro" w:hAnsi="Adobe Garamond Pro"/>
        </w:rPr>
        <w:t xml:space="preserve"> participatory </w:t>
      </w:r>
      <w:commentRangeEnd w:id="844"/>
      <w:r w:rsidR="00994978">
        <w:rPr>
          <w:rStyle w:val="CommentReference"/>
        </w:rPr>
        <w:commentReference w:id="844"/>
      </w:r>
      <w:del w:id="845" w:author="Author">
        <w:r w:rsidR="00EC318D" w:rsidRPr="00936A26" w:rsidDel="00AA5FB5">
          <w:rPr>
            <w:rFonts w:ascii="Adobe Garamond Pro" w:hAnsi="Adobe Garamond Pro"/>
          </w:rPr>
          <w:delText>activity o</w:delText>
        </w:r>
        <w:r w:rsidR="00EA4B68" w:rsidDel="00AA5FB5">
          <w:rPr>
            <w:rFonts w:ascii="Adobe Garamond Pro" w:hAnsi="Adobe Garamond Pro"/>
          </w:rPr>
          <w:delText>ccurring on capitalist networks</w:delText>
        </w:r>
      </w:del>
      <w:ins w:id="846" w:author="Author">
        <w:r w:rsidR="00AA5FB5">
          <w:rPr>
            <w:rFonts w:ascii="Adobe Garamond Pro" w:hAnsi="Adobe Garamond Pro"/>
          </w:rPr>
          <w:t>character of online activity, arguing that digital communication promotes the accumulation of capital, while users remain estranged from decisions concerning the operating of sites (2013)</w:t>
        </w:r>
      </w:ins>
      <w:r w:rsidR="00EA4B68">
        <w:rPr>
          <w:rFonts w:ascii="Adobe Garamond Pro" w:hAnsi="Adobe Garamond Pro"/>
        </w:rPr>
        <w:t>.</w:t>
      </w:r>
      <w:r w:rsidR="00EC318D" w:rsidRPr="00936A26">
        <w:rPr>
          <w:rFonts w:ascii="Adobe Garamond Pro" w:hAnsi="Adobe Garamond Pro"/>
        </w:rPr>
        <w:t xml:space="preserve"> W</w:t>
      </w:r>
      <w:r w:rsidR="003F16B4" w:rsidRPr="00936A26">
        <w:rPr>
          <w:rFonts w:ascii="Adobe Garamond Pro" w:hAnsi="Adobe Garamond Pro"/>
        </w:rPr>
        <w:t>hile this</w:t>
      </w:r>
      <w:del w:id="847" w:author="Author">
        <w:r w:rsidR="003F16B4" w:rsidRPr="00936A26" w:rsidDel="001B6B90">
          <w:rPr>
            <w:rFonts w:ascii="Adobe Garamond Pro" w:hAnsi="Adobe Garamond Pro"/>
          </w:rPr>
          <w:delText xml:space="preserve"> </w:delText>
        </w:r>
        <w:r w:rsidR="003F16B4" w:rsidRPr="00936A26" w:rsidDel="00AA5FB5">
          <w:rPr>
            <w:rFonts w:ascii="Adobe Garamond Pro" w:hAnsi="Adobe Garamond Pro"/>
          </w:rPr>
          <w:delText>is in some sense true</w:delText>
        </w:r>
      </w:del>
      <w:ins w:id="848" w:author="Author">
        <w:r w:rsidR="00AA5FB5">
          <w:rPr>
            <w:rFonts w:ascii="Adobe Garamond Pro" w:hAnsi="Adobe Garamond Pro"/>
          </w:rPr>
          <w:t xml:space="preserve"> is patently correct</w:t>
        </w:r>
      </w:ins>
      <w:r w:rsidR="003F16B4" w:rsidRPr="00936A26">
        <w:rPr>
          <w:rFonts w:ascii="Adobe Garamond Pro" w:hAnsi="Adobe Garamond Pro"/>
        </w:rPr>
        <w:t xml:space="preserve">, such an understanding leaves us with </w:t>
      </w:r>
      <w:r w:rsidR="00E3074C" w:rsidRPr="00936A26">
        <w:rPr>
          <w:rFonts w:ascii="Adobe Garamond Pro" w:hAnsi="Adobe Garamond Pro"/>
        </w:rPr>
        <w:t>impoverished conception</w:t>
      </w:r>
      <w:r w:rsidR="00293694" w:rsidRPr="00936A26">
        <w:rPr>
          <w:rFonts w:ascii="Adobe Garamond Pro" w:hAnsi="Adobe Garamond Pro"/>
        </w:rPr>
        <w:t>s</w:t>
      </w:r>
      <w:r w:rsidR="003F16B4" w:rsidRPr="00936A26">
        <w:rPr>
          <w:rFonts w:ascii="Adobe Garamond Pro" w:hAnsi="Adobe Garamond Pro"/>
        </w:rPr>
        <w:t xml:space="preserve"> of alienation, alienated acti</w:t>
      </w:r>
      <w:r w:rsidR="00293694" w:rsidRPr="00936A26">
        <w:rPr>
          <w:rFonts w:ascii="Adobe Garamond Pro" w:hAnsi="Adobe Garamond Pro"/>
        </w:rPr>
        <w:t>vity an</w:t>
      </w:r>
      <w:r w:rsidR="00EC318D" w:rsidRPr="00936A26">
        <w:rPr>
          <w:rFonts w:ascii="Adobe Garamond Pro" w:hAnsi="Adobe Garamond Pro"/>
        </w:rPr>
        <w:t xml:space="preserve">d technological change, </w:t>
      </w:r>
      <w:r w:rsidR="00293694" w:rsidRPr="00936A26">
        <w:rPr>
          <w:rFonts w:ascii="Adobe Garamond Pro" w:hAnsi="Adobe Garamond Pro"/>
        </w:rPr>
        <w:t>underscored by a</w:t>
      </w:r>
      <w:r w:rsidR="00601119" w:rsidRPr="00936A26">
        <w:rPr>
          <w:rFonts w:ascii="Adobe Garamond Pro" w:hAnsi="Adobe Garamond Pro"/>
        </w:rPr>
        <w:t xml:space="preserve">ny number of movements that push back against the intrusions of digital capital. </w:t>
      </w:r>
      <w:r w:rsidR="003F16B4" w:rsidRPr="00936A26">
        <w:rPr>
          <w:rFonts w:ascii="Adobe Garamond Pro" w:hAnsi="Adobe Garamond Pro"/>
        </w:rPr>
        <w:t>S</w:t>
      </w:r>
      <w:r w:rsidR="000B1E38" w:rsidRPr="00936A26">
        <w:rPr>
          <w:rFonts w:ascii="Adobe Garamond Pro" w:hAnsi="Adobe Garamond Pro"/>
        </w:rPr>
        <w:t xml:space="preserve">uch protests are often characterized as trivial or aesthetic, and no doubt these </w:t>
      </w:r>
      <w:r w:rsidR="000B1E38" w:rsidRPr="00936A26">
        <w:rPr>
          <w:rFonts w:ascii="Adobe Garamond Pro" w:hAnsi="Adobe Garamond Pro"/>
        </w:rPr>
        <w:lastRenderedPageBreak/>
        <w:t>types are common—concern with changes to Facebook users’ ‘timeline</w:t>
      </w:r>
      <w:r w:rsidR="00A6668C" w:rsidRPr="00936A26">
        <w:rPr>
          <w:rFonts w:ascii="Adobe Garamond Pro" w:hAnsi="Adobe Garamond Pro"/>
        </w:rPr>
        <w:t>s</w:t>
      </w:r>
      <w:r w:rsidR="000B1E38" w:rsidRPr="00936A26">
        <w:rPr>
          <w:rFonts w:ascii="Adobe Garamond Pro" w:hAnsi="Adobe Garamond Pro"/>
        </w:rPr>
        <w:t>’</w:t>
      </w:r>
      <w:r w:rsidR="005129AE" w:rsidRPr="00936A26">
        <w:rPr>
          <w:rFonts w:ascii="Adobe Garamond Pro" w:hAnsi="Adobe Garamond Pro"/>
        </w:rPr>
        <w:t xml:space="preserve"> le</w:t>
      </w:r>
      <w:r w:rsidR="00A6668C" w:rsidRPr="00936A26">
        <w:rPr>
          <w:rFonts w:ascii="Adobe Garamond Pro" w:hAnsi="Adobe Garamond Pro"/>
        </w:rPr>
        <w:t>d to a number of protests immanent to the site, including a few hundred thousand account deletions</w:t>
      </w:r>
      <w:r w:rsidR="00E47471">
        <w:rPr>
          <w:rFonts w:ascii="Adobe Garamond Pro" w:hAnsi="Adobe Garamond Pro"/>
        </w:rPr>
        <w:t>. W</w:t>
      </w:r>
      <w:r w:rsidR="003F16B4" w:rsidRPr="00936A26">
        <w:rPr>
          <w:rFonts w:ascii="Adobe Garamond Pro" w:hAnsi="Adobe Garamond Pro"/>
        </w:rPr>
        <w:t xml:space="preserve">e should </w:t>
      </w:r>
      <w:r w:rsidR="005129AE" w:rsidRPr="00936A26">
        <w:rPr>
          <w:rFonts w:ascii="Adobe Garamond Pro" w:hAnsi="Adobe Garamond Pro"/>
        </w:rPr>
        <w:t>not, of course, confuse radical or</w:t>
      </w:r>
      <w:r w:rsidR="003F16B4" w:rsidRPr="00936A26">
        <w:rPr>
          <w:rFonts w:ascii="Adobe Garamond Pro" w:hAnsi="Adobe Garamond Pro"/>
        </w:rPr>
        <w:t xml:space="preserve"> transcendent</w:t>
      </w:r>
      <w:del w:id="849" w:author="Author">
        <w:r w:rsidR="003F16B4" w:rsidRPr="00936A26" w:rsidDel="00126372">
          <w:rPr>
            <w:rFonts w:ascii="Adobe Garamond Pro" w:hAnsi="Adobe Garamond Pro"/>
          </w:rPr>
          <w:delText>al</w:delText>
        </w:r>
      </w:del>
      <w:r w:rsidR="003F16B4" w:rsidRPr="00936A26">
        <w:rPr>
          <w:rFonts w:ascii="Adobe Garamond Pro" w:hAnsi="Adobe Garamond Pro"/>
        </w:rPr>
        <w:t xml:space="preserve"> demands with </w:t>
      </w:r>
      <w:del w:id="850" w:author="Author">
        <w:r w:rsidR="003F16B4" w:rsidRPr="00936A26" w:rsidDel="001B6B90">
          <w:rPr>
            <w:rFonts w:ascii="Adobe Garamond Pro" w:hAnsi="Adobe Garamond Pro"/>
          </w:rPr>
          <w:delText xml:space="preserve">minor changes </w:delText>
        </w:r>
      </w:del>
      <w:ins w:id="851" w:author="Author">
        <w:r w:rsidR="001B6B90">
          <w:rPr>
            <w:rFonts w:ascii="Adobe Garamond Pro" w:hAnsi="Adobe Garamond Pro"/>
          </w:rPr>
          <w:t>requests</w:t>
        </w:r>
        <w:r w:rsidR="001B6B90" w:rsidRPr="00936A26">
          <w:rPr>
            <w:rFonts w:ascii="Adobe Garamond Pro" w:hAnsi="Adobe Garamond Pro"/>
          </w:rPr>
          <w:t xml:space="preserve"> </w:t>
        </w:r>
      </w:ins>
      <w:r w:rsidR="003F16B4" w:rsidRPr="00936A26">
        <w:rPr>
          <w:rFonts w:ascii="Adobe Garamond Pro" w:hAnsi="Adobe Garamond Pro"/>
        </w:rPr>
        <w:t xml:space="preserve">that capital can easily </w:t>
      </w:r>
      <w:r w:rsidR="00BC3572" w:rsidRPr="00936A26">
        <w:rPr>
          <w:rFonts w:ascii="Adobe Garamond Pro" w:hAnsi="Adobe Garamond Pro"/>
        </w:rPr>
        <w:t>allow</w:t>
      </w:r>
      <w:r w:rsidR="00E47471">
        <w:rPr>
          <w:rFonts w:ascii="Adobe Garamond Pro" w:hAnsi="Adobe Garamond Pro"/>
        </w:rPr>
        <w:t>,</w:t>
      </w:r>
      <w:r w:rsidR="00BC3572" w:rsidRPr="00936A26">
        <w:rPr>
          <w:rFonts w:ascii="Adobe Garamond Pro" w:hAnsi="Adobe Garamond Pro"/>
        </w:rPr>
        <w:t xml:space="preserve"> </w:t>
      </w:r>
      <w:r w:rsidR="00B60E0A" w:rsidRPr="00936A26">
        <w:rPr>
          <w:rFonts w:ascii="Adobe Garamond Pro" w:hAnsi="Adobe Garamond Pro"/>
        </w:rPr>
        <w:t>nor</w:t>
      </w:r>
      <w:r w:rsidR="003F16B4" w:rsidRPr="00936A26">
        <w:rPr>
          <w:rFonts w:ascii="Adobe Garamond Pro" w:hAnsi="Adobe Garamond Pro"/>
        </w:rPr>
        <w:t xml:space="preserve"> </w:t>
      </w:r>
      <w:r w:rsidR="00E47471">
        <w:rPr>
          <w:rFonts w:ascii="Adobe Garamond Pro" w:hAnsi="Adobe Garamond Pro"/>
        </w:rPr>
        <w:t xml:space="preserve">with </w:t>
      </w:r>
      <w:r w:rsidR="003F16B4" w:rsidRPr="00936A26">
        <w:rPr>
          <w:rFonts w:ascii="Adobe Garamond Pro" w:hAnsi="Adobe Garamond Pro"/>
        </w:rPr>
        <w:t xml:space="preserve">so-called ‘clicktivism’. </w:t>
      </w:r>
      <w:r w:rsidR="00BC3572" w:rsidRPr="00936A26">
        <w:rPr>
          <w:rFonts w:ascii="Adobe Garamond Pro" w:hAnsi="Adobe Garamond Pro"/>
        </w:rPr>
        <w:t>S</w:t>
      </w:r>
      <w:r w:rsidR="00A6668C" w:rsidRPr="00936A26">
        <w:rPr>
          <w:rFonts w:ascii="Adobe Garamond Pro" w:hAnsi="Adobe Garamond Pro"/>
        </w:rPr>
        <w:t xml:space="preserve">uch </w:t>
      </w:r>
      <w:del w:id="852" w:author="Author">
        <w:r w:rsidR="00BC3572" w:rsidRPr="00936A26" w:rsidDel="00126372">
          <w:rPr>
            <w:rFonts w:ascii="Adobe Garamond Pro" w:hAnsi="Adobe Garamond Pro"/>
          </w:rPr>
          <w:delText>moments</w:delText>
        </w:r>
        <w:r w:rsidR="00A6668C" w:rsidRPr="00936A26" w:rsidDel="00126372">
          <w:rPr>
            <w:rFonts w:ascii="Adobe Garamond Pro" w:hAnsi="Adobe Garamond Pro"/>
          </w:rPr>
          <w:delText xml:space="preserve"> </w:delText>
        </w:r>
      </w:del>
      <w:ins w:id="853" w:author="Author">
        <w:r w:rsidR="00126372">
          <w:rPr>
            <w:rFonts w:ascii="Adobe Garamond Pro" w:hAnsi="Adobe Garamond Pro"/>
          </w:rPr>
          <w:t>protests</w:t>
        </w:r>
        <w:r w:rsidR="00126372" w:rsidRPr="00936A26">
          <w:rPr>
            <w:rFonts w:ascii="Adobe Garamond Pro" w:hAnsi="Adobe Garamond Pro"/>
          </w:rPr>
          <w:t xml:space="preserve"> </w:t>
        </w:r>
      </w:ins>
      <w:r w:rsidR="00A6668C" w:rsidRPr="00936A26">
        <w:rPr>
          <w:rFonts w:ascii="Adobe Garamond Pro" w:hAnsi="Adobe Garamond Pro"/>
        </w:rPr>
        <w:t xml:space="preserve">ultimately affirm the power of </w:t>
      </w:r>
      <w:r w:rsidR="00BC3572" w:rsidRPr="00936A26">
        <w:rPr>
          <w:rFonts w:ascii="Adobe Garamond Pro" w:hAnsi="Adobe Garamond Pro"/>
        </w:rPr>
        <w:t xml:space="preserve">capital online </w:t>
      </w:r>
      <w:r w:rsidR="00A6668C" w:rsidRPr="00936A26">
        <w:rPr>
          <w:rFonts w:ascii="Adobe Garamond Pro" w:hAnsi="Adobe Garamond Pro"/>
        </w:rPr>
        <w:t>and, taken to the extreme, could be considered a form of collaboration</w:t>
      </w:r>
      <w:r w:rsidR="00293694" w:rsidRPr="00936A26">
        <w:rPr>
          <w:rFonts w:ascii="Adobe Garamond Pro" w:hAnsi="Adobe Garamond Pro"/>
        </w:rPr>
        <w:t xml:space="preserve"> with capital</w:t>
      </w:r>
      <w:r w:rsidR="00B60E0A" w:rsidRPr="00936A26">
        <w:rPr>
          <w:rFonts w:ascii="Adobe Garamond Pro" w:hAnsi="Adobe Garamond Pro"/>
        </w:rPr>
        <w:t xml:space="preserve">, as Noble’s work suggests. </w:t>
      </w:r>
      <w:commentRangeStart w:id="854"/>
      <w:r w:rsidR="00293694" w:rsidRPr="00936A26">
        <w:rPr>
          <w:rFonts w:ascii="Adobe Garamond Pro" w:hAnsi="Adobe Garamond Pro"/>
        </w:rPr>
        <w:t xml:space="preserve">However, by </w:t>
      </w:r>
      <w:r w:rsidR="00EA4B68">
        <w:rPr>
          <w:rFonts w:ascii="Adobe Garamond Pro" w:hAnsi="Adobe Garamond Pro"/>
        </w:rPr>
        <w:t>ignoring</w:t>
      </w:r>
      <w:r w:rsidR="00293694" w:rsidRPr="00936A26">
        <w:rPr>
          <w:rFonts w:ascii="Adobe Garamond Pro" w:hAnsi="Adobe Garamond Pro"/>
        </w:rPr>
        <w:t xml:space="preserve"> user</w:t>
      </w:r>
      <w:r w:rsidR="00EA4B68">
        <w:rPr>
          <w:rFonts w:ascii="Adobe Garamond Pro" w:hAnsi="Adobe Garamond Pro"/>
        </w:rPr>
        <w:t xml:space="preserve"> protests</w:t>
      </w:r>
      <w:r w:rsidR="00293694" w:rsidRPr="00936A26">
        <w:rPr>
          <w:rFonts w:ascii="Adobe Garamond Pro" w:hAnsi="Adobe Garamond Pro"/>
        </w:rPr>
        <w:t xml:space="preserve"> we displa</w:t>
      </w:r>
      <w:r w:rsidR="00EC318D" w:rsidRPr="00936A26">
        <w:rPr>
          <w:rFonts w:ascii="Adobe Garamond Pro" w:hAnsi="Adobe Garamond Pro"/>
        </w:rPr>
        <w:t>ce the motive force of class struggle</w:t>
      </w:r>
      <w:ins w:id="855" w:author="Author">
        <w:r w:rsidR="00AA5FB5">
          <w:rPr>
            <w:rFonts w:ascii="Adobe Garamond Pro" w:hAnsi="Adobe Garamond Pro"/>
          </w:rPr>
          <w:t xml:space="preserve">. </w:t>
        </w:r>
        <w:r w:rsidR="006E44D7">
          <w:rPr>
            <w:rFonts w:ascii="Adobe Garamond Pro" w:hAnsi="Adobe Garamond Pro"/>
          </w:rPr>
          <w:t>When</w:t>
        </w:r>
        <w:del w:id="856" w:author="Author">
          <w:r w:rsidR="00AA5FB5" w:rsidDel="006E44D7">
            <w:rPr>
              <w:rFonts w:ascii="Adobe Garamond Pro" w:hAnsi="Adobe Garamond Pro"/>
            </w:rPr>
            <w:delText>In</w:delText>
          </w:r>
        </w:del>
        <w:r w:rsidR="00AA5FB5">
          <w:rPr>
            <w:rFonts w:ascii="Adobe Garamond Pro" w:hAnsi="Adobe Garamond Pro"/>
          </w:rPr>
          <w:t xml:space="preserve"> </w:t>
        </w:r>
        <w:r w:rsidR="001B6B90">
          <w:rPr>
            <w:rFonts w:ascii="Adobe Garamond Pro" w:hAnsi="Adobe Garamond Pro"/>
          </w:rPr>
          <w:t>we do</w:t>
        </w:r>
        <w:del w:id="857" w:author="Author">
          <w:r w:rsidR="00AA5FB5" w:rsidDel="001B6B90">
            <w:rPr>
              <w:rFonts w:ascii="Adobe Garamond Pro" w:hAnsi="Adobe Garamond Pro"/>
            </w:rPr>
            <w:delText>doing</w:delText>
          </w:r>
        </w:del>
        <w:r w:rsidR="00AA5FB5">
          <w:rPr>
            <w:rFonts w:ascii="Adobe Garamond Pro" w:hAnsi="Adobe Garamond Pro"/>
          </w:rPr>
          <w:t xml:space="preserve"> so, we </w:t>
        </w:r>
      </w:ins>
      <w:del w:id="858" w:author="Author">
        <w:r w:rsidR="00EC318D" w:rsidRPr="00936A26" w:rsidDel="00AA5FB5">
          <w:rPr>
            <w:rFonts w:ascii="Adobe Garamond Pro" w:hAnsi="Adobe Garamond Pro"/>
          </w:rPr>
          <w:delText xml:space="preserve"> </w:delText>
        </w:r>
        <w:r w:rsidR="00293694" w:rsidRPr="00936A26" w:rsidDel="00AA5FB5">
          <w:rPr>
            <w:rFonts w:ascii="Adobe Garamond Pro" w:hAnsi="Adobe Garamond Pro"/>
          </w:rPr>
          <w:delText>in favour of a perspective that highlights</w:delText>
        </w:r>
        <w:r w:rsidR="00293694" w:rsidRPr="00936A26" w:rsidDel="001B6B90">
          <w:rPr>
            <w:rFonts w:ascii="Adobe Garamond Pro" w:hAnsi="Adobe Garamond Pro"/>
          </w:rPr>
          <w:delText xml:space="preserve"> </w:delText>
        </w:r>
      </w:del>
      <w:ins w:id="859" w:author="Author">
        <w:r w:rsidR="00AA5FB5">
          <w:rPr>
            <w:rFonts w:ascii="Adobe Garamond Pro" w:hAnsi="Adobe Garamond Pro"/>
          </w:rPr>
          <w:t xml:space="preserve">run the risk of ossifying </w:t>
        </w:r>
      </w:ins>
      <w:r w:rsidR="00293694" w:rsidRPr="00936A26">
        <w:rPr>
          <w:rFonts w:ascii="Adobe Garamond Pro" w:hAnsi="Adobe Garamond Pro"/>
        </w:rPr>
        <w:t>the relations of production in technological development</w:t>
      </w:r>
      <w:del w:id="860" w:author="Author">
        <w:r w:rsidR="00293694" w:rsidRPr="00936A26" w:rsidDel="00AA5FB5">
          <w:rPr>
            <w:rFonts w:ascii="Adobe Garamond Pro" w:hAnsi="Adobe Garamond Pro"/>
          </w:rPr>
          <w:delText>.</w:delText>
        </w:r>
      </w:del>
      <w:ins w:id="861" w:author="Author">
        <w:r w:rsidR="00AA5FB5">
          <w:rPr>
            <w:rFonts w:ascii="Adobe Garamond Pro" w:hAnsi="Adobe Garamond Pro"/>
          </w:rPr>
          <w:t>, treating the power imbalance between capital and proletarians</w:t>
        </w:r>
      </w:ins>
      <w:r w:rsidR="00293694" w:rsidRPr="00936A26">
        <w:rPr>
          <w:rFonts w:ascii="Adobe Garamond Pro" w:hAnsi="Adobe Garamond Pro"/>
        </w:rPr>
        <w:t xml:space="preserve"> </w:t>
      </w:r>
      <w:ins w:id="862" w:author="Author">
        <w:r w:rsidR="005E6CD6">
          <w:rPr>
            <w:rFonts w:ascii="Adobe Garamond Pro" w:hAnsi="Adobe Garamond Pro"/>
          </w:rPr>
          <w:t>as universally determining.</w:t>
        </w:r>
      </w:ins>
      <w:del w:id="863" w:author="Author">
        <w:r w:rsidR="00BC3572" w:rsidRPr="00936A26" w:rsidDel="00AA5FB5">
          <w:rPr>
            <w:rFonts w:ascii="Adobe Garamond Pro" w:hAnsi="Adobe Garamond Pro"/>
          </w:rPr>
          <w:delText xml:space="preserve"> </w:delText>
        </w:r>
      </w:del>
      <w:commentRangeEnd w:id="854"/>
      <w:r w:rsidR="00126372">
        <w:rPr>
          <w:rStyle w:val="CommentReference"/>
        </w:rPr>
        <w:commentReference w:id="854"/>
      </w:r>
    </w:p>
    <w:p w14:paraId="488F1DC3" w14:textId="44223F8B" w:rsidR="00126372" w:rsidRDefault="00BC3572" w:rsidP="007F0BC5">
      <w:pPr>
        <w:widowControl/>
        <w:suppressAutoHyphens w:val="0"/>
        <w:autoSpaceDE w:val="0"/>
        <w:adjustRightInd w:val="0"/>
        <w:ind w:firstLine="709"/>
        <w:textAlignment w:val="auto"/>
        <w:rPr>
          <w:ins w:id="864" w:author="Author"/>
          <w:rFonts w:ascii="Adobe Garamond Pro" w:hAnsi="Adobe Garamond Pro"/>
        </w:rPr>
      </w:pPr>
      <w:r w:rsidRPr="00936A26">
        <w:rPr>
          <w:rFonts w:ascii="Adobe Garamond Pro" w:hAnsi="Adobe Garamond Pro"/>
        </w:rPr>
        <w:t>T</w:t>
      </w:r>
      <w:r w:rsidR="00A6668C" w:rsidRPr="00936A26">
        <w:rPr>
          <w:rFonts w:ascii="Adobe Garamond Pro" w:hAnsi="Adobe Garamond Pro"/>
        </w:rPr>
        <w:t>he recognition that user inputs and prote</w:t>
      </w:r>
      <w:r w:rsidRPr="00936A26">
        <w:rPr>
          <w:rFonts w:ascii="Adobe Garamond Pro" w:hAnsi="Adobe Garamond Pro"/>
        </w:rPr>
        <w:t xml:space="preserve">sts can influence development </w:t>
      </w:r>
      <w:r w:rsidR="001B0BE1" w:rsidRPr="00936A26">
        <w:rPr>
          <w:rFonts w:ascii="Adobe Garamond Pro" w:hAnsi="Adobe Garamond Pro"/>
        </w:rPr>
        <w:t xml:space="preserve">in a proactive way remains </w:t>
      </w:r>
      <w:r w:rsidR="003F16B4" w:rsidRPr="00936A26">
        <w:rPr>
          <w:rFonts w:ascii="Adobe Garamond Pro" w:hAnsi="Adobe Garamond Pro"/>
        </w:rPr>
        <w:t>an</w:t>
      </w:r>
      <w:r w:rsidR="00A6668C" w:rsidRPr="00936A26">
        <w:rPr>
          <w:rFonts w:ascii="Adobe Garamond Pro" w:hAnsi="Adobe Garamond Pro"/>
        </w:rPr>
        <w:t xml:space="preserve"> important</w:t>
      </w:r>
      <w:r w:rsidR="003A0807" w:rsidRPr="00936A26">
        <w:rPr>
          <w:rFonts w:ascii="Adobe Garamond Pro" w:hAnsi="Adobe Garamond Pro"/>
        </w:rPr>
        <w:t xml:space="preserve"> one. </w:t>
      </w:r>
      <w:r w:rsidR="003F16B4" w:rsidRPr="00936A26">
        <w:rPr>
          <w:rFonts w:ascii="Adobe Garamond Pro" w:hAnsi="Adobe Garamond Pro"/>
        </w:rPr>
        <w:t xml:space="preserve">Returning to Feenberg, we can say that the failure to transform technology lies </w:t>
      </w:r>
      <w:del w:id="865" w:author="Author">
        <w:r w:rsidR="003F16B4" w:rsidRPr="00936A26" w:rsidDel="00126372">
          <w:rPr>
            <w:rFonts w:ascii="Adobe Garamond Pro" w:hAnsi="Adobe Garamond Pro"/>
          </w:rPr>
          <w:delText xml:space="preserve">not </w:delText>
        </w:r>
      </w:del>
      <w:ins w:id="866" w:author="Author">
        <w:r w:rsidR="00126372">
          <w:rPr>
            <w:rFonts w:ascii="Adobe Garamond Pro" w:hAnsi="Adobe Garamond Pro"/>
          </w:rPr>
          <w:t>neither</w:t>
        </w:r>
        <w:r w:rsidR="00126372" w:rsidRPr="00936A26">
          <w:rPr>
            <w:rFonts w:ascii="Adobe Garamond Pro" w:hAnsi="Adobe Garamond Pro"/>
          </w:rPr>
          <w:t xml:space="preserve"> </w:t>
        </w:r>
      </w:ins>
      <w:r w:rsidR="003F16B4" w:rsidRPr="00936A26">
        <w:rPr>
          <w:rFonts w:ascii="Adobe Garamond Pro" w:hAnsi="Adobe Garamond Pro"/>
        </w:rPr>
        <w:t>with the technology</w:t>
      </w:r>
      <w:r w:rsidR="003A0807" w:rsidRPr="00936A26">
        <w:rPr>
          <w:rFonts w:ascii="Adobe Garamond Pro" w:hAnsi="Adobe Garamond Pro"/>
        </w:rPr>
        <w:t xml:space="preserve"> itself</w:t>
      </w:r>
      <w:commentRangeStart w:id="867"/>
      <w:del w:id="868" w:author="Author">
        <w:r w:rsidR="003A0807" w:rsidRPr="00936A26" w:rsidDel="00AA5FB5">
          <w:rPr>
            <w:rFonts w:ascii="Adobe Garamond Pro" w:hAnsi="Adobe Garamond Pro"/>
          </w:rPr>
          <w:delText xml:space="preserve">, </w:delText>
        </w:r>
        <w:r w:rsidR="003F16B4" w:rsidRPr="00936A26" w:rsidDel="00AA5FB5">
          <w:rPr>
            <w:rFonts w:ascii="Adobe Garamond Pro" w:hAnsi="Adobe Garamond Pro"/>
          </w:rPr>
          <w:delText>obviously,</w:delText>
        </w:r>
      </w:del>
      <w:r w:rsidR="003F16B4" w:rsidRPr="00936A26">
        <w:rPr>
          <w:rFonts w:ascii="Adobe Garamond Pro" w:hAnsi="Adobe Garamond Pro"/>
        </w:rPr>
        <w:t xml:space="preserve"> </w:t>
      </w:r>
      <w:commentRangeEnd w:id="867"/>
      <w:r w:rsidR="00126372">
        <w:rPr>
          <w:rStyle w:val="CommentReference"/>
        </w:rPr>
        <w:commentReference w:id="867"/>
      </w:r>
      <w:r w:rsidR="003A0807" w:rsidRPr="00936A26">
        <w:rPr>
          <w:rFonts w:ascii="Adobe Garamond Pro" w:hAnsi="Adobe Garamond Pro"/>
        </w:rPr>
        <w:t xml:space="preserve">nor </w:t>
      </w:r>
      <w:r w:rsidR="005756A3">
        <w:rPr>
          <w:rFonts w:ascii="Adobe Garamond Pro" w:hAnsi="Adobe Garamond Pro"/>
        </w:rPr>
        <w:t>with capital, but with</w:t>
      </w:r>
      <w:r w:rsidR="003F16B4" w:rsidRPr="00936A26">
        <w:rPr>
          <w:rFonts w:ascii="Adobe Garamond Pro" w:hAnsi="Adobe Garamond Pro"/>
        </w:rPr>
        <w:t xml:space="preserve"> the left and its failure to better </w:t>
      </w:r>
      <w:commentRangeStart w:id="869"/>
      <w:r w:rsidR="003F16B4" w:rsidRPr="00936A26">
        <w:rPr>
          <w:rFonts w:ascii="Adobe Garamond Pro" w:hAnsi="Adobe Garamond Pro"/>
        </w:rPr>
        <w:t xml:space="preserve">incorporate solidaristic and communistic </w:t>
      </w:r>
      <w:r w:rsidR="00EC318D" w:rsidRPr="00936A26">
        <w:rPr>
          <w:rFonts w:ascii="Adobe Garamond Pro" w:hAnsi="Adobe Garamond Pro"/>
        </w:rPr>
        <w:t xml:space="preserve">technical </w:t>
      </w:r>
      <w:r w:rsidR="003F16B4" w:rsidRPr="00936A26">
        <w:rPr>
          <w:rFonts w:ascii="Adobe Garamond Pro" w:hAnsi="Adobe Garamond Pro"/>
        </w:rPr>
        <w:t xml:space="preserve">imperatives </w:t>
      </w:r>
      <w:commentRangeEnd w:id="869"/>
      <w:r w:rsidR="00126372">
        <w:rPr>
          <w:rStyle w:val="CommentReference"/>
        </w:rPr>
        <w:commentReference w:id="869"/>
      </w:r>
      <w:r w:rsidR="000E01BE" w:rsidRPr="00936A26">
        <w:rPr>
          <w:rFonts w:ascii="Adobe Garamond Pro" w:hAnsi="Adobe Garamond Pro"/>
        </w:rPr>
        <w:t>in its demands and movements</w:t>
      </w:r>
      <w:r w:rsidR="003F16B4" w:rsidRPr="00936A26">
        <w:rPr>
          <w:rFonts w:ascii="Adobe Garamond Pro" w:hAnsi="Adobe Garamond Pro"/>
        </w:rPr>
        <w:t>.</w:t>
      </w:r>
      <w:ins w:id="870" w:author="Author">
        <w:r w:rsidR="005E6CD6">
          <w:rPr>
            <w:rFonts w:ascii="Adobe Garamond Pro" w:hAnsi="Adobe Garamond Pro"/>
          </w:rPr>
          <w:t xml:space="preserve"> Were the social values inhered in technological development solidaristic in origin, non-alienated technological forms could emerge. The</w:t>
        </w:r>
        <w:r w:rsidR="00053A85">
          <w:rPr>
            <w:rFonts w:ascii="Adobe Garamond Pro" w:hAnsi="Adobe Garamond Pro"/>
          </w:rPr>
          <w:t>se</w:t>
        </w:r>
        <w:r w:rsidR="005E6CD6">
          <w:rPr>
            <w:rFonts w:ascii="Adobe Garamond Pro" w:hAnsi="Adobe Garamond Pro"/>
          </w:rPr>
          <w:t xml:space="preserve"> social values would not imply a re</w:t>
        </w:r>
        <w:r w:rsidR="00053A85">
          <w:rPr>
            <w:rFonts w:ascii="Adobe Garamond Pro" w:hAnsi="Adobe Garamond Pro"/>
          </w:rPr>
          <w:t>pudiation</w:t>
        </w:r>
        <w:r w:rsidR="005E6CD6">
          <w:rPr>
            <w:rFonts w:ascii="Adobe Garamond Pro" w:hAnsi="Adobe Garamond Pro"/>
          </w:rPr>
          <w:t xml:space="preserve"> </w:t>
        </w:r>
        <w:r w:rsidR="00053A85">
          <w:rPr>
            <w:rFonts w:ascii="Adobe Garamond Pro" w:hAnsi="Adobe Garamond Pro"/>
          </w:rPr>
          <w:t>of new technology</w:t>
        </w:r>
        <w:r w:rsidR="005E6CD6">
          <w:rPr>
            <w:rFonts w:ascii="Adobe Garamond Pro" w:hAnsi="Adobe Garamond Pro"/>
          </w:rPr>
          <w:t xml:space="preserve"> but embrace non-capitalist technical codes</w:t>
        </w:r>
        <w:r w:rsidR="00053A85">
          <w:rPr>
            <w:rFonts w:ascii="Adobe Garamond Pro" w:hAnsi="Adobe Garamond Pro"/>
          </w:rPr>
          <w:t xml:space="preserve"> (</w:t>
        </w:r>
        <w:r w:rsidR="005E6CD6">
          <w:rPr>
            <w:rFonts w:ascii="Adobe Garamond Pro" w:hAnsi="Adobe Garamond Pro"/>
          </w:rPr>
          <w:t>Dyer-Witheford 1999, 214 – 215</w:t>
        </w:r>
        <w:r w:rsidR="00053A85">
          <w:rPr>
            <w:rFonts w:ascii="Adobe Garamond Pro" w:hAnsi="Adobe Garamond Pro"/>
          </w:rPr>
          <w:t xml:space="preserve"> and Feenberg 1999, 222 - 225</w:t>
        </w:r>
        <w:r w:rsidR="005E6CD6">
          <w:rPr>
            <w:rFonts w:ascii="Adobe Garamond Pro" w:hAnsi="Adobe Garamond Pro"/>
          </w:rPr>
          <w:t>).</w:t>
        </w:r>
        <w:r w:rsidR="002A7604">
          <w:rPr>
            <w:rFonts w:ascii="Adobe Garamond Pro" w:hAnsi="Adobe Garamond Pro"/>
          </w:rPr>
          <w:t xml:space="preserve"> </w:t>
        </w:r>
      </w:ins>
      <w:del w:id="871" w:author="Author">
        <w:r w:rsidR="003F16B4" w:rsidRPr="00936A26" w:rsidDel="005E6CD6">
          <w:rPr>
            <w:rFonts w:ascii="Adobe Garamond Pro" w:hAnsi="Adobe Garamond Pro"/>
          </w:rPr>
          <w:delText xml:space="preserve"> </w:delText>
        </w:r>
      </w:del>
      <w:r w:rsidR="003F16B4" w:rsidRPr="00936A26">
        <w:rPr>
          <w:rFonts w:ascii="Adobe Garamond Pro" w:hAnsi="Adobe Garamond Pro"/>
        </w:rPr>
        <w:t>It is, in s</w:t>
      </w:r>
      <w:r w:rsidR="003A0807" w:rsidRPr="00936A26">
        <w:rPr>
          <w:rFonts w:ascii="Adobe Garamond Pro" w:hAnsi="Adobe Garamond Pro"/>
        </w:rPr>
        <w:t xml:space="preserve">hort, a failure of organization, despite attempts at incorporating such values in digital communication. </w:t>
      </w:r>
      <w:ins w:id="872" w:author="Author">
        <w:r w:rsidR="002A7604">
          <w:rPr>
            <w:rFonts w:ascii="Adobe Garamond Pro" w:hAnsi="Adobe Garamond Pro"/>
          </w:rPr>
          <w:t xml:space="preserve">In absence of large-scale movements to recode technological futures, </w:t>
        </w:r>
      </w:ins>
      <w:r w:rsidR="003A0807" w:rsidRPr="00936A26">
        <w:rPr>
          <w:rFonts w:ascii="Adobe Garamond Pro" w:hAnsi="Adobe Garamond Pro"/>
        </w:rPr>
        <w:t>Fuchs and Sevignani</w:t>
      </w:r>
      <w:r w:rsidR="00EC318D" w:rsidRPr="00936A26">
        <w:rPr>
          <w:rFonts w:ascii="Adobe Garamond Pro" w:hAnsi="Adobe Garamond Pro"/>
        </w:rPr>
        <w:t xml:space="preserve"> (</w:t>
      </w:r>
      <w:del w:id="873" w:author="Author">
        <w:r w:rsidR="003627A6" w:rsidRPr="00936A26" w:rsidDel="00126372">
          <w:rPr>
            <w:rFonts w:ascii="Adobe Garamond Pro" w:hAnsi="Adobe Garamond Pro"/>
          </w:rPr>
          <w:delText xml:space="preserve">Fuchs and Sevignani </w:delText>
        </w:r>
      </w:del>
      <w:r w:rsidR="003627A6" w:rsidRPr="00936A26">
        <w:rPr>
          <w:rFonts w:ascii="Adobe Garamond Pro" w:hAnsi="Adobe Garamond Pro"/>
        </w:rPr>
        <w:t xml:space="preserve">2013, </w:t>
      </w:r>
      <w:r w:rsidR="00EC318D" w:rsidRPr="00936A26">
        <w:rPr>
          <w:rFonts w:ascii="Adobe Garamond Pro" w:hAnsi="Adobe Garamond Pro"/>
        </w:rPr>
        <w:t xml:space="preserve">268; Fuchs 2011, 51; </w:t>
      </w:r>
      <w:r w:rsidR="003627A6" w:rsidRPr="00936A26">
        <w:rPr>
          <w:rFonts w:ascii="Adobe Garamond Pro" w:hAnsi="Adobe Garamond Pro"/>
        </w:rPr>
        <w:t xml:space="preserve">Fuchs </w:t>
      </w:r>
      <w:r w:rsidR="00EA4B68">
        <w:rPr>
          <w:rFonts w:ascii="Adobe Garamond Pro" w:hAnsi="Adobe Garamond Pro"/>
        </w:rPr>
        <w:t>2013, 213 and</w:t>
      </w:r>
      <w:r w:rsidR="00EC318D" w:rsidRPr="00936A26">
        <w:rPr>
          <w:rFonts w:ascii="Adobe Garamond Pro" w:hAnsi="Adobe Garamond Pro"/>
        </w:rPr>
        <w:t xml:space="preserve"> 221),</w:t>
      </w:r>
      <w:r w:rsidR="003A0807" w:rsidRPr="00936A26">
        <w:rPr>
          <w:rFonts w:ascii="Adobe Garamond Pro" w:hAnsi="Adobe Garamond Pro"/>
        </w:rPr>
        <w:t xml:space="preserve"> look toward communist </w:t>
      </w:r>
      <w:r w:rsidR="00EC318D" w:rsidRPr="00936A26">
        <w:rPr>
          <w:rFonts w:ascii="Adobe Garamond Pro" w:hAnsi="Adobe Garamond Pro"/>
        </w:rPr>
        <w:t xml:space="preserve">digital </w:t>
      </w:r>
      <w:r w:rsidR="003A0807" w:rsidRPr="00936A26">
        <w:rPr>
          <w:rFonts w:ascii="Adobe Garamond Pro" w:hAnsi="Adobe Garamond Pro"/>
        </w:rPr>
        <w:t>architecture to facilitate the development o</w:t>
      </w:r>
      <w:r w:rsidR="003627A6" w:rsidRPr="00936A26">
        <w:rPr>
          <w:rFonts w:ascii="Adobe Garamond Pro" w:hAnsi="Adobe Garamond Pro"/>
        </w:rPr>
        <w:t>f better technology</w:t>
      </w:r>
      <w:ins w:id="874" w:author="Author">
        <w:r w:rsidR="00053A85">
          <w:rPr>
            <w:rFonts w:ascii="Adobe Garamond Pro" w:hAnsi="Adobe Garamond Pro"/>
          </w:rPr>
          <w:t>.</w:t>
        </w:r>
      </w:ins>
      <w:commentRangeStart w:id="875"/>
      <w:del w:id="876" w:author="Author">
        <w:r w:rsidR="003627A6" w:rsidRPr="00936A26" w:rsidDel="00053A85">
          <w:rPr>
            <w:rFonts w:ascii="Adobe Garamond Pro" w:hAnsi="Adobe Garamond Pro"/>
          </w:rPr>
          <w:delText>,</w:delText>
        </w:r>
      </w:del>
      <w:r w:rsidR="003627A6" w:rsidRPr="00936A26">
        <w:rPr>
          <w:rFonts w:ascii="Adobe Garamond Pro" w:hAnsi="Adobe Garamond Pro"/>
        </w:rPr>
        <w:t xml:space="preserve"> </w:t>
      </w:r>
      <w:ins w:id="877" w:author="Author">
        <w:r w:rsidR="00053A85">
          <w:rPr>
            <w:rFonts w:ascii="Adobe Garamond Pro" w:hAnsi="Adobe Garamond Pro"/>
          </w:rPr>
          <w:t>In doing so, however, they</w:t>
        </w:r>
        <w:del w:id="878" w:author="Author">
          <w:r w:rsidR="00053A85" w:rsidDel="001B6B90">
            <w:rPr>
              <w:rFonts w:ascii="Adobe Garamond Pro" w:hAnsi="Adobe Garamond Pro"/>
            </w:rPr>
            <w:delText xml:space="preserve"> </w:delText>
          </w:r>
        </w:del>
      </w:ins>
      <w:del w:id="879" w:author="Author">
        <w:r w:rsidR="003627A6" w:rsidRPr="00936A26" w:rsidDel="00053A85">
          <w:rPr>
            <w:rFonts w:ascii="Adobe Garamond Pro" w:hAnsi="Adobe Garamond Pro"/>
          </w:rPr>
          <w:delText>displacing</w:delText>
        </w:r>
      </w:del>
      <w:r w:rsidR="005129AE" w:rsidRPr="00936A26">
        <w:rPr>
          <w:rFonts w:ascii="Adobe Garamond Pro" w:hAnsi="Adobe Garamond Pro"/>
        </w:rPr>
        <w:t xml:space="preserve"> </w:t>
      </w:r>
      <w:ins w:id="880" w:author="Author">
        <w:r w:rsidR="00053A85">
          <w:rPr>
            <w:rFonts w:ascii="Adobe Garamond Pro" w:hAnsi="Adobe Garamond Pro"/>
          </w:rPr>
          <w:t xml:space="preserve">ignore the </w:t>
        </w:r>
      </w:ins>
      <w:del w:id="881" w:author="Author">
        <w:r w:rsidR="005129AE" w:rsidRPr="00936A26" w:rsidDel="00053A85">
          <w:rPr>
            <w:rFonts w:ascii="Adobe Garamond Pro" w:hAnsi="Adobe Garamond Pro"/>
          </w:rPr>
          <w:delText>recodifying</w:delText>
        </w:r>
      </w:del>
      <w:r w:rsidR="005129AE" w:rsidRPr="00936A26">
        <w:rPr>
          <w:rFonts w:ascii="Adobe Garamond Pro" w:hAnsi="Adobe Garamond Pro"/>
        </w:rPr>
        <w:t xml:space="preserve"> potential</w:t>
      </w:r>
      <w:ins w:id="882" w:author="Author">
        <w:r w:rsidR="00053A85">
          <w:rPr>
            <w:rFonts w:ascii="Adobe Garamond Pro" w:hAnsi="Adobe Garamond Pro"/>
          </w:rPr>
          <w:t xml:space="preserve"> of user</w:t>
        </w:r>
      </w:ins>
      <w:del w:id="883" w:author="Author">
        <w:r w:rsidR="005129AE" w:rsidRPr="00936A26" w:rsidDel="002A7604">
          <w:rPr>
            <w:rFonts w:ascii="Adobe Garamond Pro" w:hAnsi="Adobe Garamond Pro"/>
          </w:rPr>
          <w:delText xml:space="preserve"> </w:delText>
        </w:r>
        <w:r w:rsidR="003A0807" w:rsidRPr="00936A26" w:rsidDel="00053A85">
          <w:rPr>
            <w:rFonts w:ascii="Adobe Garamond Pro" w:hAnsi="Adobe Garamond Pro"/>
          </w:rPr>
          <w:delText>from</w:delText>
        </w:r>
      </w:del>
      <w:r w:rsidR="003A0807" w:rsidRPr="00936A26">
        <w:rPr>
          <w:rFonts w:ascii="Adobe Garamond Pro" w:hAnsi="Adobe Garamond Pro"/>
        </w:rPr>
        <w:t xml:space="preserve"> activity</w:t>
      </w:r>
      <w:del w:id="884" w:author="Author">
        <w:r w:rsidR="003A0807" w:rsidRPr="00936A26" w:rsidDel="002A7604">
          <w:rPr>
            <w:rFonts w:ascii="Adobe Garamond Pro" w:hAnsi="Adobe Garamond Pro"/>
          </w:rPr>
          <w:delText xml:space="preserve"> </w:delText>
        </w:r>
        <w:r w:rsidR="003A0807" w:rsidRPr="00936A26" w:rsidDel="00053A85">
          <w:rPr>
            <w:rFonts w:ascii="Adobe Garamond Pro" w:hAnsi="Adobe Garamond Pro"/>
          </w:rPr>
          <w:delText>on</w:delText>
        </w:r>
      </w:del>
      <w:r w:rsidR="003A0807" w:rsidRPr="00936A26">
        <w:rPr>
          <w:rFonts w:ascii="Adobe Garamond Pro" w:hAnsi="Adobe Garamond Pro"/>
        </w:rPr>
        <w:t xml:space="preserve"> </w:t>
      </w:r>
      <w:ins w:id="885" w:author="Author">
        <w:r w:rsidR="00053A85">
          <w:rPr>
            <w:rFonts w:ascii="Adobe Garamond Pro" w:hAnsi="Adobe Garamond Pro"/>
          </w:rPr>
          <w:t xml:space="preserve">to recodify </w:t>
        </w:r>
      </w:ins>
      <w:r w:rsidR="005129AE" w:rsidRPr="00936A26">
        <w:rPr>
          <w:rFonts w:ascii="Adobe Garamond Pro" w:hAnsi="Adobe Garamond Pro"/>
        </w:rPr>
        <w:t>capitalist-encod</w:t>
      </w:r>
      <w:ins w:id="886" w:author="Author">
        <w:r w:rsidR="00053A85">
          <w:rPr>
            <w:rFonts w:ascii="Adobe Garamond Pro" w:hAnsi="Adobe Garamond Pro"/>
          </w:rPr>
          <w:t>ing.</w:t>
        </w:r>
      </w:ins>
      <w:del w:id="887" w:author="Author">
        <w:r w:rsidR="005129AE" w:rsidRPr="00936A26" w:rsidDel="00053A85">
          <w:rPr>
            <w:rFonts w:ascii="Adobe Garamond Pro" w:hAnsi="Adobe Garamond Pro"/>
          </w:rPr>
          <w:delText>ed</w:delText>
        </w:r>
      </w:del>
      <w:r w:rsidR="003A0807" w:rsidRPr="00936A26">
        <w:rPr>
          <w:rFonts w:ascii="Adobe Garamond Pro" w:hAnsi="Adobe Garamond Pro"/>
        </w:rPr>
        <w:t xml:space="preserve"> </w:t>
      </w:r>
      <w:del w:id="888" w:author="Author">
        <w:r w:rsidR="003A0807" w:rsidRPr="00936A26" w:rsidDel="00053A85">
          <w:rPr>
            <w:rFonts w:ascii="Adobe Garamond Pro" w:hAnsi="Adobe Garamond Pro"/>
          </w:rPr>
          <w:delText xml:space="preserve">social networks. </w:delText>
        </w:r>
        <w:commentRangeEnd w:id="875"/>
        <w:r w:rsidR="00126372" w:rsidDel="00053A85">
          <w:rPr>
            <w:rStyle w:val="CommentReference"/>
          </w:rPr>
          <w:commentReference w:id="875"/>
        </w:r>
      </w:del>
    </w:p>
    <w:p w14:paraId="6E1DD140" w14:textId="2E40D7BD" w:rsidR="00EF4808" w:rsidRPr="00936A26" w:rsidDel="002A7604" w:rsidRDefault="00F4690F" w:rsidP="000660B4">
      <w:pPr>
        <w:widowControl/>
        <w:suppressAutoHyphens w:val="0"/>
        <w:autoSpaceDE w:val="0"/>
        <w:adjustRightInd w:val="0"/>
        <w:ind w:firstLine="709"/>
        <w:textAlignment w:val="auto"/>
        <w:rPr>
          <w:del w:id="889" w:author="Author"/>
          <w:rFonts w:ascii="Adobe Garamond Pro" w:hAnsi="Adobe Garamond Pro"/>
        </w:rPr>
      </w:pPr>
      <w:r w:rsidRPr="00936A26">
        <w:rPr>
          <w:rFonts w:ascii="Adobe Garamond Pro" w:hAnsi="Adobe Garamond Pro"/>
        </w:rPr>
        <w:t xml:space="preserve">Drawing from autonomist-feminist work on domestic labour in the 1970s and from the political economy of social networks, </w:t>
      </w:r>
      <w:commentRangeStart w:id="890"/>
      <w:r w:rsidRPr="00936A26">
        <w:rPr>
          <w:rFonts w:ascii="Adobe Garamond Pro" w:hAnsi="Adobe Garamond Pro"/>
        </w:rPr>
        <w:t xml:space="preserve">Laurel Ptak’s Wages for Facebook </w:t>
      </w:r>
      <w:commentRangeEnd w:id="890"/>
      <w:r w:rsidR="00126372">
        <w:rPr>
          <w:rStyle w:val="CommentReference"/>
        </w:rPr>
        <w:commentReference w:id="890"/>
      </w:r>
      <w:r w:rsidRPr="00936A26">
        <w:rPr>
          <w:rFonts w:ascii="Adobe Garamond Pro" w:hAnsi="Adobe Garamond Pro"/>
        </w:rPr>
        <w:t>campaign</w:t>
      </w:r>
      <w:ins w:id="891" w:author="Author">
        <w:r w:rsidR="00053A85">
          <w:rPr>
            <w:rFonts w:ascii="Adobe Garamond Pro" w:hAnsi="Adobe Garamond Pro"/>
          </w:rPr>
          <w:t xml:space="preserve"> (Ptak)</w:t>
        </w:r>
      </w:ins>
      <w:r w:rsidRPr="00936A26">
        <w:rPr>
          <w:rFonts w:ascii="Adobe Garamond Pro" w:hAnsi="Adobe Garamond Pro"/>
        </w:rPr>
        <w:t xml:space="preserve"> has drawn attention to the social relationships through which </w:t>
      </w:r>
      <w:r w:rsidR="0028423D" w:rsidRPr="00936A26">
        <w:rPr>
          <w:rFonts w:ascii="Adobe Garamond Pro" w:hAnsi="Adobe Garamond Pro"/>
        </w:rPr>
        <w:t>Facebook</w:t>
      </w:r>
      <w:r w:rsidRPr="00936A26">
        <w:rPr>
          <w:rFonts w:ascii="Adobe Garamond Pro" w:hAnsi="Adobe Garamond Pro"/>
        </w:rPr>
        <w:t xml:space="preserve"> functions and</w:t>
      </w:r>
      <w:r w:rsidR="005756A3">
        <w:rPr>
          <w:rFonts w:ascii="Adobe Garamond Pro" w:hAnsi="Adobe Garamond Pro"/>
        </w:rPr>
        <w:t xml:space="preserve"> those which it</w:t>
      </w:r>
      <w:r w:rsidRPr="00936A26">
        <w:rPr>
          <w:rFonts w:ascii="Adobe Garamond Pro" w:hAnsi="Adobe Garamond Pro"/>
        </w:rPr>
        <w:t xml:space="preserve">, in turn, supports. </w:t>
      </w:r>
      <w:del w:id="892" w:author="Author">
        <w:r w:rsidR="00D926EA" w:rsidRPr="00936A26" w:rsidDel="006E44D7">
          <w:rPr>
            <w:rFonts w:ascii="Adobe Garamond Pro" w:hAnsi="Adobe Garamond Pro"/>
          </w:rPr>
          <w:delText xml:space="preserve">In doing so, </w:delText>
        </w:r>
      </w:del>
      <w:ins w:id="893" w:author="Author">
        <w:r w:rsidR="006E44D7">
          <w:rPr>
            <w:rFonts w:ascii="Adobe Garamond Pro" w:hAnsi="Adobe Garamond Pro"/>
          </w:rPr>
          <w:t>T</w:t>
        </w:r>
      </w:ins>
      <w:del w:id="894" w:author="Author">
        <w:r w:rsidR="00D926EA" w:rsidRPr="00936A26" w:rsidDel="006E44D7">
          <w:rPr>
            <w:rFonts w:ascii="Adobe Garamond Pro" w:hAnsi="Adobe Garamond Pro"/>
          </w:rPr>
          <w:delText>t</w:delText>
        </w:r>
      </w:del>
      <w:r w:rsidR="00D926EA" w:rsidRPr="00936A26">
        <w:rPr>
          <w:rFonts w:ascii="Adobe Garamond Pro" w:hAnsi="Adobe Garamond Pro"/>
        </w:rPr>
        <w:t>he campaign identifies the unique position users, as direct producers, hold in the online economy</w:t>
      </w:r>
      <w:del w:id="895" w:author="Author">
        <w:r w:rsidR="00D926EA" w:rsidRPr="00936A26" w:rsidDel="006E44D7">
          <w:rPr>
            <w:rFonts w:ascii="Adobe Garamond Pro" w:hAnsi="Adobe Garamond Pro"/>
          </w:rPr>
          <w:delText>,</w:delText>
        </w:r>
      </w:del>
      <w:r w:rsidR="00D926EA" w:rsidRPr="00936A26">
        <w:rPr>
          <w:rFonts w:ascii="Adobe Garamond Pro" w:hAnsi="Adobe Garamond Pro"/>
        </w:rPr>
        <w:t xml:space="preserve"> and</w:t>
      </w:r>
      <w:del w:id="896" w:author="Author">
        <w:r w:rsidR="00D926EA" w:rsidRPr="00936A26" w:rsidDel="006E44D7">
          <w:rPr>
            <w:rFonts w:ascii="Adobe Garamond Pro" w:hAnsi="Adobe Garamond Pro"/>
          </w:rPr>
          <w:delText>,</w:delText>
        </w:r>
      </w:del>
      <w:r w:rsidR="00D926EA" w:rsidRPr="00936A26">
        <w:rPr>
          <w:rFonts w:ascii="Adobe Garamond Pro" w:hAnsi="Adobe Garamond Pro"/>
        </w:rPr>
        <w:t xml:space="preserve"> therefore</w:t>
      </w:r>
      <w:del w:id="897" w:author="Author">
        <w:r w:rsidR="00D926EA" w:rsidRPr="00936A26" w:rsidDel="006E44D7">
          <w:rPr>
            <w:rFonts w:ascii="Adobe Garamond Pro" w:hAnsi="Adobe Garamond Pro"/>
          </w:rPr>
          <w:delText>,</w:delText>
        </w:r>
      </w:del>
      <w:r w:rsidR="00D926EA" w:rsidRPr="00936A26">
        <w:rPr>
          <w:rFonts w:ascii="Adobe Garamond Pro" w:hAnsi="Adobe Garamond Pro"/>
        </w:rPr>
        <w:t xml:space="preserve"> their ability to disrupt its normal functioning. </w:t>
      </w:r>
      <w:del w:id="898" w:author="Author">
        <w:r w:rsidR="00D926EA" w:rsidRPr="00936A26" w:rsidDel="00126372">
          <w:rPr>
            <w:rFonts w:ascii="Adobe Garamond Pro" w:hAnsi="Adobe Garamond Pro"/>
          </w:rPr>
          <w:delText xml:space="preserve"> </w:delText>
        </w:r>
        <w:r w:rsidRPr="00936A26" w:rsidDel="00126372">
          <w:rPr>
            <w:rFonts w:ascii="Adobe Garamond Pro" w:hAnsi="Adobe Garamond Pro"/>
          </w:rPr>
          <w:delText xml:space="preserve"> </w:delText>
        </w:r>
        <w:r w:rsidRPr="00936A26" w:rsidDel="002A7604">
          <w:rPr>
            <w:rFonts w:ascii="Adobe Garamond Pro" w:hAnsi="Adobe Garamond Pro"/>
          </w:rPr>
          <w:delText xml:space="preserve">  </w:delText>
        </w:r>
      </w:del>
    </w:p>
    <w:p w14:paraId="08F168BC" w14:textId="47013B53" w:rsidR="005E2A01" w:rsidRPr="00936A26" w:rsidRDefault="003627A6">
      <w:pPr>
        <w:widowControl/>
        <w:suppressAutoHyphens w:val="0"/>
        <w:autoSpaceDE w:val="0"/>
        <w:adjustRightInd w:val="0"/>
        <w:ind w:firstLine="709"/>
        <w:textAlignment w:val="auto"/>
        <w:rPr>
          <w:rFonts w:ascii="Adobe Garamond Pro" w:hAnsi="Adobe Garamond Pro"/>
        </w:rPr>
        <w:pPrChange w:id="899" w:author="Author">
          <w:pPr>
            <w:tabs>
              <w:tab w:val="left" w:pos="7823"/>
            </w:tabs>
            <w:ind w:firstLine="709"/>
          </w:pPr>
        </w:pPrChange>
      </w:pPr>
      <w:r w:rsidRPr="00936A26">
        <w:rPr>
          <w:rFonts w:ascii="Adobe Garamond Pro" w:hAnsi="Adobe Garamond Pro"/>
        </w:rPr>
        <w:t xml:space="preserve">Ptak </w:t>
      </w:r>
      <w:r w:rsidR="00D926EA" w:rsidRPr="00936A26">
        <w:rPr>
          <w:rFonts w:ascii="Adobe Garamond Pro" w:hAnsi="Adobe Garamond Pro"/>
        </w:rPr>
        <w:t xml:space="preserve">situates the recognition of such power within </w:t>
      </w:r>
      <w:r w:rsidR="005756A3">
        <w:rPr>
          <w:rFonts w:ascii="Adobe Garamond Pro" w:hAnsi="Adobe Garamond Pro"/>
        </w:rPr>
        <w:t xml:space="preserve">a </w:t>
      </w:r>
      <w:r w:rsidR="00364916">
        <w:rPr>
          <w:rFonts w:ascii="Adobe Garamond Pro" w:hAnsi="Adobe Garamond Pro"/>
        </w:rPr>
        <w:t>greater</w:t>
      </w:r>
      <w:r w:rsidR="00D926EA" w:rsidRPr="00936A26">
        <w:rPr>
          <w:rFonts w:ascii="Adobe Garamond Pro" w:hAnsi="Adobe Garamond Pro"/>
        </w:rPr>
        <w:t xml:space="preserve"> praxis. </w:t>
      </w:r>
      <w:r w:rsidR="00FA41FB" w:rsidRPr="00936A26">
        <w:rPr>
          <w:rFonts w:ascii="Adobe Garamond Pro" w:hAnsi="Adobe Garamond Pro"/>
        </w:rPr>
        <w:t>Struggle against the valorization of users’ free labour</w:t>
      </w:r>
      <w:ins w:id="900" w:author="Author">
        <w:r w:rsidR="002A7604">
          <w:rPr>
            <w:rFonts w:ascii="Adobe Garamond Pro" w:hAnsi="Adobe Garamond Pro"/>
          </w:rPr>
          <w:t xml:space="preserve"> (power)</w:t>
        </w:r>
      </w:ins>
      <w:r w:rsidR="00FA41FB" w:rsidRPr="00936A26">
        <w:rPr>
          <w:rFonts w:ascii="Adobe Garamond Pro" w:hAnsi="Adobe Garamond Pro"/>
        </w:rPr>
        <w:t xml:space="preserve"> may emerge </w:t>
      </w:r>
      <w:r w:rsidR="00FA41FB" w:rsidRPr="00936A26">
        <w:rPr>
          <w:rFonts w:ascii="Adobe Garamond Pro" w:hAnsi="Adobe Garamond Pro"/>
          <w:i/>
        </w:rPr>
        <w:t>a priori</w:t>
      </w:r>
      <w:r w:rsidR="00FA41FB" w:rsidRPr="00936A26">
        <w:rPr>
          <w:rFonts w:ascii="Adobe Garamond Pro" w:hAnsi="Adobe Garamond Pro"/>
        </w:rPr>
        <w:t xml:space="preserve"> in the development of class solidarities (a perspective which highlights users’ class activities rather than architectural finality) and subsequent technological recodification. Ptak, i</w:t>
      </w:r>
      <w:r w:rsidR="00364916">
        <w:rPr>
          <w:rFonts w:ascii="Adobe Garamond Pro" w:hAnsi="Adobe Garamond Pro"/>
        </w:rPr>
        <w:t xml:space="preserve">n this way, points to </w:t>
      </w:r>
      <w:r w:rsidR="00FA41FB" w:rsidRPr="00936A26">
        <w:rPr>
          <w:rFonts w:ascii="Adobe Garamond Pro" w:hAnsi="Adobe Garamond Pro"/>
        </w:rPr>
        <w:t>possible disalienating activities through the crucible of cl</w:t>
      </w:r>
      <w:r w:rsidR="005129AE" w:rsidRPr="00936A26">
        <w:rPr>
          <w:rFonts w:ascii="Adobe Garamond Pro" w:hAnsi="Adobe Garamond Pro"/>
        </w:rPr>
        <w:t>ass conflict</w:t>
      </w:r>
      <w:commentRangeStart w:id="901"/>
      <w:r w:rsidR="005129AE" w:rsidRPr="00936A26">
        <w:rPr>
          <w:rFonts w:ascii="Adobe Garamond Pro" w:hAnsi="Adobe Garamond Pro"/>
        </w:rPr>
        <w:t>. E</w:t>
      </w:r>
      <w:r w:rsidR="005E2A01" w:rsidRPr="00936A26">
        <w:rPr>
          <w:rFonts w:ascii="Adobe Garamond Pro" w:hAnsi="Adobe Garamond Pro"/>
        </w:rPr>
        <w:t>xploitative in the Marxian sense, the expansion of free labour in the online economy g</w:t>
      </w:r>
      <w:r w:rsidR="001B0BE1" w:rsidRPr="00936A26">
        <w:rPr>
          <w:rFonts w:ascii="Adobe Garamond Pro" w:hAnsi="Adobe Garamond Pro"/>
        </w:rPr>
        <w:t xml:space="preserve">enerates its own contradictions, especially amongst a </w:t>
      </w:r>
      <w:r w:rsidR="005129AE" w:rsidRPr="00936A26">
        <w:rPr>
          <w:rFonts w:ascii="Adobe Garamond Pro" w:hAnsi="Adobe Garamond Pro"/>
        </w:rPr>
        <w:t>technologically-literate</w:t>
      </w:r>
      <w:r w:rsidR="005E2A01" w:rsidRPr="00936A26">
        <w:rPr>
          <w:rFonts w:ascii="Adobe Garamond Pro" w:hAnsi="Adobe Garamond Pro"/>
        </w:rPr>
        <w:t xml:space="preserve"> </w:t>
      </w:r>
      <w:r w:rsidR="001B0BE1" w:rsidRPr="00936A26">
        <w:rPr>
          <w:rFonts w:ascii="Adobe Garamond Pro" w:hAnsi="Adobe Garamond Pro"/>
        </w:rPr>
        <w:t>proletariat.</w:t>
      </w:r>
      <w:ins w:id="902" w:author="Author">
        <w:r w:rsidR="0082251C">
          <w:rPr>
            <w:rStyle w:val="FootnoteReference"/>
            <w:rFonts w:ascii="Adobe Garamond Pro" w:hAnsi="Adobe Garamond Pro"/>
          </w:rPr>
          <w:footnoteReference w:id="11"/>
        </w:r>
      </w:ins>
      <w:r w:rsidR="001B0BE1" w:rsidRPr="00936A26">
        <w:rPr>
          <w:rFonts w:ascii="Adobe Garamond Pro" w:hAnsi="Adobe Garamond Pro"/>
        </w:rPr>
        <w:t xml:space="preserve">    </w:t>
      </w:r>
      <w:commentRangeEnd w:id="901"/>
      <w:r w:rsidR="00126372">
        <w:rPr>
          <w:rStyle w:val="CommentReference"/>
        </w:rPr>
        <w:commentReference w:id="901"/>
      </w:r>
      <w:r w:rsidR="00D926EA" w:rsidRPr="00936A26">
        <w:rPr>
          <w:rFonts w:ascii="Adobe Garamond Pro" w:hAnsi="Adobe Garamond Pro"/>
        </w:rPr>
        <w:tab/>
      </w:r>
    </w:p>
    <w:p w14:paraId="304B97BD" w14:textId="77777777" w:rsidR="00CB1C9A" w:rsidRPr="00936A26" w:rsidRDefault="00CB1C9A" w:rsidP="007F0BC5">
      <w:pPr>
        <w:rPr>
          <w:rFonts w:ascii="Adobe Garamond Pro" w:hAnsi="Adobe Garamond Pro"/>
          <w:b/>
        </w:rPr>
      </w:pPr>
    </w:p>
    <w:p w14:paraId="5F090447" w14:textId="77777777" w:rsidR="00746E81" w:rsidRPr="00936A26" w:rsidRDefault="00482934" w:rsidP="007F0BC5">
      <w:pPr>
        <w:rPr>
          <w:rFonts w:ascii="Adobe Garamond Pro" w:hAnsi="Adobe Garamond Pro"/>
          <w:b/>
        </w:rPr>
      </w:pPr>
      <w:r w:rsidRPr="00936A26">
        <w:rPr>
          <w:rFonts w:ascii="Adobe Garamond Pro" w:hAnsi="Adobe Garamond Pro"/>
          <w:b/>
        </w:rPr>
        <w:t>Co</w:t>
      </w:r>
      <w:r w:rsidR="005D0E19" w:rsidRPr="00936A26">
        <w:rPr>
          <w:rFonts w:ascii="Adobe Garamond Pro" w:hAnsi="Adobe Garamond Pro"/>
          <w:b/>
        </w:rPr>
        <w:t>-Development and L</w:t>
      </w:r>
      <w:r w:rsidR="00746E81" w:rsidRPr="00936A26">
        <w:rPr>
          <w:rFonts w:ascii="Adobe Garamond Pro" w:hAnsi="Adobe Garamond Pro"/>
          <w:b/>
        </w:rPr>
        <w:t>iberation</w:t>
      </w:r>
      <w:r w:rsidRPr="00936A26">
        <w:rPr>
          <w:rFonts w:ascii="Adobe Garamond Pro" w:hAnsi="Adobe Garamond Pro"/>
          <w:b/>
        </w:rPr>
        <w:t xml:space="preserve">: </w:t>
      </w:r>
      <w:r w:rsidR="00C74C48" w:rsidRPr="00936A26">
        <w:rPr>
          <w:rFonts w:ascii="Adobe Garamond Pro" w:hAnsi="Adobe Garamond Pro"/>
          <w:b/>
        </w:rPr>
        <w:t>Estranged-</w:t>
      </w:r>
      <w:r w:rsidRPr="00936A26">
        <w:rPr>
          <w:rFonts w:ascii="Adobe Garamond Pro" w:hAnsi="Adobe Garamond Pro"/>
          <w:b/>
        </w:rPr>
        <w:t>Gravediggers</w:t>
      </w:r>
      <w:r w:rsidR="00C74C48" w:rsidRPr="00936A26">
        <w:rPr>
          <w:rFonts w:ascii="Adobe Garamond Pro" w:hAnsi="Adobe Garamond Pro"/>
          <w:b/>
        </w:rPr>
        <w:t xml:space="preserve"> Online</w:t>
      </w:r>
    </w:p>
    <w:p w14:paraId="77F5F0BB" w14:textId="61F9CE14" w:rsidR="002344BB" w:rsidRPr="00386AF6" w:rsidRDefault="00C74C48" w:rsidP="007F0BC5">
      <w:pPr>
        <w:ind w:firstLine="709"/>
        <w:rPr>
          <w:rFonts w:ascii="Adobe Garamond Pro" w:hAnsi="Adobe Garamond Pro"/>
        </w:rPr>
      </w:pPr>
      <w:r w:rsidRPr="00936A26">
        <w:rPr>
          <w:rFonts w:ascii="Adobe Garamond Pro" w:hAnsi="Adobe Garamond Pro"/>
        </w:rPr>
        <w:t>Autonomist</w:t>
      </w:r>
      <w:r w:rsidR="00494DDB">
        <w:rPr>
          <w:rFonts w:ascii="Adobe Garamond Pro" w:hAnsi="Adobe Garamond Pro"/>
        </w:rPr>
        <w:t>-Marxist</w:t>
      </w:r>
      <w:r w:rsidRPr="00936A26">
        <w:rPr>
          <w:rFonts w:ascii="Adobe Garamond Pro" w:hAnsi="Adobe Garamond Pro"/>
        </w:rPr>
        <w:t xml:space="preserve"> theories within</w:t>
      </w:r>
      <w:r w:rsidR="005D37BB" w:rsidRPr="00936A26">
        <w:rPr>
          <w:rFonts w:ascii="Adobe Garamond Pro" w:hAnsi="Adobe Garamond Pro"/>
        </w:rPr>
        <w:t xml:space="preserve"> IS </w:t>
      </w:r>
      <w:r w:rsidR="005E2A01" w:rsidRPr="00936A26">
        <w:rPr>
          <w:rFonts w:ascii="Adobe Garamond Pro" w:hAnsi="Adobe Garamond Pro"/>
        </w:rPr>
        <w:t>find more</w:t>
      </w:r>
      <w:r w:rsidR="00657461" w:rsidRPr="00936A26">
        <w:rPr>
          <w:rFonts w:ascii="Adobe Garamond Pro" w:hAnsi="Adobe Garamond Pro"/>
        </w:rPr>
        <w:t xml:space="preserve"> political</w:t>
      </w:r>
      <w:r w:rsidR="005E2A01" w:rsidRPr="00936A26">
        <w:rPr>
          <w:rFonts w:ascii="Adobe Garamond Pro" w:hAnsi="Adobe Garamond Pro"/>
        </w:rPr>
        <w:t xml:space="preserve"> potential in online activity than th</w:t>
      </w:r>
      <w:r w:rsidR="003627A6" w:rsidRPr="00936A26">
        <w:rPr>
          <w:rFonts w:ascii="Adobe Garamond Pro" w:hAnsi="Adobe Garamond Pro"/>
        </w:rPr>
        <w:t>ose</w:t>
      </w:r>
      <w:r w:rsidR="005E2A01" w:rsidRPr="00936A26">
        <w:rPr>
          <w:rFonts w:ascii="Adobe Garamond Pro" w:hAnsi="Adobe Garamond Pro"/>
        </w:rPr>
        <w:t xml:space="preserve"> of the </w:t>
      </w:r>
      <w:r w:rsidR="00AC5CE0">
        <w:rPr>
          <w:rFonts w:ascii="Adobe Garamond Pro" w:hAnsi="Adobe Garamond Pro"/>
        </w:rPr>
        <w:t>foreclosurists. T</w:t>
      </w:r>
      <w:r w:rsidRPr="00936A26">
        <w:rPr>
          <w:rFonts w:ascii="Adobe Garamond Pro" w:hAnsi="Adobe Garamond Pro"/>
        </w:rPr>
        <w:t>he knowledge and skill</w:t>
      </w:r>
      <w:r w:rsidR="00657461" w:rsidRPr="00936A26">
        <w:rPr>
          <w:rFonts w:ascii="Adobe Garamond Pro" w:hAnsi="Adobe Garamond Pro"/>
        </w:rPr>
        <w:t xml:space="preserve"> of use</w:t>
      </w:r>
      <w:r w:rsidR="009D7695" w:rsidRPr="00936A26">
        <w:rPr>
          <w:rFonts w:ascii="Adobe Garamond Pro" w:hAnsi="Adobe Garamond Pro"/>
        </w:rPr>
        <w:t xml:space="preserve">rs </w:t>
      </w:r>
      <w:r w:rsidR="00AC5CE0">
        <w:rPr>
          <w:rFonts w:ascii="Adobe Garamond Pro" w:hAnsi="Adobe Garamond Pro"/>
        </w:rPr>
        <w:t>tends to occupy</w:t>
      </w:r>
      <w:r w:rsidR="00494DDB">
        <w:rPr>
          <w:rFonts w:ascii="Adobe Garamond Pro" w:hAnsi="Adobe Garamond Pro"/>
        </w:rPr>
        <w:t xml:space="preserve"> a central position</w:t>
      </w:r>
      <w:r w:rsidR="009D7695" w:rsidRPr="00936A26">
        <w:rPr>
          <w:rFonts w:ascii="Adobe Garamond Pro" w:hAnsi="Adobe Garamond Pro"/>
        </w:rPr>
        <w:t xml:space="preserve"> and is likewise important to </w:t>
      </w:r>
      <w:r w:rsidR="005129AE" w:rsidRPr="00936A26">
        <w:rPr>
          <w:rFonts w:ascii="Adobe Garamond Pro" w:hAnsi="Adobe Garamond Pro"/>
        </w:rPr>
        <w:t>contemporary moments of alienation</w:t>
      </w:r>
      <w:r w:rsidR="009D7695" w:rsidRPr="00936A26">
        <w:rPr>
          <w:rFonts w:ascii="Adobe Garamond Pro" w:hAnsi="Adobe Garamond Pro"/>
        </w:rPr>
        <w:t>.</w:t>
      </w:r>
      <w:r w:rsidR="009E7473" w:rsidRPr="00936A26">
        <w:rPr>
          <w:rFonts w:ascii="Adobe Garamond Pro" w:hAnsi="Adobe Garamond Pro"/>
        </w:rPr>
        <w:t xml:space="preserve"> Unlike the reactive form of technological development in Fordist capitalism, the highly technologized social field of the twenty-first century is read</w:t>
      </w:r>
      <w:r w:rsidR="003627A6" w:rsidRPr="00936A26">
        <w:rPr>
          <w:rFonts w:ascii="Adobe Garamond Pro" w:hAnsi="Adobe Garamond Pro"/>
        </w:rPr>
        <w:t>ily available for appropriation because t</w:t>
      </w:r>
      <w:r w:rsidR="00435946" w:rsidRPr="00936A26">
        <w:rPr>
          <w:rFonts w:ascii="Adobe Garamond Pro" w:hAnsi="Adobe Garamond Pro"/>
        </w:rPr>
        <w:t xml:space="preserve">here appears </w:t>
      </w:r>
      <w:r w:rsidR="009E7473" w:rsidRPr="00936A26">
        <w:rPr>
          <w:rFonts w:ascii="Adobe Garamond Pro" w:hAnsi="Adobe Garamond Pro"/>
        </w:rPr>
        <w:t xml:space="preserve">today </w:t>
      </w:r>
      <w:r w:rsidR="00435946" w:rsidRPr="00936A26">
        <w:rPr>
          <w:rFonts w:ascii="Adobe Garamond Pro" w:hAnsi="Adobe Garamond Pro"/>
        </w:rPr>
        <w:t xml:space="preserve">a simultaneous levelling of </w:t>
      </w:r>
      <w:r w:rsidR="001D07C3" w:rsidRPr="00936A26">
        <w:rPr>
          <w:rFonts w:ascii="Adobe Garamond Pro" w:hAnsi="Adobe Garamond Pro"/>
        </w:rPr>
        <w:t>knowledge</w:t>
      </w:r>
      <w:r w:rsidRPr="00936A26">
        <w:rPr>
          <w:rFonts w:ascii="Adobe Garamond Pro" w:hAnsi="Adobe Garamond Pro"/>
        </w:rPr>
        <w:t xml:space="preserve"> amongst proletarians</w:t>
      </w:r>
      <w:r w:rsidR="00435946" w:rsidRPr="00936A26">
        <w:rPr>
          <w:rFonts w:ascii="Adobe Garamond Pro" w:hAnsi="Adobe Garamond Pro"/>
        </w:rPr>
        <w:t xml:space="preserve">, </w:t>
      </w:r>
      <w:r w:rsidR="00435946" w:rsidRPr="00936A26">
        <w:rPr>
          <w:rFonts w:ascii="Adobe Garamond Pro" w:hAnsi="Adobe Garamond Pro"/>
        </w:rPr>
        <w:lastRenderedPageBreak/>
        <w:t>matched with an inve</w:t>
      </w:r>
      <w:r w:rsidR="001D07C3" w:rsidRPr="00936A26">
        <w:rPr>
          <w:rFonts w:ascii="Adobe Garamond Pro" w:hAnsi="Adobe Garamond Pro"/>
        </w:rPr>
        <w:t xml:space="preserve">stment </w:t>
      </w:r>
      <w:del w:id="910" w:author="Author">
        <w:r w:rsidR="001D07C3" w:rsidRPr="00936A26" w:rsidDel="003E5079">
          <w:rPr>
            <w:rFonts w:ascii="Adobe Garamond Pro" w:hAnsi="Adobe Garamond Pro"/>
          </w:rPr>
          <w:delText xml:space="preserve">of </w:delText>
        </w:r>
      </w:del>
      <w:ins w:id="911" w:author="Author">
        <w:r w:rsidR="003E5079">
          <w:rPr>
            <w:rFonts w:ascii="Adobe Garamond Pro" w:hAnsi="Adobe Garamond Pro"/>
          </w:rPr>
          <w:t>in</w:t>
        </w:r>
        <w:r w:rsidR="003E5079" w:rsidRPr="00936A26">
          <w:rPr>
            <w:rFonts w:ascii="Adobe Garamond Pro" w:hAnsi="Adobe Garamond Pro"/>
          </w:rPr>
          <w:t xml:space="preserve"> </w:t>
        </w:r>
      </w:ins>
      <w:r w:rsidR="001D07C3" w:rsidRPr="00936A26">
        <w:rPr>
          <w:rFonts w:ascii="Adobe Garamond Pro" w:hAnsi="Adobe Garamond Pro"/>
        </w:rPr>
        <w:t xml:space="preserve">skill. </w:t>
      </w:r>
      <w:r w:rsidR="00FF56E3">
        <w:rPr>
          <w:rFonts w:ascii="Adobe Garamond Pro" w:hAnsi="Adobe Garamond Pro"/>
        </w:rPr>
        <w:t>This</w:t>
      </w:r>
      <w:r w:rsidR="00494DDB">
        <w:rPr>
          <w:rFonts w:ascii="Adobe Garamond Pro" w:hAnsi="Adobe Garamond Pro"/>
        </w:rPr>
        <w:t xml:space="preserve"> social investment</w:t>
      </w:r>
      <w:r w:rsidR="00FF56E3">
        <w:rPr>
          <w:rFonts w:ascii="Adobe Garamond Pro" w:hAnsi="Adobe Garamond Pro"/>
        </w:rPr>
        <w:t xml:space="preserve"> is tethered to a “qualitative </w:t>
      </w:r>
      <w:r w:rsidR="00494DDB">
        <w:rPr>
          <w:rFonts w:ascii="Adobe Garamond Pro" w:hAnsi="Adobe Garamond Pro"/>
        </w:rPr>
        <w:t>leap forward in the technologic</w:t>
      </w:r>
      <w:r w:rsidR="00FF56E3">
        <w:rPr>
          <w:rFonts w:ascii="Adobe Garamond Pro" w:hAnsi="Adobe Garamond Pro"/>
        </w:rPr>
        <w:t xml:space="preserve">al organization of capital” (Hardt and Negri 2000, 272). </w:t>
      </w:r>
      <w:r w:rsidR="001D07C3" w:rsidRPr="00936A26">
        <w:rPr>
          <w:rFonts w:ascii="Adobe Garamond Pro" w:hAnsi="Adobe Garamond Pro"/>
        </w:rPr>
        <w:t>The</w:t>
      </w:r>
      <w:r w:rsidR="00435946" w:rsidRPr="00936A26">
        <w:rPr>
          <w:rFonts w:ascii="Adobe Garamond Pro" w:hAnsi="Adobe Garamond Pro"/>
        </w:rPr>
        <w:t xml:space="preserve"> </w:t>
      </w:r>
      <w:r w:rsidR="00316680" w:rsidRPr="00936A26">
        <w:rPr>
          <w:rFonts w:ascii="Adobe Garamond Pro" w:hAnsi="Adobe Garamond Pro"/>
        </w:rPr>
        <w:t xml:space="preserve">generalized </w:t>
      </w:r>
      <w:r w:rsidR="001D07C3" w:rsidRPr="00936A26">
        <w:rPr>
          <w:rFonts w:ascii="Adobe Garamond Pro" w:hAnsi="Adobe Garamond Pro"/>
        </w:rPr>
        <w:t>knowledge/</w:t>
      </w:r>
      <w:r w:rsidR="00435946" w:rsidRPr="00936A26">
        <w:rPr>
          <w:rFonts w:ascii="Adobe Garamond Pro" w:hAnsi="Adobe Garamond Pro"/>
        </w:rPr>
        <w:t>skill</w:t>
      </w:r>
      <w:r w:rsidR="001D07C3" w:rsidRPr="00936A26">
        <w:rPr>
          <w:rFonts w:ascii="Adobe Garamond Pro" w:hAnsi="Adobe Garamond Pro"/>
        </w:rPr>
        <w:t xml:space="preserve"> of </w:t>
      </w:r>
      <w:r w:rsidR="00316680" w:rsidRPr="00936A26">
        <w:rPr>
          <w:rFonts w:ascii="Adobe Garamond Pro" w:hAnsi="Adobe Garamond Pro"/>
        </w:rPr>
        <w:t>users</w:t>
      </w:r>
      <w:r w:rsidR="00435946" w:rsidRPr="00936A26">
        <w:rPr>
          <w:rFonts w:ascii="Adobe Garamond Pro" w:hAnsi="Adobe Garamond Pro"/>
        </w:rPr>
        <w:t xml:space="preserve"> is however impeded or deformed by ca</w:t>
      </w:r>
      <w:r w:rsidRPr="00936A26">
        <w:rPr>
          <w:rFonts w:ascii="Adobe Garamond Pro" w:hAnsi="Adobe Garamond Pro"/>
        </w:rPr>
        <w:t xml:space="preserve">pital’s desire for accumulation. </w:t>
      </w:r>
      <w:r w:rsidRPr="00386AF6">
        <w:rPr>
          <w:rFonts w:ascii="Adobe Garamond Pro" w:hAnsi="Adobe Garamond Pro"/>
        </w:rPr>
        <w:t>R</w:t>
      </w:r>
      <w:r w:rsidR="00435946" w:rsidRPr="00386AF6">
        <w:rPr>
          <w:rFonts w:ascii="Adobe Garamond Pro" w:hAnsi="Adobe Garamond Pro"/>
        </w:rPr>
        <w:t>adical aspirations are taken down unhelpfu</w:t>
      </w:r>
      <w:r w:rsidR="00EE28A5" w:rsidRPr="00386AF6">
        <w:rPr>
          <w:rFonts w:ascii="Adobe Garamond Pro" w:hAnsi="Adobe Garamond Pro"/>
        </w:rPr>
        <w:t>l paths;</w:t>
      </w:r>
      <w:r w:rsidR="001D07C3" w:rsidRPr="00386AF6">
        <w:rPr>
          <w:rFonts w:ascii="Adobe Garamond Pro" w:hAnsi="Adobe Garamond Pro"/>
        </w:rPr>
        <w:t xml:space="preserve"> commodification denies</w:t>
      </w:r>
      <w:r w:rsidR="00435946" w:rsidRPr="00386AF6">
        <w:rPr>
          <w:rFonts w:ascii="Adobe Garamond Pro" w:hAnsi="Adobe Garamond Pro"/>
        </w:rPr>
        <w:t xml:space="preserve"> </w:t>
      </w:r>
      <w:r w:rsidR="00EE28A5" w:rsidRPr="00386AF6">
        <w:rPr>
          <w:rFonts w:ascii="Adobe Garamond Pro" w:hAnsi="Adobe Garamond Pro"/>
        </w:rPr>
        <w:t xml:space="preserve">proletarian self-determination, </w:t>
      </w:r>
      <w:r w:rsidR="00AC5CE0">
        <w:rPr>
          <w:rFonts w:ascii="Adobe Garamond Pro" w:hAnsi="Adobe Garamond Pro"/>
        </w:rPr>
        <w:t xml:space="preserve">as we proletarians are </w:t>
      </w:r>
      <w:r w:rsidR="00EE28A5" w:rsidRPr="00386AF6">
        <w:rPr>
          <w:rFonts w:ascii="Adobe Garamond Pro" w:hAnsi="Adobe Garamond Pro"/>
        </w:rPr>
        <w:t>estranged from our autonomous becoming</w:t>
      </w:r>
      <w:r w:rsidR="00435946" w:rsidRPr="00386AF6">
        <w:rPr>
          <w:rFonts w:ascii="Adobe Garamond Pro" w:hAnsi="Adobe Garamond Pro"/>
        </w:rPr>
        <w:t>.</w:t>
      </w:r>
      <w:r w:rsidR="002344BB" w:rsidRPr="00386AF6">
        <w:rPr>
          <w:rFonts w:ascii="Adobe Garamond Pro" w:hAnsi="Adobe Garamond Pro"/>
        </w:rPr>
        <w:t xml:space="preserve"> </w:t>
      </w:r>
    </w:p>
    <w:p w14:paraId="31212714" w14:textId="2D7B4F3A" w:rsidR="0079254B" w:rsidRPr="006D16A7" w:rsidDel="000660B4" w:rsidRDefault="005D37BB" w:rsidP="005E65DA">
      <w:pPr>
        <w:widowControl/>
        <w:suppressAutoHyphens w:val="0"/>
        <w:autoSpaceDE w:val="0"/>
        <w:adjustRightInd w:val="0"/>
        <w:ind w:firstLine="709"/>
        <w:textAlignment w:val="auto"/>
        <w:rPr>
          <w:del w:id="912" w:author="Author"/>
          <w:rFonts w:ascii="Bembo" w:hAnsi="Bembo" w:cs="Bembo"/>
          <w:kern w:val="0"/>
          <w:sz w:val="23"/>
          <w:szCs w:val="23"/>
          <w:lang w:bidi="ar-SA"/>
          <w:rPrChange w:id="913" w:author="Author">
            <w:rPr>
              <w:del w:id="914" w:author="Author"/>
              <w:rFonts w:ascii="Adobe Garamond Pro" w:hAnsi="Adobe Garamond Pro"/>
            </w:rPr>
          </w:rPrChange>
        </w:rPr>
      </w:pPr>
      <w:r w:rsidRPr="00386AF6">
        <w:rPr>
          <w:rFonts w:ascii="Adobe Garamond Pro" w:hAnsi="Adobe Garamond Pro"/>
        </w:rPr>
        <w:t>The socialized worker</w:t>
      </w:r>
      <w:r w:rsidR="00687C41" w:rsidRPr="00386AF6">
        <w:rPr>
          <w:rFonts w:ascii="Adobe Garamond Pro" w:hAnsi="Adobe Garamond Pro"/>
        </w:rPr>
        <w:t xml:space="preserve"> of Negri, identified through the cycles of struggle </w:t>
      </w:r>
      <w:r w:rsidR="0028423D" w:rsidRPr="00386AF6">
        <w:rPr>
          <w:rFonts w:ascii="Adobe Garamond Pro" w:hAnsi="Adobe Garamond Pro"/>
        </w:rPr>
        <w:t>genealogy</w:t>
      </w:r>
      <w:r w:rsidR="002A18CB" w:rsidRPr="00386AF6">
        <w:rPr>
          <w:rFonts w:ascii="Adobe Garamond Pro" w:hAnsi="Adobe Garamond Pro"/>
        </w:rPr>
        <w:t xml:space="preserve">, </w:t>
      </w:r>
      <w:r w:rsidR="004336F6" w:rsidRPr="00386AF6">
        <w:rPr>
          <w:rFonts w:ascii="Adobe Garamond Pro" w:hAnsi="Adobe Garamond Pro"/>
        </w:rPr>
        <w:t xml:space="preserve">is similar to </w:t>
      </w:r>
      <w:r w:rsidR="002A18CB" w:rsidRPr="00386AF6">
        <w:rPr>
          <w:rFonts w:ascii="Adobe Garamond Pro" w:hAnsi="Adobe Garamond Pro"/>
        </w:rPr>
        <w:t xml:space="preserve">the </w:t>
      </w:r>
      <w:r w:rsidR="002344BB" w:rsidRPr="00146B58">
        <w:rPr>
          <w:rFonts w:ascii="Adobe Garamond Pro" w:hAnsi="Adobe Garamond Pro"/>
        </w:rPr>
        <w:t xml:space="preserve">subject of </w:t>
      </w:r>
      <w:r w:rsidR="008420D9" w:rsidRPr="00146B58">
        <w:rPr>
          <w:rFonts w:ascii="Adobe Garamond Pro" w:hAnsi="Adobe Garamond Pro"/>
        </w:rPr>
        <w:t xml:space="preserve">contemporary </w:t>
      </w:r>
      <w:r w:rsidR="002344BB" w:rsidRPr="00146B58">
        <w:rPr>
          <w:rFonts w:ascii="Adobe Garamond Pro" w:hAnsi="Adobe Garamond Pro"/>
        </w:rPr>
        <w:t>autonom</w:t>
      </w:r>
      <w:r w:rsidR="00703E99" w:rsidRPr="00146B58">
        <w:rPr>
          <w:rFonts w:ascii="Adobe Garamond Pro" w:hAnsi="Adobe Garamond Pro"/>
        </w:rPr>
        <w:t>ist-</w:t>
      </w:r>
      <w:r w:rsidR="00B6797B" w:rsidRPr="00146B58">
        <w:rPr>
          <w:rFonts w:ascii="Adobe Garamond Pro" w:hAnsi="Adobe Garamond Pro"/>
        </w:rPr>
        <w:t>Marxist IS</w:t>
      </w:r>
      <w:r w:rsidR="008420D9" w:rsidRPr="00146B58">
        <w:rPr>
          <w:rFonts w:ascii="Adobe Garamond Pro" w:hAnsi="Adobe Garamond Pro"/>
        </w:rPr>
        <w:t>, or perhaps more correctly is its predecessor</w:t>
      </w:r>
      <w:r w:rsidR="00EE28A5" w:rsidRPr="00146B58">
        <w:rPr>
          <w:rFonts w:ascii="Adobe Garamond Pro" w:hAnsi="Adobe Garamond Pro"/>
        </w:rPr>
        <w:t xml:space="preserve"> or </w:t>
      </w:r>
      <w:del w:id="915" w:author="Author">
        <w:r w:rsidR="00EE28A5" w:rsidRPr="00146B58" w:rsidDel="006625AC">
          <w:rPr>
            <w:rFonts w:ascii="Adobe Garamond Pro" w:hAnsi="Adobe Garamond Pro"/>
          </w:rPr>
          <w:delText>embryonic</w:delText>
        </w:r>
      </w:del>
      <w:ins w:id="916" w:author="Author">
        <w:r w:rsidR="006625AC" w:rsidRPr="00146B58">
          <w:rPr>
            <w:rFonts w:ascii="Adobe Garamond Pro" w:hAnsi="Adobe Garamond Pro"/>
          </w:rPr>
          <w:t>emergent</w:t>
        </w:r>
      </w:ins>
      <w:r w:rsidR="00EE28A5" w:rsidRPr="00146B58">
        <w:rPr>
          <w:rFonts w:ascii="Adobe Garamond Pro" w:hAnsi="Adobe Garamond Pro"/>
        </w:rPr>
        <w:t xml:space="preserve"> form</w:t>
      </w:r>
      <w:r w:rsidR="00B6797B" w:rsidRPr="00D46BB5">
        <w:rPr>
          <w:rFonts w:ascii="Adobe Garamond Pro" w:hAnsi="Adobe Garamond Pro"/>
        </w:rPr>
        <w:t xml:space="preserve">. </w:t>
      </w:r>
      <w:r w:rsidR="002A18CB" w:rsidRPr="00D46BB5">
        <w:rPr>
          <w:rFonts w:ascii="Adobe Garamond Pro" w:hAnsi="Adobe Garamond Pro"/>
        </w:rPr>
        <w:t xml:space="preserve">Hardt and Negri’s </w:t>
      </w:r>
      <w:r w:rsidR="002A18CB" w:rsidRPr="00D46BB5">
        <w:rPr>
          <w:rFonts w:ascii="Adobe Garamond Pro" w:hAnsi="Adobe Garamond Pro"/>
          <w:i/>
        </w:rPr>
        <w:t>Empire</w:t>
      </w:r>
      <w:r w:rsidR="002A18CB" w:rsidRPr="00D46BB5">
        <w:rPr>
          <w:rFonts w:ascii="Adobe Garamond Pro" w:hAnsi="Adobe Garamond Pro"/>
        </w:rPr>
        <w:t xml:space="preserve"> trilogy identifies the </w:t>
      </w:r>
      <w:r w:rsidR="00E70121" w:rsidRPr="00D46BB5">
        <w:rPr>
          <w:rFonts w:ascii="Adobe Garamond Pro" w:hAnsi="Adobe Garamond Pro"/>
        </w:rPr>
        <w:t>heterogeneous</w:t>
      </w:r>
      <w:r w:rsidR="002A18CB" w:rsidRPr="00D46BB5">
        <w:rPr>
          <w:rFonts w:ascii="Adobe Garamond Pro" w:hAnsi="Adobe Garamond Pro"/>
        </w:rPr>
        <w:t xml:space="preserve"> multitude</w:t>
      </w:r>
      <w:r w:rsidR="008420D9" w:rsidRPr="00D46BB5">
        <w:rPr>
          <w:rFonts w:ascii="Adobe Garamond Pro" w:hAnsi="Adobe Garamond Pro"/>
        </w:rPr>
        <w:t xml:space="preserve"> as </w:t>
      </w:r>
      <w:r w:rsidR="004336F6" w:rsidRPr="00D46BB5">
        <w:rPr>
          <w:rFonts w:ascii="Adobe Garamond Pro" w:hAnsi="Adobe Garamond Pro"/>
        </w:rPr>
        <w:t>the</w:t>
      </w:r>
      <w:ins w:id="917" w:author="Author">
        <w:r w:rsidR="00146B58" w:rsidRPr="00D46BB5">
          <w:rPr>
            <w:rFonts w:ascii="Adobe Garamond Pro" w:hAnsi="Adobe Garamond Pro"/>
          </w:rPr>
          <w:t xml:space="preserve"> political</w:t>
        </w:r>
      </w:ins>
      <w:del w:id="918" w:author="Author">
        <w:r w:rsidR="004336F6" w:rsidRPr="00D46BB5" w:rsidDel="00146B58">
          <w:rPr>
            <w:rFonts w:ascii="Adobe Garamond Pro" w:hAnsi="Adobe Garamond Pro"/>
          </w:rPr>
          <w:delText xml:space="preserve"> </w:delText>
        </w:r>
        <w:commentRangeStart w:id="919"/>
        <w:r w:rsidR="000D2F3E" w:rsidRPr="00D46BB5" w:rsidDel="00146B58">
          <w:rPr>
            <w:rFonts w:ascii="Adobe Garamond Pro" w:hAnsi="Adobe Garamond Pro"/>
          </w:rPr>
          <w:delText>contemporary</w:delText>
        </w:r>
      </w:del>
      <w:r w:rsidR="000D2F3E" w:rsidRPr="00D46BB5">
        <w:rPr>
          <w:rFonts w:ascii="Adobe Garamond Pro" w:hAnsi="Adobe Garamond Pro"/>
        </w:rPr>
        <w:t xml:space="preserve"> subject for capitalist transformation</w:t>
      </w:r>
      <w:commentRangeEnd w:id="919"/>
      <w:r w:rsidR="003E5079" w:rsidRPr="006D16A7">
        <w:rPr>
          <w:rStyle w:val="CommentReference"/>
          <w:rFonts w:ascii="Adobe Garamond Pro" w:hAnsi="Adobe Garamond Pro"/>
          <w:sz w:val="24"/>
          <w:szCs w:val="24"/>
          <w:rPrChange w:id="920" w:author="Author">
            <w:rPr>
              <w:rStyle w:val="CommentReference"/>
            </w:rPr>
          </w:rPrChange>
        </w:rPr>
        <w:commentReference w:id="919"/>
      </w:r>
      <w:ins w:id="921" w:author="Author">
        <w:r w:rsidR="005E65DA">
          <w:rPr>
            <w:rFonts w:ascii="Adobe Garamond Pro" w:hAnsi="Adobe Garamond Pro"/>
          </w:rPr>
          <w:t>,</w:t>
        </w:r>
        <w:r w:rsidR="005E65DA" w:rsidRPr="00936A26">
          <w:rPr>
            <w:rFonts w:ascii="Adobe Garamond Pro" w:hAnsi="Adobe Garamond Pro"/>
          </w:rPr>
          <w:t xml:space="preserve"> </w:t>
        </w:r>
        <w:commentRangeStart w:id="922"/>
        <w:r w:rsidR="005E65DA" w:rsidRPr="00936A26">
          <w:rPr>
            <w:rFonts w:ascii="Adobe Garamond Pro" w:hAnsi="Adobe Garamond Pro"/>
          </w:rPr>
          <w:t>t</w:t>
        </w:r>
        <w:r w:rsidR="005E65DA">
          <w:rPr>
            <w:rFonts w:ascii="Adobe Garamond Pro" w:hAnsi="Adobe Garamond Pro"/>
          </w:rPr>
          <w:t xml:space="preserve">he progeny of those </w:t>
        </w:r>
        <w:r w:rsidR="005E65DA" w:rsidRPr="00936A26">
          <w:rPr>
            <w:rFonts w:ascii="Adobe Garamond Pro" w:hAnsi="Adobe Garamond Pro"/>
          </w:rPr>
          <w:t>that opposed the strictures of Fordist capitalism</w:t>
        </w:r>
        <w:commentRangeEnd w:id="922"/>
        <w:r w:rsidR="005E65DA">
          <w:rPr>
            <w:rStyle w:val="CommentReference"/>
          </w:rPr>
          <w:commentReference w:id="922"/>
        </w:r>
      </w:ins>
      <w:r w:rsidR="00382E34" w:rsidRPr="00146B58">
        <w:rPr>
          <w:rFonts w:ascii="Adobe Garamond Pro" w:hAnsi="Adobe Garamond Pro"/>
        </w:rPr>
        <w:t xml:space="preserve">. </w:t>
      </w:r>
      <w:ins w:id="923" w:author="Author">
        <w:r w:rsidR="00146B58" w:rsidRPr="00146B58">
          <w:rPr>
            <w:rFonts w:ascii="Adobe Garamond Pro" w:hAnsi="Adobe Garamond Pro"/>
          </w:rPr>
          <w:t>“</w:t>
        </w:r>
        <w:r w:rsidR="00146B58" w:rsidRPr="006D16A7">
          <w:rPr>
            <w:rFonts w:ascii="Adobe Garamond Pro" w:hAnsi="Adobe Garamond Pro" w:cs="Bembo"/>
            <w:kern w:val="0"/>
            <w:lang w:bidi="ar-SA"/>
            <w:rPrChange w:id="924" w:author="Author">
              <w:rPr>
                <w:rFonts w:ascii="Bembo" w:hAnsi="Bembo" w:cs="Bembo"/>
                <w:kern w:val="0"/>
                <w:sz w:val="23"/>
                <w:szCs w:val="23"/>
                <w:lang w:bidi="ar-SA"/>
              </w:rPr>
            </w:rPrChange>
          </w:rPr>
          <w:t xml:space="preserve">Empire creates a greater potential for revolution than did the modern regimes of power because it presents us, alongside the machine of command, with an alternative: the set of all the exploited and the subjugated, a multitude that is directly opposed to Empire” (2000, 393). </w:t>
        </w:r>
      </w:ins>
      <w:r w:rsidR="00382E34" w:rsidRPr="00146B58">
        <w:rPr>
          <w:rFonts w:ascii="Adobe Garamond Pro" w:hAnsi="Adobe Garamond Pro"/>
        </w:rPr>
        <w:t>The multitude, as the name suggests, is</w:t>
      </w:r>
      <w:r w:rsidR="00A526A5" w:rsidRPr="00146B58">
        <w:rPr>
          <w:rFonts w:ascii="Adobe Garamond Pro" w:hAnsi="Adobe Garamond Pro"/>
        </w:rPr>
        <w:t xml:space="preserve"> </w:t>
      </w:r>
      <w:r w:rsidR="00D4181B" w:rsidRPr="00146B58">
        <w:rPr>
          <w:rFonts w:ascii="Adobe Garamond Pro" w:hAnsi="Adobe Garamond Pro"/>
        </w:rPr>
        <w:t xml:space="preserve">composed of </w:t>
      </w:r>
      <w:commentRangeStart w:id="925"/>
      <w:r w:rsidR="00633D9A" w:rsidRPr="00146B58">
        <w:rPr>
          <w:rFonts w:ascii="Adobe Garamond Pro" w:hAnsi="Adobe Garamond Pro"/>
        </w:rPr>
        <w:t>di</w:t>
      </w:r>
      <w:r w:rsidR="00382E34" w:rsidRPr="00146B58">
        <w:rPr>
          <w:rFonts w:ascii="Adobe Garamond Pro" w:hAnsi="Adobe Garamond Pro"/>
        </w:rPr>
        <w:t xml:space="preserve">fferentially exploited </w:t>
      </w:r>
      <w:r w:rsidR="000D2F3E" w:rsidRPr="00D46BB5">
        <w:rPr>
          <w:rFonts w:ascii="Adobe Garamond Pro" w:hAnsi="Adobe Garamond Pro"/>
        </w:rPr>
        <w:t>groups</w:t>
      </w:r>
      <w:commentRangeEnd w:id="925"/>
      <w:r w:rsidR="003E5079" w:rsidRPr="006D16A7">
        <w:rPr>
          <w:rStyle w:val="CommentReference"/>
          <w:rFonts w:ascii="Adobe Garamond Pro" w:hAnsi="Adobe Garamond Pro"/>
          <w:sz w:val="24"/>
          <w:szCs w:val="24"/>
          <w:rPrChange w:id="926" w:author="Author">
            <w:rPr>
              <w:rStyle w:val="CommentReference"/>
            </w:rPr>
          </w:rPrChange>
        </w:rPr>
        <w:commentReference w:id="925"/>
      </w:r>
      <w:ins w:id="927" w:author="Author">
        <w:r w:rsidR="00146B58" w:rsidRPr="00146B58">
          <w:rPr>
            <w:rFonts w:ascii="Adobe Garamond Pro" w:hAnsi="Adobe Garamond Pro"/>
          </w:rPr>
          <w:t>, “</w:t>
        </w:r>
        <w:r w:rsidR="00146B58" w:rsidRPr="00146B58">
          <w:rPr>
            <w:rFonts w:ascii="Adobe Garamond Pro" w:hAnsi="Adobe Garamond Pro" w:cs="Bembo"/>
            <w:kern w:val="0"/>
            <w:lang w:bidi="ar-SA"/>
          </w:rPr>
          <w:t>singular and determinate bodies that seek relation</w:t>
        </w:r>
        <w:r w:rsidR="00146B58" w:rsidRPr="005E65DA">
          <w:rPr>
            <w:rFonts w:ascii="Adobe Garamond Pro" w:hAnsi="Adobe Garamond Pro" w:cs="Bembo"/>
            <w:kern w:val="0"/>
            <w:lang w:bidi="ar-SA"/>
          </w:rPr>
          <w:t>” (30)</w:t>
        </w:r>
      </w:ins>
      <w:r w:rsidR="00E70121" w:rsidRPr="005E65DA">
        <w:rPr>
          <w:rFonts w:ascii="Adobe Garamond Pro" w:hAnsi="Adobe Garamond Pro"/>
        </w:rPr>
        <w:t>. Although there is a recognition of uneven circumstances,</w:t>
      </w:r>
      <w:r w:rsidR="00EE28A5" w:rsidRPr="005E65DA">
        <w:rPr>
          <w:rFonts w:ascii="Adobe Garamond Pro" w:hAnsi="Adobe Garamond Pro"/>
        </w:rPr>
        <w:t xml:space="preserve"> subject</w:t>
      </w:r>
      <w:r w:rsidR="00E70121" w:rsidRPr="005E65DA">
        <w:rPr>
          <w:rFonts w:ascii="Adobe Garamond Pro" w:hAnsi="Adobe Garamond Pro"/>
        </w:rPr>
        <w:t xml:space="preserve">s </w:t>
      </w:r>
      <w:r w:rsidR="00EE28A5" w:rsidRPr="005E65DA">
        <w:rPr>
          <w:rFonts w:ascii="Adobe Garamond Pro" w:hAnsi="Adobe Garamond Pro"/>
        </w:rPr>
        <w:t xml:space="preserve">labour under certain common conditions, what Hardt and Negri </w:t>
      </w:r>
      <w:r w:rsidR="0028423D" w:rsidRPr="005E65DA">
        <w:rPr>
          <w:rFonts w:ascii="Adobe Garamond Pro" w:hAnsi="Adobe Garamond Pro"/>
        </w:rPr>
        <w:t>regard</w:t>
      </w:r>
      <w:r w:rsidR="009C5983" w:rsidRPr="005E65DA">
        <w:rPr>
          <w:rFonts w:ascii="Adobe Garamond Pro" w:hAnsi="Adobe Garamond Pro"/>
        </w:rPr>
        <w:t xml:space="preserve"> as the hegemonic</w:t>
      </w:r>
      <w:r w:rsidR="003627A6" w:rsidRPr="005E65DA">
        <w:rPr>
          <w:rFonts w:ascii="Adobe Garamond Pro" w:hAnsi="Adobe Garamond Pro"/>
        </w:rPr>
        <w:t xml:space="preserve"> dominance</w:t>
      </w:r>
      <w:r w:rsidR="00EE28A5" w:rsidRPr="005E65DA">
        <w:rPr>
          <w:rFonts w:ascii="Adobe Garamond Pro" w:hAnsi="Adobe Garamond Pro"/>
        </w:rPr>
        <w:t xml:space="preserve"> of ‘immaterial labour’.</w:t>
      </w:r>
      <w:r w:rsidR="00EA22C1" w:rsidRPr="005E65DA">
        <w:rPr>
          <w:rFonts w:ascii="Adobe Garamond Pro" w:hAnsi="Adobe Garamond Pro"/>
        </w:rPr>
        <w:t xml:space="preserve"> </w:t>
      </w:r>
      <w:r w:rsidR="00AC5CE0" w:rsidRPr="005E65DA">
        <w:rPr>
          <w:rFonts w:ascii="Adobe Garamond Pro" w:hAnsi="Adobe Garamond Pro"/>
        </w:rPr>
        <w:t>Th</w:t>
      </w:r>
      <w:ins w:id="928" w:author="Author">
        <w:r w:rsidR="00D46BB5">
          <w:rPr>
            <w:rFonts w:ascii="Adobe Garamond Pro" w:hAnsi="Adobe Garamond Pro"/>
          </w:rPr>
          <w:t>e</w:t>
        </w:r>
      </w:ins>
      <w:del w:id="929" w:author="Author">
        <w:r w:rsidR="00AC5CE0" w:rsidRPr="00D46BB5" w:rsidDel="00D46BB5">
          <w:rPr>
            <w:rFonts w:ascii="Adobe Garamond Pro" w:hAnsi="Adobe Garamond Pro"/>
          </w:rPr>
          <w:delText>is</w:delText>
        </w:r>
      </w:del>
      <w:r w:rsidR="00AC5CE0" w:rsidRPr="00D46BB5">
        <w:rPr>
          <w:rFonts w:ascii="Adobe Garamond Pro" w:hAnsi="Adobe Garamond Pro"/>
        </w:rPr>
        <w:t xml:space="preserve"> </w:t>
      </w:r>
      <w:commentRangeStart w:id="930"/>
      <w:r w:rsidR="00AC5CE0" w:rsidRPr="00D46BB5">
        <w:rPr>
          <w:rFonts w:ascii="Adobe Garamond Pro" w:hAnsi="Adobe Garamond Pro"/>
        </w:rPr>
        <w:t>normative quality</w:t>
      </w:r>
      <w:r w:rsidR="00E70121" w:rsidRPr="00D46BB5">
        <w:rPr>
          <w:rFonts w:ascii="Adobe Garamond Pro" w:hAnsi="Adobe Garamond Pro"/>
        </w:rPr>
        <w:t xml:space="preserve"> </w:t>
      </w:r>
      <w:commentRangeEnd w:id="930"/>
      <w:ins w:id="931" w:author="Author">
        <w:r w:rsidR="00D46BB5">
          <w:rPr>
            <w:rFonts w:ascii="Adobe Garamond Pro" w:hAnsi="Adobe Garamond Pro"/>
          </w:rPr>
          <w:t xml:space="preserve">of immaterial labour </w:t>
        </w:r>
      </w:ins>
      <w:r w:rsidR="00C75A66" w:rsidRPr="006D16A7">
        <w:rPr>
          <w:rStyle w:val="CommentReference"/>
          <w:rFonts w:ascii="Adobe Garamond Pro" w:hAnsi="Adobe Garamond Pro"/>
          <w:sz w:val="24"/>
          <w:szCs w:val="24"/>
          <w:rPrChange w:id="932" w:author="Author">
            <w:rPr>
              <w:rStyle w:val="CommentReference"/>
            </w:rPr>
          </w:rPrChange>
        </w:rPr>
        <w:commentReference w:id="930"/>
      </w:r>
      <w:r w:rsidR="0003051A" w:rsidRPr="00146B58">
        <w:rPr>
          <w:rFonts w:ascii="Adobe Garamond Pro" w:hAnsi="Adobe Garamond Pro"/>
        </w:rPr>
        <w:t>include</w:t>
      </w:r>
      <w:r w:rsidR="000D2F3E" w:rsidRPr="00146B58">
        <w:rPr>
          <w:rFonts w:ascii="Adobe Garamond Pro" w:hAnsi="Adobe Garamond Pro"/>
        </w:rPr>
        <w:t>s</w:t>
      </w:r>
      <w:r w:rsidR="00AC5CE0" w:rsidRPr="00146B58">
        <w:rPr>
          <w:rFonts w:ascii="Adobe Garamond Pro" w:hAnsi="Adobe Garamond Pro"/>
        </w:rPr>
        <w:t xml:space="preserve"> </w:t>
      </w:r>
      <w:r w:rsidR="0003051A" w:rsidRPr="00146B58">
        <w:rPr>
          <w:rFonts w:ascii="Adobe Garamond Pro" w:hAnsi="Adobe Garamond Pro"/>
        </w:rPr>
        <w:t>increased</w:t>
      </w:r>
      <w:r w:rsidR="00EA22C1" w:rsidRPr="00146B58">
        <w:rPr>
          <w:rFonts w:ascii="Adobe Garamond Pro" w:hAnsi="Adobe Garamond Pro"/>
        </w:rPr>
        <w:t xml:space="preserve"> </w:t>
      </w:r>
      <w:r w:rsidR="0003051A" w:rsidRPr="00D46BB5">
        <w:rPr>
          <w:rFonts w:ascii="Adobe Garamond Pro" w:hAnsi="Adobe Garamond Pro"/>
        </w:rPr>
        <w:t>emphasis on communication and intellectual</w:t>
      </w:r>
      <w:r w:rsidR="0003051A" w:rsidRPr="00146B58">
        <w:rPr>
          <w:rFonts w:ascii="Adobe Garamond Pro" w:hAnsi="Adobe Garamond Pro"/>
        </w:rPr>
        <w:t xml:space="preserve"> forms of produc</w:t>
      </w:r>
      <w:r w:rsidR="00EE28A5" w:rsidRPr="00146B58">
        <w:rPr>
          <w:rFonts w:ascii="Adobe Garamond Pro" w:hAnsi="Adobe Garamond Pro"/>
        </w:rPr>
        <w:t>tion</w:t>
      </w:r>
      <w:r w:rsidR="000D2F3E" w:rsidRPr="00146B58">
        <w:rPr>
          <w:rFonts w:ascii="Adobe Garamond Pro" w:hAnsi="Adobe Garamond Pro"/>
        </w:rPr>
        <w:t>.</w:t>
      </w:r>
      <w:r w:rsidR="00E70121" w:rsidRPr="00146B58">
        <w:rPr>
          <w:rFonts w:ascii="Adobe Garamond Pro" w:hAnsi="Adobe Garamond Pro"/>
        </w:rPr>
        <w:t xml:space="preserve"> </w:t>
      </w:r>
      <w:r w:rsidR="000D2F3E" w:rsidRPr="00146B58">
        <w:rPr>
          <w:rFonts w:ascii="Adobe Garamond Pro" w:hAnsi="Adobe Garamond Pro"/>
        </w:rPr>
        <w:t xml:space="preserve">In the multitude, immaterial labour </w:t>
      </w:r>
      <w:r w:rsidR="00E70121" w:rsidRPr="00146B58">
        <w:rPr>
          <w:rFonts w:ascii="Adobe Garamond Pro" w:hAnsi="Adobe Garamond Pro"/>
        </w:rPr>
        <w:t>operates</w:t>
      </w:r>
      <w:r w:rsidR="00E70121" w:rsidRPr="00386AF6">
        <w:rPr>
          <w:rFonts w:ascii="Adobe Garamond Pro" w:hAnsi="Adobe Garamond Pro"/>
        </w:rPr>
        <w:t xml:space="preserve"> </w:t>
      </w:r>
      <w:r w:rsidR="00AC5CE0">
        <w:rPr>
          <w:rFonts w:ascii="Adobe Garamond Pro" w:hAnsi="Adobe Garamond Pro"/>
        </w:rPr>
        <w:t>as</w:t>
      </w:r>
      <w:r w:rsidR="0003051A" w:rsidRPr="00386AF6">
        <w:rPr>
          <w:rFonts w:ascii="Adobe Garamond Pro" w:hAnsi="Adobe Garamond Pro"/>
        </w:rPr>
        <w:t xml:space="preserve"> two dominant principles</w:t>
      </w:r>
      <w:r w:rsidR="00AC5CE0">
        <w:rPr>
          <w:rFonts w:ascii="Adobe Garamond Pro" w:hAnsi="Adobe Garamond Pro"/>
        </w:rPr>
        <w:t xml:space="preserve"> or forms</w:t>
      </w:r>
      <w:r w:rsidR="0003051A" w:rsidRPr="00386AF6">
        <w:rPr>
          <w:rFonts w:ascii="Adobe Garamond Pro" w:hAnsi="Adobe Garamond Pro"/>
        </w:rPr>
        <w:t>. “</w:t>
      </w:r>
      <w:r w:rsidR="0003051A" w:rsidRPr="00386AF6">
        <w:rPr>
          <w:rFonts w:ascii="Adobe Garamond Pro" w:hAnsi="Adobe Garamond Pro" w:cs="Fd349317-Identity-H"/>
          <w:kern w:val="0"/>
          <w:lang w:bidi="ar-SA"/>
        </w:rPr>
        <w:t xml:space="preserve">The first form refers to labor that is primarily intellectual or linguistic, such </w:t>
      </w:r>
      <w:r w:rsidR="0003051A" w:rsidRPr="00386AF6">
        <w:rPr>
          <w:rFonts w:ascii="Adobe Garamond Pro" w:eastAsia="Fd1397694-Identity-H" w:hAnsi="Adobe Garamond Pro" w:cs="Fd1397694-Identity-H"/>
          <w:kern w:val="0"/>
          <w:lang w:bidi="ar-SA"/>
        </w:rPr>
        <w:t>as</w:t>
      </w:r>
      <w:r w:rsidR="0003051A" w:rsidRPr="00386AF6">
        <w:rPr>
          <w:rFonts w:ascii="Adobe Garamond Pro" w:hAnsi="Adobe Garamond Pro" w:cs="Fd349317-Identity-H"/>
          <w:kern w:val="0"/>
          <w:lang w:bidi="ar-SA"/>
        </w:rPr>
        <w:t xml:space="preserve"> problem solving, symbolic and analytical tasks, and linguistic expressions. This kind of immaterial labor produces ideas, symbols, codes, texts, linguistic figures, images, and other such products. We call the other principle form of immaterial labor ‘affective labor,’” which “is labor that produces or manipulates affects such as a feeling of ease, well-being, satisfaction, excitement, or passion. One can recognize affective labor, for example, </w:t>
      </w:r>
      <w:r w:rsidR="0003051A" w:rsidRPr="00386AF6">
        <w:rPr>
          <w:rFonts w:ascii="Adobe Garamond Pro" w:hAnsi="Adobe Garamond Pro" w:cs="Fd286036-Identity-H"/>
          <w:kern w:val="0"/>
          <w:lang w:bidi="ar-SA"/>
        </w:rPr>
        <w:t xml:space="preserve">in </w:t>
      </w:r>
      <w:r w:rsidR="0003051A" w:rsidRPr="00386AF6">
        <w:rPr>
          <w:rFonts w:ascii="Adobe Garamond Pro" w:hAnsi="Adobe Garamond Pro" w:cs="Fd349317-Identity-H"/>
          <w:kern w:val="0"/>
          <w:lang w:bidi="ar-SA"/>
        </w:rPr>
        <w:t>the work of legal assistants, flight attendants, and fast food</w:t>
      </w:r>
      <w:r w:rsidR="0079254B" w:rsidRPr="00386AF6">
        <w:rPr>
          <w:rFonts w:ascii="Adobe Garamond Pro" w:hAnsi="Adobe Garamond Pro" w:cs="Fd349317-Identity-H"/>
          <w:kern w:val="0"/>
          <w:lang w:bidi="ar-SA"/>
        </w:rPr>
        <w:t xml:space="preserve"> workers (service with a smile)</w:t>
      </w:r>
      <w:r w:rsidR="0003051A" w:rsidRPr="00386AF6">
        <w:rPr>
          <w:rFonts w:ascii="Adobe Garamond Pro" w:hAnsi="Adobe Garamond Pro" w:cs="Fd349317-Identity-H"/>
          <w:kern w:val="0"/>
          <w:lang w:bidi="ar-SA"/>
        </w:rPr>
        <w:t>”</w:t>
      </w:r>
      <w:r w:rsidR="0079254B" w:rsidRPr="00386AF6">
        <w:rPr>
          <w:rFonts w:ascii="Adobe Garamond Pro" w:hAnsi="Adobe Garamond Pro" w:cs="Fd349317-Identity-H"/>
          <w:kern w:val="0"/>
          <w:lang w:bidi="ar-SA"/>
        </w:rPr>
        <w:t xml:space="preserve"> (</w:t>
      </w:r>
      <w:r w:rsidR="0079254B" w:rsidRPr="00386AF6">
        <w:rPr>
          <w:rFonts w:ascii="Adobe Garamond Pro" w:hAnsi="Adobe Garamond Pro"/>
        </w:rPr>
        <w:t xml:space="preserve">Hardt and Negri 2004, 108). </w:t>
      </w:r>
    </w:p>
    <w:p w14:paraId="640ABB5E" w14:textId="77777777" w:rsidR="000660B4" w:rsidRDefault="0010394E" w:rsidP="000660B4">
      <w:pPr>
        <w:widowControl/>
        <w:suppressAutoHyphens w:val="0"/>
        <w:autoSpaceDE w:val="0"/>
        <w:adjustRightInd w:val="0"/>
        <w:ind w:firstLine="709"/>
        <w:textAlignment w:val="auto"/>
        <w:rPr>
          <w:ins w:id="933" w:author="Author"/>
          <w:rFonts w:ascii="Adobe Garamond Pro" w:hAnsi="Adobe Garamond Pro"/>
        </w:rPr>
      </w:pPr>
      <w:commentRangeStart w:id="934"/>
      <w:del w:id="935" w:author="Author">
        <w:r w:rsidRPr="00386AF6" w:rsidDel="00D46BB5">
          <w:rPr>
            <w:rFonts w:ascii="Adobe Garamond Pro" w:hAnsi="Adobe Garamond Pro"/>
          </w:rPr>
          <w:delText xml:space="preserve">Given </w:delText>
        </w:r>
      </w:del>
      <w:ins w:id="936" w:author="Author">
        <w:del w:id="937" w:author="Author">
          <w:r w:rsidR="00D46BB5" w:rsidDel="00CD4ED3">
            <w:rPr>
              <w:rFonts w:ascii="Adobe Garamond Pro" w:hAnsi="Adobe Garamond Pro"/>
            </w:rPr>
            <w:delText>With</w:delText>
          </w:r>
          <w:r w:rsidR="00D46BB5" w:rsidRPr="00386AF6" w:rsidDel="00CD4ED3">
            <w:rPr>
              <w:rFonts w:ascii="Adobe Garamond Pro" w:hAnsi="Adobe Garamond Pro"/>
            </w:rPr>
            <w:delText xml:space="preserve"> </w:delText>
          </w:r>
        </w:del>
        <w:r w:rsidR="00CD4ED3">
          <w:rPr>
            <w:rFonts w:ascii="Adobe Garamond Pro" w:hAnsi="Adobe Garamond Pro"/>
          </w:rPr>
          <w:t xml:space="preserve">Given </w:t>
        </w:r>
      </w:ins>
      <w:r w:rsidRPr="00386AF6">
        <w:rPr>
          <w:rFonts w:ascii="Adobe Garamond Pro" w:hAnsi="Adobe Garamond Pro"/>
        </w:rPr>
        <w:t>the</w:t>
      </w:r>
      <w:ins w:id="938" w:author="Author">
        <w:r w:rsidR="00D46BB5">
          <w:rPr>
            <w:rFonts w:ascii="Adobe Garamond Pro" w:hAnsi="Adobe Garamond Pro"/>
          </w:rPr>
          <w:t xml:space="preserve"> normative tendencies of immaterial labour</w:t>
        </w:r>
        <w:del w:id="939" w:author="Author">
          <w:r w:rsidR="00D46BB5" w:rsidDel="006625AC">
            <w:rPr>
              <w:rFonts w:ascii="Adobe Garamond Pro" w:hAnsi="Adobe Garamond Pro"/>
            </w:rPr>
            <w:delText xml:space="preserve"> </w:delText>
          </w:r>
        </w:del>
      </w:ins>
      <w:del w:id="940" w:author="Author">
        <w:r w:rsidRPr="00386AF6" w:rsidDel="006625AC">
          <w:rPr>
            <w:rFonts w:ascii="Adobe Garamond Pro" w:hAnsi="Adobe Garamond Pro"/>
          </w:rPr>
          <w:delText xml:space="preserve">se </w:delText>
        </w:r>
        <w:r w:rsidR="000D2F3E" w:rsidRPr="00386AF6" w:rsidDel="00D46BB5">
          <w:rPr>
            <w:rFonts w:ascii="Adobe Garamond Pro" w:hAnsi="Adobe Garamond Pro"/>
          </w:rPr>
          <w:delText>hegemonic</w:delText>
        </w:r>
        <w:r w:rsidR="000D2F3E" w:rsidRPr="00386AF6" w:rsidDel="006625AC">
          <w:rPr>
            <w:rFonts w:ascii="Adobe Garamond Pro" w:hAnsi="Adobe Garamond Pro"/>
          </w:rPr>
          <w:delText xml:space="preserve"> </w:delText>
        </w:r>
        <w:r w:rsidRPr="00386AF6" w:rsidDel="00D46BB5">
          <w:rPr>
            <w:rFonts w:ascii="Adobe Garamond Pro" w:hAnsi="Adobe Garamond Pro"/>
          </w:rPr>
          <w:delText>conditions</w:delText>
        </w:r>
      </w:del>
      <w:commentRangeEnd w:id="934"/>
      <w:r w:rsidR="003E5079">
        <w:rPr>
          <w:rStyle w:val="CommentReference"/>
        </w:rPr>
        <w:commentReference w:id="934"/>
      </w:r>
      <w:r w:rsidRPr="00386AF6">
        <w:rPr>
          <w:rFonts w:ascii="Adobe Garamond Pro" w:hAnsi="Adobe Garamond Pro"/>
        </w:rPr>
        <w:t>, the</w:t>
      </w:r>
      <w:r w:rsidR="00F802F0" w:rsidRPr="00386AF6">
        <w:rPr>
          <w:rFonts w:ascii="Adobe Garamond Pro" w:hAnsi="Adobe Garamond Pro"/>
        </w:rPr>
        <w:t xml:space="preserve"> multitude</w:t>
      </w:r>
      <w:del w:id="941" w:author="Author">
        <w:r w:rsidR="00F802F0" w:rsidRPr="00386AF6" w:rsidDel="006625AC">
          <w:rPr>
            <w:rFonts w:ascii="Adobe Garamond Pro" w:hAnsi="Adobe Garamond Pro"/>
          </w:rPr>
          <w:delText xml:space="preserve"> is</w:delText>
        </w:r>
      </w:del>
      <w:ins w:id="942" w:author="Author">
        <w:del w:id="943" w:author="Author">
          <w:r w:rsidR="00CD4ED3" w:rsidDel="006625AC">
            <w:rPr>
              <w:rFonts w:ascii="Adobe Garamond Pro" w:hAnsi="Adobe Garamond Pro"/>
            </w:rPr>
            <w:delText xml:space="preserve"> defined</w:delText>
          </w:r>
        </w:del>
      </w:ins>
      <w:r w:rsidR="0003051A" w:rsidRPr="00386AF6">
        <w:rPr>
          <w:rFonts w:ascii="Adobe Garamond Pro" w:hAnsi="Adobe Garamond Pro"/>
        </w:rPr>
        <w:t xml:space="preserve"> </w:t>
      </w:r>
      <w:ins w:id="944" w:author="Author">
        <w:r w:rsidR="006625AC">
          <w:rPr>
            <w:rFonts w:ascii="Adobe Garamond Pro" w:hAnsi="Adobe Garamond Pro"/>
          </w:rPr>
          <w:t>is</w:t>
        </w:r>
      </w:ins>
      <w:del w:id="945" w:author="Author">
        <w:r w:rsidR="00386AF6" w:rsidDel="006625AC">
          <w:rPr>
            <w:rFonts w:ascii="Adobe Garamond Pro" w:hAnsi="Adobe Garamond Pro"/>
          </w:rPr>
          <w:delText>a new proletariat</w:delText>
        </w:r>
      </w:del>
      <w:r w:rsidR="00386AF6">
        <w:rPr>
          <w:rFonts w:ascii="Adobe Garamond Pro" w:hAnsi="Adobe Garamond Pro"/>
        </w:rPr>
        <w:t xml:space="preserve"> </w:t>
      </w:r>
      <w:r w:rsidR="00386AF6" w:rsidRPr="00386AF6">
        <w:rPr>
          <w:rFonts w:ascii="Adobe Garamond Pro" w:hAnsi="Adobe Garamond Pro"/>
        </w:rPr>
        <w:t xml:space="preserve">defined by the inclusion of “all those whose labour is exploited by capital” </w:t>
      </w:r>
      <w:r w:rsidR="00386AF6">
        <w:rPr>
          <w:rFonts w:ascii="Adobe Garamond Pro" w:hAnsi="Adobe Garamond Pro"/>
        </w:rPr>
        <w:t>“</w:t>
      </w:r>
      <w:r w:rsidR="00F802F0" w:rsidRPr="00386AF6">
        <w:rPr>
          <w:rFonts w:ascii="Adobe Garamond Pro" w:hAnsi="Adobe Garamond Pro"/>
        </w:rPr>
        <w:t xml:space="preserve">and not a </w:t>
      </w:r>
      <w:r w:rsidR="00F802F0" w:rsidRPr="00386AF6">
        <w:rPr>
          <w:rFonts w:ascii="Adobe Garamond Pro" w:hAnsi="Adobe Garamond Pro"/>
          <w:i/>
        </w:rPr>
        <w:t>new industrial working class</w:t>
      </w:r>
      <w:r w:rsidR="00F802F0" w:rsidRPr="00386AF6">
        <w:rPr>
          <w:rFonts w:ascii="Adobe Garamond Pro" w:hAnsi="Adobe Garamond Pro"/>
        </w:rPr>
        <w:t xml:space="preserve">” </w:t>
      </w:r>
      <w:r w:rsidR="007C0CBE" w:rsidRPr="00386AF6">
        <w:rPr>
          <w:rFonts w:ascii="Adobe Garamond Pro" w:hAnsi="Adobe Garamond Pro"/>
        </w:rPr>
        <w:t>(Hardt and Negri 2000, 402).</w:t>
      </w:r>
      <w:r w:rsidR="002A18CB" w:rsidRPr="00386AF6">
        <w:rPr>
          <w:rFonts w:ascii="Adobe Garamond Pro" w:hAnsi="Adobe Garamond Pro"/>
        </w:rPr>
        <w:t xml:space="preserve"> </w:t>
      </w:r>
    </w:p>
    <w:p w14:paraId="5FE4E888" w14:textId="1CBF9F4C" w:rsidR="00E747BE" w:rsidRPr="00936A26" w:rsidDel="000660B4" w:rsidRDefault="00382E34" w:rsidP="000660B4">
      <w:pPr>
        <w:widowControl/>
        <w:suppressAutoHyphens w:val="0"/>
        <w:autoSpaceDE w:val="0"/>
        <w:adjustRightInd w:val="0"/>
        <w:ind w:firstLine="709"/>
        <w:textAlignment w:val="auto"/>
        <w:rPr>
          <w:del w:id="946" w:author="Author"/>
          <w:rFonts w:ascii="Adobe Garamond Pro" w:hAnsi="Adobe Garamond Pro" w:cs="Fd349317-Identity-H"/>
          <w:color w:val="080808"/>
          <w:kern w:val="0"/>
          <w:lang w:bidi="ar-SA"/>
        </w:rPr>
      </w:pPr>
      <w:r w:rsidRPr="00386AF6">
        <w:rPr>
          <w:rFonts w:ascii="Adobe Garamond Pro" w:hAnsi="Adobe Garamond Pro"/>
        </w:rPr>
        <w:t xml:space="preserve">Crucially, the multitude </w:t>
      </w:r>
      <w:r w:rsidRPr="00936A26">
        <w:rPr>
          <w:rFonts w:ascii="Adobe Garamond Pro" w:hAnsi="Adobe Garamond Pro"/>
        </w:rPr>
        <w:t>is capable</w:t>
      </w:r>
      <w:r w:rsidR="00494DDB">
        <w:rPr>
          <w:rFonts w:ascii="Adobe Garamond Pro" w:hAnsi="Adobe Garamond Pro"/>
        </w:rPr>
        <w:t xml:space="preserve"> of appropriating the tools of E</w:t>
      </w:r>
      <w:r w:rsidRPr="00936A26">
        <w:rPr>
          <w:rFonts w:ascii="Adobe Garamond Pro" w:hAnsi="Adobe Garamond Pro"/>
        </w:rPr>
        <w:t>mpire for its radical desires. T</w:t>
      </w:r>
      <w:r w:rsidR="00494DDB">
        <w:rPr>
          <w:rFonts w:ascii="Adobe Garamond Pro" w:hAnsi="Adobe Garamond Pro"/>
        </w:rPr>
        <w:t>he</w:t>
      </w:r>
      <w:r w:rsidR="00EB04D4" w:rsidRPr="00936A26">
        <w:rPr>
          <w:rFonts w:ascii="Adobe Garamond Pro" w:hAnsi="Adobe Garamond Pro"/>
        </w:rPr>
        <w:t xml:space="preserve"> “invention power”, or the power to transform technology and social relations</w:t>
      </w:r>
      <w:r w:rsidR="00494DDB">
        <w:rPr>
          <w:rFonts w:ascii="Adobe Garamond Pro" w:hAnsi="Adobe Garamond Pro"/>
        </w:rPr>
        <w:t xml:space="preserve"> also</w:t>
      </w:r>
      <w:r w:rsidR="00EB04D4" w:rsidRPr="00936A26">
        <w:rPr>
          <w:rFonts w:ascii="Adobe Garamond Pro" w:hAnsi="Adobe Garamond Pro"/>
        </w:rPr>
        <w:t xml:space="preserve"> found</w:t>
      </w:r>
      <w:r w:rsidR="007C0CBE" w:rsidRPr="00936A26">
        <w:rPr>
          <w:rFonts w:ascii="Adobe Garamond Pro" w:hAnsi="Adobe Garamond Pro"/>
        </w:rPr>
        <w:t xml:space="preserve"> in</w:t>
      </w:r>
      <w:r w:rsidR="00902EB3" w:rsidRPr="00936A26">
        <w:rPr>
          <w:rFonts w:ascii="Adobe Garamond Pro" w:hAnsi="Adobe Garamond Pro"/>
        </w:rPr>
        <w:t xml:space="preserve"> socialized workers</w:t>
      </w:r>
      <w:r w:rsidR="007C0CBE" w:rsidRPr="00936A26">
        <w:rPr>
          <w:rFonts w:ascii="Adobe Garamond Pro" w:hAnsi="Adobe Garamond Pro"/>
        </w:rPr>
        <w:t xml:space="preserve"> (Negri 2005)</w:t>
      </w:r>
      <w:r w:rsidR="00902EB3" w:rsidRPr="00936A26">
        <w:rPr>
          <w:rFonts w:ascii="Adobe Garamond Pro" w:hAnsi="Adobe Garamond Pro"/>
        </w:rPr>
        <w:t>, is evident</w:t>
      </w:r>
      <w:r w:rsidR="008B07AF" w:rsidRPr="00936A26">
        <w:rPr>
          <w:rFonts w:ascii="Adobe Garamond Pro" w:hAnsi="Adobe Garamond Pro"/>
        </w:rPr>
        <w:t xml:space="preserve"> in</w:t>
      </w:r>
      <w:r w:rsidR="00902EB3" w:rsidRPr="00936A26">
        <w:rPr>
          <w:rFonts w:ascii="Adobe Garamond Pro" w:hAnsi="Adobe Garamond Pro"/>
        </w:rPr>
        <w:t xml:space="preserve"> </w:t>
      </w:r>
      <w:r w:rsidR="0030297B" w:rsidRPr="00936A26">
        <w:rPr>
          <w:rFonts w:ascii="Adobe Garamond Pro" w:hAnsi="Adobe Garamond Pro"/>
        </w:rPr>
        <w:t>its constitution</w:t>
      </w:r>
      <w:r w:rsidR="000D2F3E" w:rsidRPr="00936A26">
        <w:rPr>
          <w:rFonts w:ascii="Adobe Garamond Pro" w:hAnsi="Adobe Garamond Pro"/>
        </w:rPr>
        <w:t>.</w:t>
      </w:r>
      <w:r w:rsidR="0030297B" w:rsidRPr="00936A26">
        <w:rPr>
          <w:rFonts w:ascii="Adobe Garamond Pro" w:hAnsi="Adobe Garamond Pro"/>
        </w:rPr>
        <w:t xml:space="preserve"> “The scientific, affective, and linguistic forces of the multitude aggressively transform the </w:t>
      </w:r>
      <w:r w:rsidR="00AC5CE0">
        <w:rPr>
          <w:rFonts w:ascii="Adobe Garamond Pro" w:hAnsi="Adobe Garamond Pro"/>
        </w:rPr>
        <w:t>conditions of social production” (Hardt and Negri 2000, 366</w:t>
      </w:r>
      <w:commentRangeStart w:id="947"/>
      <w:r w:rsidR="00D9596F" w:rsidRPr="00936A26">
        <w:rPr>
          <w:rFonts w:ascii="Adobe Garamond Pro" w:hAnsi="Adobe Garamond Pro"/>
        </w:rPr>
        <w:t>).</w:t>
      </w:r>
      <w:r w:rsidR="000D2F3E" w:rsidRPr="00936A26">
        <w:rPr>
          <w:rFonts w:ascii="Adobe Garamond Pro" w:hAnsi="Adobe Garamond Pro"/>
        </w:rPr>
        <w:t xml:space="preserve"> The second form of a</w:t>
      </w:r>
      <w:r w:rsidR="008B07AF" w:rsidRPr="00936A26">
        <w:rPr>
          <w:rFonts w:ascii="Adobe Garamond Pro" w:hAnsi="Adobe Garamond Pro"/>
        </w:rPr>
        <w:t>lienation is the</w:t>
      </w:r>
      <w:ins w:id="948" w:author="Author">
        <w:r w:rsidR="00D46BB5">
          <w:rPr>
            <w:rFonts w:ascii="Adobe Garamond Pro" w:hAnsi="Adobe Garamond Pro"/>
          </w:rPr>
          <w:t>refore</w:t>
        </w:r>
      </w:ins>
      <w:del w:id="949" w:author="Author">
        <w:r w:rsidR="008B07AF" w:rsidRPr="00936A26" w:rsidDel="00D46BB5">
          <w:rPr>
            <w:rFonts w:ascii="Adobe Garamond Pro" w:hAnsi="Adobe Garamond Pro"/>
          </w:rPr>
          <w:delText>n</w:delText>
        </w:r>
      </w:del>
      <w:r w:rsidR="008420D9" w:rsidRPr="00936A26">
        <w:rPr>
          <w:rFonts w:ascii="Adobe Garamond Pro" w:hAnsi="Adobe Garamond Pro"/>
        </w:rPr>
        <w:t xml:space="preserve"> </w:t>
      </w:r>
      <w:r w:rsidR="000D2F3E" w:rsidRPr="00936A26">
        <w:rPr>
          <w:rFonts w:ascii="Adobe Garamond Pro" w:hAnsi="Adobe Garamond Pro"/>
        </w:rPr>
        <w:t>qualitatively</w:t>
      </w:r>
      <w:r w:rsidR="008B07AF" w:rsidRPr="00936A26">
        <w:rPr>
          <w:rFonts w:ascii="Adobe Garamond Pro" w:hAnsi="Adobe Garamond Pro"/>
        </w:rPr>
        <w:t xml:space="preserve"> different</w:t>
      </w:r>
      <w:r w:rsidR="008420D9" w:rsidRPr="00936A26">
        <w:rPr>
          <w:rFonts w:ascii="Adobe Garamond Pro" w:hAnsi="Adobe Garamond Pro"/>
        </w:rPr>
        <w:t xml:space="preserve"> for the </w:t>
      </w:r>
      <w:r w:rsidRPr="00936A26">
        <w:rPr>
          <w:rFonts w:ascii="Adobe Garamond Pro" w:hAnsi="Adobe Garamond Pro"/>
        </w:rPr>
        <w:t xml:space="preserve">postmodern </w:t>
      </w:r>
      <w:r w:rsidR="008420D9" w:rsidRPr="00936A26">
        <w:rPr>
          <w:rFonts w:ascii="Adobe Garamond Pro" w:hAnsi="Adobe Garamond Pro"/>
        </w:rPr>
        <w:t>multitude</w:t>
      </w:r>
      <w:r w:rsidR="008B07AF" w:rsidRPr="00936A26">
        <w:rPr>
          <w:rFonts w:ascii="Adobe Garamond Pro" w:hAnsi="Adobe Garamond Pro"/>
        </w:rPr>
        <w:t xml:space="preserve"> than</w:t>
      </w:r>
      <w:r w:rsidR="008420D9" w:rsidRPr="00936A26">
        <w:rPr>
          <w:rFonts w:ascii="Adobe Garamond Pro" w:hAnsi="Adobe Garamond Pro"/>
        </w:rPr>
        <w:t xml:space="preserve"> </w:t>
      </w:r>
      <w:r w:rsidR="000D2F3E" w:rsidRPr="00936A26">
        <w:rPr>
          <w:rFonts w:ascii="Adobe Garamond Pro" w:hAnsi="Adobe Garamond Pro"/>
        </w:rPr>
        <w:t xml:space="preserve">for </w:t>
      </w:r>
      <w:r w:rsidR="008420D9" w:rsidRPr="00936A26">
        <w:rPr>
          <w:rFonts w:ascii="Adobe Garamond Pro" w:hAnsi="Adobe Garamond Pro"/>
        </w:rPr>
        <w:t>those exposed to either</w:t>
      </w:r>
      <w:r w:rsidR="008B07AF" w:rsidRPr="00936A26">
        <w:rPr>
          <w:rFonts w:ascii="Adobe Garamond Pro" w:hAnsi="Adobe Garamond Pro"/>
        </w:rPr>
        <w:t xml:space="preserve"> advanced industrial technology </w:t>
      </w:r>
      <w:r w:rsidR="008420D9" w:rsidRPr="00936A26">
        <w:rPr>
          <w:rFonts w:ascii="Adobe Garamond Pro" w:hAnsi="Adobe Garamond Pro"/>
        </w:rPr>
        <w:t>or</w:t>
      </w:r>
      <w:r w:rsidR="008B07AF" w:rsidRPr="00936A26">
        <w:rPr>
          <w:rFonts w:ascii="Adobe Garamond Pro" w:hAnsi="Adobe Garamond Pro"/>
        </w:rPr>
        <w:t xml:space="preserve"> the digital networks constructed by the foreclosurists</w:t>
      </w:r>
      <w:ins w:id="950" w:author="Author">
        <w:r w:rsidR="00D46BB5">
          <w:rPr>
            <w:rFonts w:ascii="Adobe Garamond Pro" w:hAnsi="Adobe Garamond Pro"/>
          </w:rPr>
          <w:t>.</w:t>
        </w:r>
      </w:ins>
      <w:del w:id="951" w:author="Author">
        <w:r w:rsidR="008B07AF" w:rsidRPr="00936A26" w:rsidDel="00D46BB5">
          <w:rPr>
            <w:rFonts w:ascii="Adobe Garamond Pro" w:hAnsi="Adobe Garamond Pro"/>
          </w:rPr>
          <w:delText>.</w:delText>
        </w:r>
      </w:del>
      <w:ins w:id="952" w:author="Author">
        <w:r w:rsidR="00D46BB5" w:rsidRPr="00936A26" w:rsidDel="00D46BB5">
          <w:rPr>
            <w:rFonts w:ascii="Adobe Garamond Pro" w:hAnsi="Adobe Garamond Pro"/>
          </w:rPr>
          <w:t xml:space="preserve"> </w:t>
        </w:r>
      </w:ins>
      <w:del w:id="953" w:author="Author">
        <w:r w:rsidR="008B07AF" w:rsidRPr="00936A26" w:rsidDel="00D46BB5">
          <w:rPr>
            <w:rFonts w:ascii="Adobe Garamond Pro" w:hAnsi="Adobe Garamond Pro"/>
          </w:rPr>
          <w:delText xml:space="preserve"> </w:delText>
        </w:r>
      </w:del>
      <w:commentRangeEnd w:id="947"/>
      <w:ins w:id="954" w:author="Author">
        <w:r w:rsidR="00D46BB5">
          <w:rPr>
            <w:rFonts w:ascii="Adobe Garamond Pro" w:hAnsi="Adobe Garamond Pro"/>
          </w:rPr>
          <w:t>T</w:t>
        </w:r>
      </w:ins>
      <w:del w:id="955" w:author="Author">
        <w:r w:rsidR="003E5079" w:rsidDel="00D46BB5">
          <w:rPr>
            <w:rStyle w:val="CommentReference"/>
          </w:rPr>
          <w:commentReference w:id="947"/>
        </w:r>
      </w:del>
      <w:ins w:id="956" w:author="Author">
        <w:r w:rsidR="00D46BB5">
          <w:rPr>
            <w:rFonts w:ascii="Adobe Garamond Pro" w:hAnsi="Adobe Garamond Pro"/>
          </w:rPr>
          <w:t xml:space="preserve">echnologies created for the accumulation of surplus value </w:t>
        </w:r>
        <w:r w:rsidR="005E65DA">
          <w:rPr>
            <w:rFonts w:ascii="Adobe Garamond Pro" w:hAnsi="Adobe Garamond Pro"/>
          </w:rPr>
          <w:t>online do not</w:t>
        </w:r>
        <w:r w:rsidR="006625AC">
          <w:rPr>
            <w:rFonts w:ascii="Adobe Garamond Pro" w:hAnsi="Adobe Garamond Pro"/>
          </w:rPr>
          <w:t xml:space="preserve"> require the separation of</w:t>
        </w:r>
        <w:r w:rsidR="005E65DA">
          <w:rPr>
            <w:rFonts w:ascii="Adobe Garamond Pro" w:hAnsi="Adobe Garamond Pro"/>
          </w:rPr>
          <w:t xml:space="preserve"> proletarians</w:t>
        </w:r>
        <w:r w:rsidR="000660B4">
          <w:rPr>
            <w:rFonts w:ascii="Adobe Garamond Pro" w:hAnsi="Adobe Garamond Pro"/>
          </w:rPr>
          <w:t xml:space="preserve"> from appropriative skill</w:t>
        </w:r>
        <w:r w:rsidR="006625AC">
          <w:rPr>
            <w:rFonts w:ascii="Adobe Garamond Pro" w:hAnsi="Adobe Garamond Pro"/>
          </w:rPr>
          <w:t>.</w:t>
        </w:r>
        <w:del w:id="957" w:author="Author">
          <w:r w:rsidR="005E65DA" w:rsidDel="006625AC">
            <w:rPr>
              <w:rFonts w:ascii="Adobe Garamond Pro" w:hAnsi="Adobe Garamond Pro"/>
            </w:rPr>
            <w:delText xml:space="preserve"> </w:delText>
          </w:r>
          <w:r w:rsidR="00D46BB5" w:rsidDel="006625AC">
            <w:rPr>
              <w:rFonts w:ascii="Adobe Garamond Pro" w:hAnsi="Adobe Garamond Pro"/>
            </w:rPr>
            <w:delText xml:space="preserve"> </w:delText>
          </w:r>
        </w:del>
        <w:r w:rsidR="000660B4">
          <w:rPr>
            <w:rFonts w:ascii="Adobe Garamond Pro" w:hAnsi="Adobe Garamond Pro"/>
          </w:rPr>
          <w:t xml:space="preserve"> </w:t>
        </w:r>
      </w:ins>
    </w:p>
    <w:p w14:paraId="407B4BDC" w14:textId="4AF9B1DC" w:rsidR="005A32D5" w:rsidRDefault="00B728CA">
      <w:pPr>
        <w:widowControl/>
        <w:suppressAutoHyphens w:val="0"/>
        <w:autoSpaceDE w:val="0"/>
        <w:adjustRightInd w:val="0"/>
        <w:ind w:firstLine="709"/>
        <w:textAlignment w:val="auto"/>
        <w:rPr>
          <w:ins w:id="958" w:author="Author"/>
          <w:rFonts w:ascii="Adobe Garamond Pro" w:hAnsi="Adobe Garamond Pro" w:cs="Fd231217-Identity-H"/>
          <w:kern w:val="0"/>
          <w:lang w:bidi="ar-SA"/>
        </w:rPr>
        <w:pPrChange w:id="959" w:author="Author">
          <w:pPr>
            <w:ind w:firstLine="709"/>
            <w:contextualSpacing/>
          </w:pPr>
        </w:pPrChange>
      </w:pPr>
      <w:r w:rsidRPr="00936A26">
        <w:rPr>
          <w:rFonts w:ascii="Adobe Garamond Pro" w:hAnsi="Adobe Garamond Pro"/>
        </w:rPr>
        <w:t xml:space="preserve">In </w:t>
      </w:r>
      <w:r w:rsidRPr="00936A26">
        <w:rPr>
          <w:rFonts w:ascii="Adobe Garamond Pro" w:hAnsi="Adobe Garamond Pro"/>
          <w:i/>
        </w:rPr>
        <w:t>Empire</w:t>
      </w:r>
      <w:r w:rsidRPr="00936A26">
        <w:rPr>
          <w:rFonts w:ascii="Adobe Garamond Pro" w:hAnsi="Adobe Garamond Pro"/>
        </w:rPr>
        <w:t xml:space="preserve">, alienation spreads through networks organized by capital. </w:t>
      </w:r>
      <w:r w:rsidR="0095789D" w:rsidRPr="00936A26">
        <w:rPr>
          <w:rFonts w:ascii="Adobe Garamond Pro" w:hAnsi="Adobe Garamond Pro"/>
        </w:rPr>
        <w:t>It</w:t>
      </w:r>
      <w:r w:rsidRPr="00936A26">
        <w:rPr>
          <w:rFonts w:ascii="Adobe Garamond Pro" w:hAnsi="Adobe Garamond Pro"/>
        </w:rPr>
        <w:t xml:space="preserve"> appears as a loss or lack of potentiality for the multitude in their experience of life processes</w:t>
      </w:r>
      <w:r w:rsidR="007C0CBE" w:rsidRPr="00936A26">
        <w:rPr>
          <w:rFonts w:ascii="Adobe Garamond Pro" w:hAnsi="Adobe Garamond Pro"/>
        </w:rPr>
        <w:t xml:space="preserve"> (23)</w:t>
      </w:r>
      <w:r w:rsidRPr="00936A26">
        <w:rPr>
          <w:rFonts w:ascii="Adobe Garamond Pro" w:hAnsi="Adobe Garamond Pro"/>
        </w:rPr>
        <w:t xml:space="preserve">. It is a degraded future under the command of capital </w:t>
      </w:r>
      <w:r w:rsidR="00494DDB">
        <w:rPr>
          <w:rFonts w:ascii="Adobe Garamond Pro" w:hAnsi="Adobe Garamond Pro"/>
        </w:rPr>
        <w:t xml:space="preserve">that is </w:t>
      </w:r>
      <w:r w:rsidRPr="00936A26">
        <w:rPr>
          <w:rFonts w:ascii="Adobe Garamond Pro" w:hAnsi="Adobe Garamond Pro"/>
        </w:rPr>
        <w:t>returned to th</w:t>
      </w:r>
      <w:r w:rsidR="00BE50D0" w:rsidRPr="00936A26">
        <w:rPr>
          <w:rFonts w:ascii="Adobe Garamond Pro" w:hAnsi="Adobe Garamond Pro"/>
        </w:rPr>
        <w:t>e multitude</w:t>
      </w:r>
      <w:del w:id="960" w:author="Author">
        <w:r w:rsidR="00BE50D0" w:rsidRPr="00936A26" w:rsidDel="005E65DA">
          <w:rPr>
            <w:rFonts w:ascii="Adobe Garamond Pro" w:hAnsi="Adobe Garamond Pro"/>
          </w:rPr>
          <w:delText xml:space="preserve">, </w:delText>
        </w:r>
        <w:commentRangeStart w:id="961"/>
        <w:r w:rsidR="00BE50D0" w:rsidRPr="00936A26" w:rsidDel="005E65DA">
          <w:rPr>
            <w:rFonts w:ascii="Adobe Garamond Pro" w:hAnsi="Adobe Garamond Pro"/>
          </w:rPr>
          <w:delText>the progeny of thos</w:delText>
        </w:r>
        <w:r w:rsidRPr="00936A26" w:rsidDel="005E65DA">
          <w:rPr>
            <w:rFonts w:ascii="Adobe Garamond Pro" w:hAnsi="Adobe Garamond Pro"/>
          </w:rPr>
          <w:delText xml:space="preserve">e proletarians and anti-capitalists </w:delText>
        </w:r>
        <w:r w:rsidR="00AD3D04" w:rsidRPr="00936A26" w:rsidDel="005E65DA">
          <w:rPr>
            <w:rFonts w:ascii="Adobe Garamond Pro" w:hAnsi="Adobe Garamond Pro"/>
          </w:rPr>
          <w:delText xml:space="preserve">that </w:delText>
        </w:r>
        <w:r w:rsidRPr="00936A26" w:rsidDel="005E65DA">
          <w:rPr>
            <w:rFonts w:ascii="Adobe Garamond Pro" w:hAnsi="Adobe Garamond Pro"/>
          </w:rPr>
          <w:delText>opposed the strictures of Fordist capitalism</w:delText>
        </w:r>
        <w:commentRangeEnd w:id="961"/>
        <w:r w:rsidR="003E5079" w:rsidDel="005E65DA">
          <w:rPr>
            <w:rStyle w:val="CommentReference"/>
          </w:rPr>
          <w:commentReference w:id="961"/>
        </w:r>
      </w:del>
      <w:r w:rsidRPr="00936A26">
        <w:rPr>
          <w:rFonts w:ascii="Adobe Garamond Pro" w:hAnsi="Adobe Garamond Pro"/>
        </w:rPr>
        <w:t>.</w:t>
      </w:r>
      <w:r w:rsidR="00A6008A" w:rsidRPr="00936A26">
        <w:rPr>
          <w:rFonts w:ascii="Adobe Garamond Pro" w:hAnsi="Adobe Garamond Pro"/>
        </w:rPr>
        <w:t xml:space="preserve"> </w:t>
      </w:r>
      <w:r w:rsidR="00D04B22" w:rsidRPr="00936A26">
        <w:rPr>
          <w:rFonts w:ascii="Adobe Garamond Pro" w:hAnsi="Adobe Garamond Pro"/>
        </w:rPr>
        <w:t>Communication and cooperation</w:t>
      </w:r>
      <w:r w:rsidR="00A6008A" w:rsidRPr="00936A26">
        <w:rPr>
          <w:rFonts w:ascii="Adobe Garamond Pro" w:hAnsi="Adobe Garamond Pro"/>
        </w:rPr>
        <w:t xml:space="preserve"> are reformatted toward the production of value, </w:t>
      </w:r>
      <w:r w:rsidR="00D04B22" w:rsidRPr="00936A26">
        <w:rPr>
          <w:rFonts w:ascii="Adobe Garamond Pro" w:hAnsi="Adobe Garamond Pro"/>
        </w:rPr>
        <w:t xml:space="preserve">as </w:t>
      </w:r>
      <w:r w:rsidR="00A6008A" w:rsidRPr="00936A26">
        <w:rPr>
          <w:rFonts w:ascii="Adobe Garamond Pro" w:hAnsi="Adobe Garamond Pro"/>
        </w:rPr>
        <w:t>internet communicat</w:t>
      </w:r>
      <w:r w:rsidR="00D04B22" w:rsidRPr="00936A26">
        <w:rPr>
          <w:rFonts w:ascii="Adobe Garamond Pro" w:hAnsi="Adobe Garamond Pro"/>
        </w:rPr>
        <w:t>ion becomes</w:t>
      </w:r>
      <w:r w:rsidR="00A6008A" w:rsidRPr="00936A26">
        <w:rPr>
          <w:rFonts w:ascii="Adobe Garamond Pro" w:hAnsi="Adobe Garamond Pro"/>
        </w:rPr>
        <w:t xml:space="preserve"> the site of a very particular form of proletarianization.</w:t>
      </w:r>
      <w:r w:rsidRPr="00936A26">
        <w:rPr>
          <w:rFonts w:ascii="Adobe Garamond Pro" w:hAnsi="Adobe Garamond Pro"/>
        </w:rPr>
        <w:t xml:space="preserve"> </w:t>
      </w:r>
      <w:r w:rsidR="00AC5CE0">
        <w:rPr>
          <w:rFonts w:ascii="Adobe Garamond Pro" w:hAnsi="Adobe Garamond Pro"/>
        </w:rPr>
        <w:t xml:space="preserve">Here </w:t>
      </w:r>
      <w:r w:rsidR="00934D85" w:rsidRPr="00936A26">
        <w:rPr>
          <w:rFonts w:ascii="Adobe Garamond Pro" w:hAnsi="Adobe Garamond Pro"/>
        </w:rPr>
        <w:t xml:space="preserve">alienation becomes an instructive lens through which to view </w:t>
      </w:r>
      <w:r w:rsidR="00AC5CE0">
        <w:rPr>
          <w:rFonts w:ascii="Adobe Garamond Pro" w:hAnsi="Adobe Garamond Pro"/>
        </w:rPr>
        <w:t xml:space="preserve">capitalist </w:t>
      </w:r>
      <w:r w:rsidR="00934D85" w:rsidRPr="00936A26">
        <w:rPr>
          <w:rFonts w:ascii="Adobe Garamond Pro" w:hAnsi="Adobe Garamond Pro"/>
        </w:rPr>
        <w:t>exploitation</w:t>
      </w:r>
      <w:r w:rsidR="009563B8">
        <w:rPr>
          <w:rFonts w:ascii="Adobe Garamond Pro" w:hAnsi="Adobe Garamond Pro"/>
        </w:rPr>
        <w:t>.</w:t>
      </w:r>
      <w:r w:rsidR="00934D85" w:rsidRPr="00936A26">
        <w:rPr>
          <w:rFonts w:ascii="Adobe Garamond Pro" w:hAnsi="Adobe Garamond Pro"/>
        </w:rPr>
        <w:t xml:space="preserve"> </w:t>
      </w:r>
      <w:r w:rsidR="00E747BE" w:rsidRPr="00936A26">
        <w:rPr>
          <w:rFonts w:ascii="Adobe Garamond Pro" w:hAnsi="Adobe Garamond Pro" w:cs="Fd227873-Identity-H"/>
          <w:kern w:val="0"/>
          <w:lang w:bidi="ar-SA"/>
        </w:rPr>
        <w:t>“When our ideas and our affects, or emotions, are put to work, for instance, and when they thus become</w:t>
      </w:r>
      <w:r w:rsidR="00E747BE" w:rsidRPr="00936A26">
        <w:rPr>
          <w:rFonts w:ascii="Adobe Garamond Pro" w:hAnsi="Adobe Garamond Pro"/>
        </w:rPr>
        <w:t xml:space="preserve"> </w:t>
      </w:r>
      <w:r w:rsidR="00E747BE" w:rsidRPr="00936A26">
        <w:rPr>
          <w:rFonts w:ascii="Adobe Garamond Pro" w:hAnsi="Adobe Garamond Pro" w:cs="Fd231217-Identity-H"/>
          <w:kern w:val="0"/>
          <w:lang w:bidi="ar-SA"/>
        </w:rPr>
        <w:t>subject in a new way to the command of the boss, we often experience new and intense forms of violation or alienation. Furthermore, the contractual and material conditions of immaterial labor that tend to spread to the entire labour market are making the position of l</w:t>
      </w:r>
      <w:r w:rsidR="007C0CBE" w:rsidRPr="00936A26">
        <w:rPr>
          <w:rFonts w:ascii="Adobe Garamond Pro" w:hAnsi="Adobe Garamond Pro" w:cs="Fd231217-Identity-H"/>
          <w:kern w:val="0"/>
          <w:lang w:bidi="ar-SA"/>
        </w:rPr>
        <w:t>abor in general more precarious</w:t>
      </w:r>
      <w:r w:rsidR="00E747BE" w:rsidRPr="00936A26">
        <w:rPr>
          <w:rFonts w:ascii="Adobe Garamond Pro" w:hAnsi="Adobe Garamond Pro" w:cs="Fd231217-Identity-H"/>
          <w:kern w:val="0"/>
          <w:lang w:bidi="ar-SA"/>
        </w:rPr>
        <w:t>”</w:t>
      </w:r>
      <w:r w:rsidR="007C0CBE" w:rsidRPr="00936A26">
        <w:rPr>
          <w:rStyle w:val="FootnoteReference"/>
          <w:rFonts w:ascii="Adobe Garamond Pro" w:hAnsi="Adobe Garamond Pro" w:cs="Fd231217-Identity-H"/>
          <w:kern w:val="0"/>
          <w:lang w:bidi="ar-SA"/>
        </w:rPr>
        <w:t xml:space="preserve"> </w:t>
      </w:r>
      <w:r w:rsidR="007C0CBE" w:rsidRPr="00936A26">
        <w:rPr>
          <w:rFonts w:ascii="Adobe Garamond Pro" w:hAnsi="Adobe Garamond Pro"/>
        </w:rPr>
        <w:t>(65 – 66).</w:t>
      </w:r>
      <w:ins w:id="962" w:author="Author">
        <w:r w:rsidR="005E65DA">
          <w:rPr>
            <w:rStyle w:val="FootnoteReference"/>
            <w:rFonts w:ascii="Adobe Garamond Pro" w:hAnsi="Adobe Garamond Pro"/>
          </w:rPr>
          <w:footnoteReference w:id="12"/>
        </w:r>
      </w:ins>
      <w:r w:rsidR="00220720" w:rsidRPr="00936A26">
        <w:rPr>
          <w:rFonts w:ascii="Adobe Garamond Pro" w:hAnsi="Adobe Garamond Pro" w:cs="Fd231217-Identity-H"/>
          <w:kern w:val="0"/>
          <w:lang w:bidi="ar-SA"/>
        </w:rPr>
        <w:t xml:space="preserve"> </w:t>
      </w:r>
      <w:ins w:id="967" w:author="Author">
        <w:r w:rsidR="000660B4">
          <w:rPr>
            <w:rFonts w:ascii="Adobe Garamond Pro" w:hAnsi="Adobe Garamond Pro" w:cs="Fd231217-Identity-H"/>
            <w:kern w:val="0"/>
            <w:lang w:bidi="ar-SA"/>
          </w:rPr>
          <w:t>Alienated activity</w:t>
        </w:r>
        <w:r w:rsidR="00364450">
          <w:rPr>
            <w:rFonts w:ascii="Adobe Garamond Pro" w:hAnsi="Adobe Garamond Pro" w:cs="Fd231217-Identity-H"/>
            <w:kern w:val="0"/>
            <w:lang w:bidi="ar-SA"/>
          </w:rPr>
          <w:t>,</w:t>
        </w:r>
        <w:r w:rsidR="000660B4">
          <w:rPr>
            <w:rFonts w:ascii="Adobe Garamond Pro" w:hAnsi="Adobe Garamond Pro" w:cs="Fd231217-Identity-H"/>
            <w:kern w:val="0"/>
            <w:lang w:bidi="ar-SA"/>
          </w:rPr>
          <w:t xml:space="preserve"> deeply affective or emotional</w:t>
        </w:r>
      </w:ins>
      <w:commentRangeStart w:id="968"/>
      <w:del w:id="969" w:author="Author">
        <w:r w:rsidR="00220720" w:rsidRPr="00936A26" w:rsidDel="005E65DA">
          <w:rPr>
            <w:rFonts w:ascii="Adobe Garamond Pro" w:hAnsi="Adobe Garamond Pro" w:cs="Fd231217-Identity-H"/>
            <w:kern w:val="0"/>
            <w:lang w:bidi="ar-SA"/>
          </w:rPr>
          <w:delText>An expanded elaboration of t</w:delText>
        </w:r>
        <w:r w:rsidR="00E747BE" w:rsidRPr="00936A26" w:rsidDel="005E65DA">
          <w:rPr>
            <w:rFonts w:ascii="Adobe Garamond Pro" w:hAnsi="Adobe Garamond Pro" w:cs="Fd231217-Identity-H"/>
            <w:kern w:val="0"/>
            <w:lang w:bidi="ar-SA"/>
          </w:rPr>
          <w:delText xml:space="preserve">he immaterial labour hypothesis </w:delText>
        </w:r>
        <w:r w:rsidR="00220720" w:rsidRPr="00936A26" w:rsidDel="005E65DA">
          <w:rPr>
            <w:rFonts w:ascii="Adobe Garamond Pro" w:hAnsi="Adobe Garamond Pro" w:cs="Fd231217-Identity-H"/>
            <w:kern w:val="0"/>
            <w:lang w:bidi="ar-SA"/>
          </w:rPr>
          <w:delText>is outside the purview of th</w:delText>
        </w:r>
        <w:r w:rsidR="00DA7C38" w:rsidRPr="00936A26" w:rsidDel="005E65DA">
          <w:rPr>
            <w:rFonts w:ascii="Adobe Garamond Pro" w:hAnsi="Adobe Garamond Pro" w:cs="Fd231217-Identity-H"/>
            <w:kern w:val="0"/>
            <w:lang w:bidi="ar-SA"/>
          </w:rPr>
          <w:delText>is essay, and</w:delText>
        </w:r>
        <w:r w:rsidR="00456AE0" w:rsidRPr="00936A26" w:rsidDel="005E65DA">
          <w:rPr>
            <w:rFonts w:ascii="Adobe Garamond Pro" w:hAnsi="Adobe Garamond Pro" w:cs="Fd231217-Identity-H"/>
            <w:kern w:val="0"/>
            <w:lang w:bidi="ar-SA"/>
          </w:rPr>
          <w:delText>,</w:delText>
        </w:r>
        <w:r w:rsidR="00DA7C38" w:rsidRPr="00936A26" w:rsidDel="005E65DA">
          <w:rPr>
            <w:rFonts w:ascii="Adobe Garamond Pro" w:hAnsi="Adobe Garamond Pro" w:cs="Fd231217-Identity-H"/>
            <w:kern w:val="0"/>
            <w:lang w:bidi="ar-SA"/>
          </w:rPr>
          <w:delText xml:space="preserve"> as Camfield </w:delText>
        </w:r>
        <w:r w:rsidR="007C0CBE" w:rsidRPr="00936A26" w:rsidDel="005E65DA">
          <w:rPr>
            <w:rFonts w:ascii="Adobe Garamond Pro" w:hAnsi="Adobe Garamond Pro" w:cs="Fd231217-Identity-H"/>
            <w:kern w:val="0"/>
            <w:lang w:bidi="ar-SA"/>
          </w:rPr>
          <w:delText xml:space="preserve">(2007) </w:delText>
        </w:r>
        <w:r w:rsidR="00DA7C38" w:rsidRPr="00936A26" w:rsidDel="005E65DA">
          <w:rPr>
            <w:rFonts w:ascii="Adobe Garamond Pro" w:hAnsi="Adobe Garamond Pro" w:cs="Fd231217-Identity-H"/>
            <w:kern w:val="0"/>
            <w:lang w:bidi="ar-SA"/>
          </w:rPr>
          <w:delText xml:space="preserve">notes, </w:delText>
        </w:r>
        <w:r w:rsidR="00456AE0" w:rsidRPr="00936A26" w:rsidDel="005E65DA">
          <w:rPr>
            <w:rFonts w:ascii="Adobe Garamond Pro" w:hAnsi="Adobe Garamond Pro" w:cs="Fd231217-Identity-H"/>
            <w:kern w:val="0"/>
            <w:lang w:bidi="ar-SA"/>
          </w:rPr>
          <w:delText xml:space="preserve">in any event </w:delText>
        </w:r>
        <w:r w:rsidR="00DA7C38" w:rsidRPr="00936A26" w:rsidDel="005E65DA">
          <w:rPr>
            <w:rFonts w:ascii="Adobe Garamond Pro" w:hAnsi="Adobe Garamond Pro" w:cs="Fd231217-Identity-H"/>
            <w:kern w:val="0"/>
            <w:lang w:bidi="ar-SA"/>
          </w:rPr>
          <w:delText xml:space="preserve">its definition changes from 2000’s </w:delText>
        </w:r>
        <w:r w:rsidR="00DA7C38" w:rsidRPr="00936A26" w:rsidDel="005E65DA">
          <w:rPr>
            <w:rFonts w:ascii="Adobe Garamond Pro" w:hAnsi="Adobe Garamond Pro" w:cs="Fd231217-Identity-H"/>
            <w:i/>
            <w:kern w:val="0"/>
            <w:lang w:bidi="ar-SA"/>
          </w:rPr>
          <w:delText>Empire</w:delText>
        </w:r>
        <w:r w:rsidR="00DA7C38" w:rsidRPr="00936A26" w:rsidDel="005E65DA">
          <w:rPr>
            <w:rFonts w:ascii="Adobe Garamond Pro" w:hAnsi="Adobe Garamond Pro" w:cs="Fd231217-Identity-H"/>
            <w:kern w:val="0"/>
            <w:lang w:bidi="ar-SA"/>
          </w:rPr>
          <w:delText xml:space="preserve"> to 2004’s </w:delText>
        </w:r>
        <w:r w:rsidR="00DA7C38" w:rsidRPr="00936A26" w:rsidDel="005E65DA">
          <w:rPr>
            <w:rFonts w:ascii="Adobe Garamond Pro" w:hAnsi="Adobe Garamond Pro" w:cs="Fd231217-Identity-H"/>
            <w:i/>
            <w:kern w:val="0"/>
            <w:lang w:bidi="ar-SA"/>
          </w:rPr>
          <w:delText>Multitude</w:delText>
        </w:r>
        <w:r w:rsidR="00DA7C38" w:rsidRPr="00936A26" w:rsidDel="005E65DA">
          <w:rPr>
            <w:rFonts w:ascii="Adobe Garamond Pro" w:hAnsi="Adobe Garamond Pro" w:cs="Fd231217-Identity-H"/>
            <w:kern w:val="0"/>
            <w:lang w:bidi="ar-SA"/>
          </w:rPr>
          <w:delText>.</w:delText>
        </w:r>
        <w:commentRangeEnd w:id="968"/>
        <w:r w:rsidR="003314F2" w:rsidDel="005E65DA">
          <w:rPr>
            <w:rStyle w:val="CommentReference"/>
          </w:rPr>
          <w:commentReference w:id="968"/>
        </w:r>
        <w:r w:rsidR="00DA7C38" w:rsidRPr="00936A26" w:rsidDel="005E65DA">
          <w:rPr>
            <w:rFonts w:ascii="Adobe Garamond Pro" w:hAnsi="Adobe Garamond Pro" w:cs="Fd231217-Identity-H"/>
            <w:kern w:val="0"/>
            <w:lang w:bidi="ar-SA"/>
          </w:rPr>
          <w:delText xml:space="preserve"> </w:delText>
        </w:r>
        <w:r w:rsidR="002573A8" w:rsidRPr="00936A26" w:rsidDel="000660B4">
          <w:rPr>
            <w:rFonts w:ascii="Adobe Garamond Pro" w:hAnsi="Adobe Garamond Pro" w:cs="Fd231217-Identity-H"/>
            <w:kern w:val="0"/>
            <w:lang w:bidi="ar-SA"/>
          </w:rPr>
          <w:delText>In general,</w:delText>
        </w:r>
        <w:r w:rsidR="00D911A6" w:rsidRPr="00936A26" w:rsidDel="000660B4">
          <w:rPr>
            <w:rFonts w:ascii="Adobe Garamond Pro" w:hAnsi="Adobe Garamond Pro" w:cs="Fd231217-Identity-H"/>
            <w:kern w:val="0"/>
            <w:lang w:bidi="ar-SA"/>
          </w:rPr>
          <w:delText xml:space="preserve"> </w:delText>
        </w:r>
        <w:r w:rsidR="002B7BE6" w:rsidRPr="00936A26" w:rsidDel="000660B4">
          <w:rPr>
            <w:rFonts w:ascii="Adobe Garamond Pro" w:hAnsi="Adobe Garamond Pro" w:cs="Fd231217-Identity-H"/>
            <w:kern w:val="0"/>
            <w:lang w:bidi="ar-SA"/>
          </w:rPr>
          <w:delText>however,</w:delText>
        </w:r>
      </w:del>
      <w:ins w:id="970" w:author="Author">
        <w:r w:rsidR="000660B4">
          <w:rPr>
            <w:rFonts w:ascii="Adobe Garamond Pro" w:hAnsi="Adobe Garamond Pro" w:cs="Fd231217-Identity-H"/>
            <w:kern w:val="0"/>
            <w:lang w:bidi="ar-SA"/>
          </w:rPr>
          <w:t xml:space="preserve">, </w:t>
        </w:r>
        <w:del w:id="971" w:author="Author">
          <w:r w:rsidR="000660B4" w:rsidDel="00364450">
            <w:rPr>
              <w:rFonts w:ascii="Adobe Garamond Pro" w:hAnsi="Adobe Garamond Pro" w:cs="Fd231217-Identity-H"/>
              <w:kern w:val="0"/>
              <w:lang w:bidi="ar-SA"/>
            </w:rPr>
            <w:delText>and e</w:delText>
          </w:r>
        </w:del>
      </w:ins>
      <w:del w:id="972" w:author="Author">
        <w:r w:rsidR="002B7BE6" w:rsidRPr="00936A26" w:rsidDel="00364450">
          <w:rPr>
            <w:rFonts w:ascii="Adobe Garamond Pro" w:hAnsi="Adobe Garamond Pro" w:cs="Fd231217-Identity-H"/>
            <w:kern w:val="0"/>
            <w:lang w:bidi="ar-SA"/>
          </w:rPr>
          <w:delText xml:space="preserve"> </w:delText>
        </w:r>
        <w:r w:rsidR="00D04B22" w:rsidRPr="00936A26" w:rsidDel="000660B4">
          <w:rPr>
            <w:rFonts w:ascii="Adobe Garamond Pro" w:hAnsi="Adobe Garamond Pro" w:cs="Fd231217-Identity-H"/>
            <w:kern w:val="0"/>
            <w:lang w:bidi="ar-SA"/>
          </w:rPr>
          <w:delText>we should recognize that for Hardt and Negri</w:delText>
        </w:r>
        <w:r w:rsidR="005A423B" w:rsidRPr="00936A26" w:rsidDel="000660B4">
          <w:rPr>
            <w:rFonts w:ascii="Adobe Garamond Pro" w:hAnsi="Adobe Garamond Pro" w:cs="Fd231217-Identity-H"/>
            <w:kern w:val="0"/>
            <w:lang w:bidi="ar-SA"/>
          </w:rPr>
          <w:delText xml:space="preserve"> e</w:delText>
        </w:r>
        <w:r w:rsidR="005A423B" w:rsidRPr="00936A26" w:rsidDel="00364450">
          <w:rPr>
            <w:rFonts w:ascii="Adobe Garamond Pro" w:hAnsi="Adobe Garamond Pro" w:cs="Fd231217-Identity-H"/>
            <w:kern w:val="0"/>
            <w:lang w:bidi="ar-SA"/>
          </w:rPr>
          <w:delText xml:space="preserve">strangement </w:delText>
        </w:r>
      </w:del>
      <w:r w:rsidR="005A423B" w:rsidRPr="00936A26">
        <w:rPr>
          <w:rFonts w:ascii="Adobe Garamond Pro" w:hAnsi="Adobe Garamond Pro" w:cs="Fd231217-Identity-H"/>
          <w:kern w:val="0"/>
          <w:lang w:bidi="ar-SA"/>
        </w:rPr>
        <w:t xml:space="preserve">is </w:t>
      </w:r>
      <w:ins w:id="973" w:author="Author">
        <w:r w:rsidR="000660B4">
          <w:rPr>
            <w:rFonts w:ascii="Adobe Garamond Pro" w:hAnsi="Adobe Garamond Pro" w:cs="Fd231217-Identity-H"/>
            <w:kern w:val="0"/>
            <w:lang w:bidi="ar-SA"/>
          </w:rPr>
          <w:t xml:space="preserve">treated as </w:t>
        </w:r>
      </w:ins>
      <w:r w:rsidR="005A423B" w:rsidRPr="00936A26">
        <w:rPr>
          <w:rFonts w:ascii="Adobe Garamond Pro" w:hAnsi="Adobe Garamond Pro" w:cs="Fd231217-Identity-H"/>
          <w:kern w:val="0"/>
          <w:lang w:bidi="ar-SA"/>
        </w:rPr>
        <w:t>an infection that spreads through</w:t>
      </w:r>
      <w:r w:rsidR="00D04B22" w:rsidRPr="00936A26">
        <w:rPr>
          <w:rFonts w:ascii="Adobe Garamond Pro" w:hAnsi="Adobe Garamond Pro" w:cs="Fd231217-Identity-H"/>
          <w:kern w:val="0"/>
          <w:lang w:bidi="ar-SA"/>
        </w:rPr>
        <w:t xml:space="preserve"> the </w:t>
      </w:r>
      <w:r w:rsidR="00D04B22" w:rsidRPr="00936A26">
        <w:rPr>
          <w:rFonts w:ascii="Adobe Garamond Pro" w:hAnsi="Adobe Garamond Pro" w:cs="Fd231217-Identity-H"/>
          <w:kern w:val="0"/>
          <w:lang w:bidi="ar-SA"/>
        </w:rPr>
        <w:lastRenderedPageBreak/>
        <w:t>terms of immaterial labour’s qualitative dominance</w:t>
      </w:r>
      <w:r w:rsidR="00114759" w:rsidRPr="00936A26">
        <w:rPr>
          <w:rFonts w:ascii="Adobe Garamond Pro" w:hAnsi="Adobe Garamond Pro" w:cs="Fd231217-Identity-H"/>
          <w:kern w:val="0"/>
          <w:lang w:bidi="ar-SA"/>
        </w:rPr>
        <w:t xml:space="preserve"> and </w:t>
      </w:r>
      <w:commentRangeStart w:id="974"/>
      <w:r w:rsidR="00114759" w:rsidRPr="00936A26">
        <w:rPr>
          <w:rFonts w:ascii="Adobe Garamond Pro" w:hAnsi="Adobe Garamond Pro" w:cs="Fd231217-Identity-H"/>
          <w:kern w:val="0"/>
          <w:lang w:bidi="ar-SA"/>
        </w:rPr>
        <w:t xml:space="preserve">into the bodies and minds of </w:t>
      </w:r>
      <w:r w:rsidR="000526F5" w:rsidRPr="00936A26">
        <w:rPr>
          <w:rFonts w:ascii="Adobe Garamond Pro" w:hAnsi="Adobe Garamond Pro" w:cs="Fd231217-Identity-H"/>
          <w:kern w:val="0"/>
          <w:lang w:bidi="ar-SA"/>
        </w:rPr>
        <w:t>its members</w:t>
      </w:r>
      <w:ins w:id="975" w:author="Author">
        <w:del w:id="976" w:author="Author">
          <w:r w:rsidR="005E65DA" w:rsidDel="000660B4">
            <w:rPr>
              <w:rFonts w:ascii="Adobe Garamond Pro" w:hAnsi="Adobe Garamond Pro" w:cs="Fd231217-Identity-H"/>
              <w:kern w:val="0"/>
              <w:lang w:bidi="ar-SA"/>
            </w:rPr>
            <w:delText>. Alienated activity is here deeply affective or emotional</w:delText>
          </w:r>
        </w:del>
        <w:r w:rsidR="005E65DA">
          <w:rPr>
            <w:rFonts w:ascii="Adobe Garamond Pro" w:hAnsi="Adobe Garamond Pro" w:cs="Fd231217-Identity-H"/>
            <w:kern w:val="0"/>
            <w:lang w:bidi="ar-SA"/>
          </w:rPr>
          <w:t>.</w:t>
        </w:r>
      </w:ins>
      <w:del w:id="977" w:author="Author">
        <w:r w:rsidR="00D04B22" w:rsidRPr="00936A26" w:rsidDel="005E65DA">
          <w:rPr>
            <w:rFonts w:ascii="Adobe Garamond Pro" w:hAnsi="Adobe Garamond Pro" w:cs="Fd231217-Identity-H"/>
            <w:kern w:val="0"/>
            <w:lang w:bidi="ar-SA"/>
          </w:rPr>
          <w:delText>.</w:delText>
        </w:r>
      </w:del>
      <w:ins w:id="978" w:author="Author">
        <w:r w:rsidR="005E65DA" w:rsidRPr="00936A26" w:rsidDel="005E65DA">
          <w:rPr>
            <w:rFonts w:ascii="Adobe Garamond Pro" w:hAnsi="Adobe Garamond Pro" w:cs="Fd231217-Identity-H"/>
            <w:kern w:val="0"/>
            <w:lang w:bidi="ar-SA"/>
          </w:rPr>
          <w:t xml:space="preserve"> </w:t>
        </w:r>
        <w:del w:id="979" w:author="Author">
          <w:r w:rsidR="005E65DA" w:rsidDel="000660B4">
            <w:rPr>
              <w:rFonts w:ascii="Adobe Garamond Pro" w:hAnsi="Adobe Garamond Pro" w:cs="Fd231217-Identity-H"/>
              <w:kern w:val="0"/>
              <w:lang w:bidi="ar-SA"/>
            </w:rPr>
            <w:delText>This</w:delText>
          </w:r>
        </w:del>
        <w:r w:rsidR="000660B4">
          <w:rPr>
            <w:rFonts w:ascii="Adobe Garamond Pro" w:hAnsi="Adobe Garamond Pro" w:cs="Fd231217-Identity-H"/>
            <w:kern w:val="0"/>
            <w:lang w:bidi="ar-SA"/>
          </w:rPr>
          <w:t>Something similar</w:t>
        </w:r>
        <w:r w:rsidR="005E65DA">
          <w:rPr>
            <w:rFonts w:ascii="Adobe Garamond Pro" w:hAnsi="Adobe Garamond Pro" w:cs="Fd231217-Identity-H"/>
            <w:kern w:val="0"/>
            <w:lang w:bidi="ar-SA"/>
          </w:rPr>
          <w:t xml:space="preserve"> is suggested by the fourth form of alienation and Marx’s theory of the commodity fetish (1990, </w:t>
        </w:r>
        <w:r w:rsidR="005A32D5">
          <w:rPr>
            <w:rFonts w:ascii="Adobe Garamond Pro" w:hAnsi="Adobe Garamond Pro" w:cs="Fd231217-Identity-H"/>
            <w:kern w:val="0"/>
            <w:lang w:bidi="ar-SA"/>
          </w:rPr>
          <w:t xml:space="preserve">163 – 177). However, the co-development of user and technology is not of itself alienating, at least not in the way that Marx describes </w:t>
        </w:r>
        <w:r w:rsidR="007041C2">
          <w:rPr>
            <w:rFonts w:ascii="Adobe Garamond Pro" w:hAnsi="Adobe Garamond Pro" w:cs="Fd231217-Identity-H"/>
            <w:kern w:val="0"/>
            <w:lang w:bidi="ar-SA"/>
          </w:rPr>
          <w:t xml:space="preserve">the labour process </w:t>
        </w:r>
        <w:r w:rsidR="005A32D5">
          <w:rPr>
            <w:rFonts w:ascii="Adobe Garamond Pro" w:hAnsi="Adobe Garamond Pro" w:cs="Fd231217-Identity-H"/>
            <w:kern w:val="0"/>
            <w:lang w:bidi="ar-SA"/>
          </w:rPr>
          <w:t>in 1844.</w:t>
        </w:r>
      </w:ins>
    </w:p>
    <w:p w14:paraId="0A519871" w14:textId="77777777" w:rsidR="005A32D5" w:rsidRDefault="005A32D5" w:rsidP="005A32D5">
      <w:pPr>
        <w:widowControl/>
        <w:suppressAutoHyphens w:val="0"/>
        <w:autoSpaceDE w:val="0"/>
        <w:adjustRightInd w:val="0"/>
        <w:textAlignment w:val="auto"/>
        <w:rPr>
          <w:ins w:id="980" w:author="Author"/>
          <w:rFonts w:ascii="Fd1503522-Identity-H" w:eastAsia="Fd1503522-Identity-H" w:cs="Fd1503522-Identity-H"/>
          <w:kern w:val="0"/>
          <w:sz w:val="18"/>
          <w:szCs w:val="18"/>
          <w:lang w:bidi="ar-SA"/>
        </w:rPr>
      </w:pPr>
    </w:p>
    <w:p w14:paraId="5BFF39F6" w14:textId="62EE6762" w:rsidR="005A32D5" w:rsidRPr="00BE5CFF" w:rsidRDefault="005A32D5">
      <w:pPr>
        <w:widowControl/>
        <w:suppressAutoHyphens w:val="0"/>
        <w:autoSpaceDE w:val="0"/>
        <w:adjustRightInd w:val="0"/>
        <w:ind w:left="709"/>
        <w:textAlignment w:val="auto"/>
        <w:rPr>
          <w:ins w:id="981" w:author="Author"/>
          <w:rFonts w:ascii="Adobe Garamond Pro" w:eastAsia="Fd1503522-Identity-H" w:hAnsi="Adobe Garamond Pro" w:cs="Fd975234-Identity-H"/>
          <w:kern w:val="0"/>
          <w:lang w:bidi="ar-SA"/>
          <w:rPrChange w:id="982" w:author="Author">
            <w:rPr>
              <w:ins w:id="983" w:author="Author"/>
              <w:rFonts w:ascii="Adobe Garamond Pro" w:hAnsi="Adobe Garamond Pro" w:cs="Fd231217-Identity-H"/>
              <w:kern w:val="0"/>
              <w:lang w:bidi="ar-SA"/>
            </w:rPr>
          </w:rPrChange>
        </w:rPr>
        <w:pPrChange w:id="984" w:author="Author">
          <w:pPr>
            <w:ind w:firstLine="709"/>
            <w:contextualSpacing/>
          </w:pPr>
        </w:pPrChange>
      </w:pPr>
      <w:ins w:id="985" w:author="Author">
        <w:r w:rsidRPr="00BE5CFF">
          <w:rPr>
            <w:rFonts w:ascii="Adobe Garamond Pro" w:eastAsia="Fd1503522-Identity-H" w:hAnsi="Adobe Garamond Pro" w:cs="Fd1503522-Identity-H"/>
            <w:kern w:val="0"/>
            <w:lang w:bidi="ar-SA"/>
            <w:rPrChange w:id="986" w:author="Author">
              <w:rPr>
                <w:rFonts w:ascii="Fd1503522-Identity-H" w:eastAsia="Fd1503522-Identity-H" w:cs="Fd1503522-Identity-H"/>
                <w:kern w:val="0"/>
                <w:sz w:val="18"/>
                <w:szCs w:val="18"/>
                <w:lang w:bidi="ar-SA"/>
              </w:rPr>
            </w:rPrChange>
          </w:rPr>
          <w:t xml:space="preserve">As </w:t>
        </w:r>
        <w:r w:rsidRPr="00BE5CFF">
          <w:rPr>
            <w:rFonts w:ascii="Adobe Garamond Pro" w:eastAsia="Fd1503522-Identity-H" w:hAnsi="Adobe Garamond Pro" w:cs="Fd975234-Identity-H"/>
            <w:kern w:val="0"/>
            <w:lang w:bidi="ar-SA"/>
            <w:rPrChange w:id="987" w:author="Author">
              <w:rPr>
                <w:rFonts w:ascii="Fd975234-Identity-H" w:eastAsia="Fd1503522-Identity-H" w:hAnsi="Fd975234-Identity-H" w:cs="Fd975234-Identity-H"/>
                <w:kern w:val="0"/>
                <w:sz w:val="15"/>
                <w:szCs w:val="15"/>
                <w:lang w:bidi="ar-SA"/>
              </w:rPr>
            </w:rPrChange>
          </w:rPr>
          <w:t>a consequence of this division of</w:t>
        </w:r>
        <w:r w:rsidRPr="00BE5CFF">
          <w:rPr>
            <w:rFonts w:ascii="Adobe Garamond Pro" w:eastAsia="Fd1503522-Identity-H" w:hAnsi="Adobe Garamond Pro" w:cs="Fd975234-Identity-H"/>
            <w:kern w:val="0"/>
            <w:lang w:bidi="ar-SA"/>
            <w:rPrChange w:id="988" w:author="Author">
              <w:rPr>
                <w:rFonts w:ascii="Adobe Garamond Pro" w:eastAsia="Fd1503522-Identity-H" w:hAnsi="Adobe Garamond Pro" w:cs="Fd975234-Identity-H"/>
                <w:kern w:val="0"/>
                <w:sz w:val="20"/>
                <w:szCs w:val="20"/>
                <w:lang w:bidi="ar-SA"/>
              </w:rPr>
            </w:rPrChange>
          </w:rPr>
          <w:t xml:space="preserve"> </w:t>
        </w:r>
        <w:r w:rsidRPr="00BE5CFF">
          <w:rPr>
            <w:rFonts w:ascii="Adobe Garamond Pro" w:eastAsia="Fd1503522-Identity-H" w:hAnsi="Adobe Garamond Pro" w:cs="Fd975234-Identity-H"/>
            <w:kern w:val="0"/>
            <w:lang w:bidi="ar-SA"/>
            <w:rPrChange w:id="989" w:author="Author">
              <w:rPr>
                <w:rFonts w:ascii="Fd975234-Identity-H" w:eastAsia="Fd1503522-Identity-H" w:hAnsi="Fd975234-Identity-H" w:cs="Fd975234-Identity-H"/>
                <w:kern w:val="0"/>
                <w:sz w:val="15"/>
                <w:szCs w:val="15"/>
                <w:lang w:bidi="ar-SA"/>
              </w:rPr>
            </w:rPrChange>
          </w:rPr>
          <w:t>labour o</w:t>
        </w:r>
        <w:r w:rsidRPr="00BE5CFF">
          <w:rPr>
            <w:rFonts w:ascii="Adobe Garamond Pro" w:eastAsia="Fd1503522-Identity-H" w:hAnsi="Adobe Garamond Pro" w:cs="Fd975234-Identity-H"/>
            <w:kern w:val="0"/>
            <w:lang w:bidi="ar-SA"/>
            <w:rPrChange w:id="990" w:author="Author">
              <w:rPr>
                <w:rFonts w:ascii="Adobe Garamond Pro" w:eastAsia="Fd1503522-Identity-H" w:hAnsi="Adobe Garamond Pro" w:cs="Fd975234-Identity-H"/>
                <w:kern w:val="0"/>
                <w:sz w:val="20"/>
                <w:szCs w:val="20"/>
                <w:lang w:bidi="ar-SA"/>
              </w:rPr>
            </w:rPrChange>
          </w:rPr>
          <w:t>n the one h</w:t>
        </w:r>
        <w:r w:rsidRPr="00BE5CFF">
          <w:rPr>
            <w:rFonts w:ascii="Adobe Garamond Pro" w:eastAsia="Fd1503522-Identity-H" w:hAnsi="Adobe Garamond Pro" w:cs="Fd975234-Identity-H"/>
            <w:kern w:val="0"/>
            <w:lang w:bidi="ar-SA"/>
            <w:rPrChange w:id="991" w:author="Author">
              <w:rPr>
                <w:rFonts w:ascii="Fd975234-Identity-H" w:eastAsia="Fd1503522-Identity-H" w:hAnsi="Fd975234-Identity-H" w:cs="Fd975234-Identity-H"/>
                <w:kern w:val="0"/>
                <w:sz w:val="15"/>
                <w:szCs w:val="15"/>
                <w:lang w:bidi="ar-SA"/>
              </w:rPr>
            </w:rPrChange>
          </w:rPr>
          <w:t>and and the accumulation of capitals on the</w:t>
        </w:r>
        <w:r w:rsidRPr="00BE5CFF">
          <w:rPr>
            <w:rFonts w:ascii="Adobe Garamond Pro" w:eastAsia="Fd1503522-Identity-H" w:hAnsi="Adobe Garamond Pro" w:cs="Fd975234-Identity-H"/>
            <w:kern w:val="0"/>
            <w:lang w:bidi="ar-SA"/>
            <w:rPrChange w:id="992" w:author="Author">
              <w:rPr>
                <w:rFonts w:ascii="Adobe Garamond Pro" w:eastAsia="Fd1503522-Identity-H" w:hAnsi="Adobe Garamond Pro" w:cs="Fd975234-Identity-H"/>
                <w:kern w:val="0"/>
                <w:sz w:val="20"/>
                <w:szCs w:val="20"/>
                <w:lang w:bidi="ar-SA"/>
              </w:rPr>
            </w:rPrChange>
          </w:rPr>
          <w:t xml:space="preserve"> other, the worker </w:t>
        </w:r>
        <w:r w:rsidRPr="00BE5CFF">
          <w:rPr>
            <w:rFonts w:ascii="Adobe Garamond Pro" w:eastAsia="Fd1503522-Identity-H" w:hAnsi="Adobe Garamond Pro" w:cs="Fd975234-Identity-H"/>
            <w:kern w:val="0"/>
            <w:lang w:bidi="ar-SA"/>
            <w:rPrChange w:id="993" w:author="Author">
              <w:rPr>
                <w:rFonts w:ascii="Fd975234-Identity-H" w:eastAsia="Fd1503522-Identity-H" w:hAnsi="Fd975234-Identity-H" w:cs="Fd975234-Identity-H"/>
                <w:kern w:val="0"/>
                <w:sz w:val="15"/>
                <w:szCs w:val="15"/>
                <w:lang w:bidi="ar-SA"/>
              </w:rPr>
            </w:rPrChange>
          </w:rPr>
          <w:t>becomes more and more uniformly dependent</w:t>
        </w:r>
        <w:r w:rsidRPr="00BE5CFF">
          <w:rPr>
            <w:rFonts w:ascii="Adobe Garamond Pro" w:eastAsia="Fd1503522-Identity-H" w:hAnsi="Adobe Garamond Pro" w:cs="Fd975234-Identity-H"/>
            <w:kern w:val="0"/>
            <w:lang w:bidi="ar-SA"/>
            <w:rPrChange w:id="994" w:author="Author">
              <w:rPr>
                <w:rFonts w:ascii="Adobe Garamond Pro" w:eastAsia="Fd1503522-Identity-H" w:hAnsi="Adobe Garamond Pro" w:cs="Fd975234-Identity-H"/>
                <w:kern w:val="0"/>
                <w:sz w:val="20"/>
                <w:szCs w:val="20"/>
                <w:lang w:bidi="ar-SA"/>
              </w:rPr>
            </w:rPrChange>
          </w:rPr>
          <w:t xml:space="preserve"> of</w:t>
        </w:r>
        <w:r w:rsidRPr="00BE5CFF">
          <w:rPr>
            <w:rFonts w:ascii="Adobe Garamond Pro" w:eastAsia="Fd1503522-Identity-H" w:hAnsi="Adobe Garamond Pro" w:cs="Fd975234-Identity-H"/>
            <w:kern w:val="0"/>
            <w:lang w:bidi="ar-SA"/>
            <w:rPrChange w:id="995" w:author="Author">
              <w:rPr>
                <w:rFonts w:ascii="Fd975234-Identity-H" w:eastAsia="Fd1503522-Identity-H" w:hAnsi="Fd975234-Identity-H" w:cs="Fd975234-Identity-H"/>
                <w:kern w:val="0"/>
                <w:sz w:val="15"/>
                <w:szCs w:val="15"/>
                <w:lang w:bidi="ar-SA"/>
              </w:rPr>
            </w:rPrChange>
          </w:rPr>
          <w:t xml:space="preserve"> labour, and on a particular, very one-sided and machine-like</w:t>
        </w:r>
        <w:r w:rsidRPr="00BE5CFF">
          <w:rPr>
            <w:rFonts w:ascii="Adobe Garamond Pro" w:eastAsia="Fd1503522-Identity-H" w:hAnsi="Adobe Garamond Pro" w:cs="Fd975234-Identity-H"/>
            <w:kern w:val="0"/>
            <w:lang w:bidi="ar-SA"/>
            <w:rPrChange w:id="996" w:author="Author">
              <w:rPr>
                <w:rFonts w:ascii="Adobe Garamond Pro" w:eastAsia="Fd1503522-Identity-H" w:hAnsi="Adobe Garamond Pro" w:cs="Fd975234-Identity-H"/>
                <w:kern w:val="0"/>
                <w:sz w:val="20"/>
                <w:szCs w:val="20"/>
                <w:lang w:bidi="ar-SA"/>
              </w:rPr>
            </w:rPrChange>
          </w:rPr>
          <w:t xml:space="preserve"> </w:t>
        </w:r>
        <w:r w:rsidRPr="00BE5CFF">
          <w:rPr>
            <w:rFonts w:ascii="Adobe Garamond Pro" w:eastAsia="Fd1503522-Identity-H" w:hAnsi="Adobe Garamond Pro" w:cs="Fd975234-Identity-H"/>
            <w:kern w:val="0"/>
            <w:lang w:bidi="ar-SA"/>
            <w:rPrChange w:id="997" w:author="Author">
              <w:rPr>
                <w:rFonts w:ascii="Fd975234-Identity-H" w:eastAsia="Fd1503522-Identity-H" w:hAnsi="Fd975234-Identity-H" w:cs="Fd975234-Identity-H"/>
                <w:kern w:val="0"/>
                <w:sz w:val="15"/>
                <w:szCs w:val="15"/>
                <w:lang w:bidi="ar-SA"/>
              </w:rPr>
            </w:rPrChange>
          </w:rPr>
          <w:t>type of labour. Just as he is depressed, therefore, both intellectually</w:t>
        </w:r>
        <w:r w:rsidRPr="00BE5CFF">
          <w:rPr>
            <w:rFonts w:ascii="Adobe Garamond Pro" w:eastAsia="Fd1503522-Identity-H" w:hAnsi="Adobe Garamond Pro" w:cs="Fd975234-Identity-H"/>
            <w:kern w:val="0"/>
            <w:lang w:bidi="ar-SA"/>
            <w:rPrChange w:id="998" w:author="Author">
              <w:rPr>
                <w:rFonts w:ascii="Adobe Garamond Pro" w:eastAsia="Fd1503522-Identity-H" w:hAnsi="Adobe Garamond Pro" w:cs="Fd975234-Identity-H"/>
                <w:kern w:val="0"/>
                <w:sz w:val="20"/>
                <w:szCs w:val="20"/>
                <w:lang w:bidi="ar-SA"/>
              </w:rPr>
            </w:rPrChange>
          </w:rPr>
          <w:t xml:space="preserve"> </w:t>
        </w:r>
        <w:r w:rsidRPr="00BE5CFF">
          <w:rPr>
            <w:rFonts w:ascii="Adobe Garamond Pro" w:eastAsia="Fd1503522-Identity-H" w:hAnsi="Adobe Garamond Pro" w:cs="Fd975234-Identity-H"/>
            <w:kern w:val="0"/>
            <w:lang w:bidi="ar-SA"/>
            <w:rPrChange w:id="999" w:author="Author">
              <w:rPr>
                <w:rFonts w:ascii="Fd975234-Identity-H" w:eastAsia="Fd1503522-Identity-H" w:hAnsi="Fd975234-Identity-H" w:cs="Fd975234-Identity-H"/>
                <w:kern w:val="0"/>
                <w:sz w:val="15"/>
                <w:szCs w:val="15"/>
                <w:lang w:bidi="ar-SA"/>
              </w:rPr>
            </w:rPrChange>
          </w:rPr>
          <w:t>and physically to the level of a machine, and from being a man</w:t>
        </w:r>
        <w:r w:rsidRPr="00BE5CFF">
          <w:rPr>
            <w:rFonts w:ascii="Adobe Garamond Pro" w:eastAsia="Fd1503522-Identity-H" w:hAnsi="Adobe Garamond Pro" w:cs="Fd975234-Identity-H"/>
            <w:kern w:val="0"/>
            <w:lang w:bidi="ar-SA"/>
            <w:rPrChange w:id="1000" w:author="Author">
              <w:rPr>
                <w:rFonts w:ascii="Adobe Garamond Pro" w:eastAsia="Fd1503522-Identity-H" w:hAnsi="Adobe Garamond Pro" w:cs="Fd975234-Identity-H"/>
                <w:kern w:val="0"/>
                <w:sz w:val="20"/>
                <w:szCs w:val="20"/>
                <w:lang w:bidi="ar-SA"/>
              </w:rPr>
            </w:rPrChange>
          </w:rPr>
          <w:t xml:space="preserve"> </w:t>
        </w:r>
        <w:r w:rsidRPr="00BE5CFF">
          <w:rPr>
            <w:rFonts w:ascii="Adobe Garamond Pro" w:eastAsia="Fd1503522-Identity-H" w:hAnsi="Adobe Garamond Pro" w:cs="Fd975234-Identity-H"/>
            <w:kern w:val="0"/>
            <w:lang w:bidi="ar-SA"/>
            <w:rPrChange w:id="1001" w:author="Author">
              <w:rPr>
                <w:rFonts w:ascii="Fd975234-Identity-H" w:eastAsia="Fd1503522-Identity-H" w:hAnsi="Fd975234-Identity-H" w:cs="Fd975234-Identity-H"/>
                <w:kern w:val="0"/>
                <w:sz w:val="15"/>
                <w:szCs w:val="15"/>
                <w:lang w:bidi="ar-SA"/>
              </w:rPr>
            </w:rPrChange>
          </w:rPr>
          <w:t xml:space="preserve">becomes an abstract activity and a stomach, </w:t>
        </w:r>
        <w:r w:rsidRPr="00BE5CFF">
          <w:rPr>
            <w:rFonts w:ascii="Adobe Garamond Pro" w:eastAsia="Fd1503525-Identity-H" w:hAnsi="Adobe Garamond Pro" w:cs="Fd1503525-Identity-H"/>
            <w:kern w:val="0"/>
            <w:lang w:bidi="ar-SA"/>
            <w:rPrChange w:id="1002" w:author="Author">
              <w:rPr>
                <w:rFonts w:ascii="Fd1503525-Identity-H" w:eastAsia="Fd1503525-Identity-H" w:cs="Fd1503525-Identity-H"/>
                <w:kern w:val="0"/>
                <w:sz w:val="14"/>
                <w:szCs w:val="14"/>
                <w:lang w:bidi="ar-SA"/>
              </w:rPr>
            </w:rPrChange>
          </w:rPr>
          <w:t xml:space="preserve">so </w:t>
        </w:r>
        <w:r w:rsidRPr="00BE5CFF">
          <w:rPr>
            <w:rFonts w:ascii="Adobe Garamond Pro" w:eastAsia="Fd1503522-Identity-H" w:hAnsi="Adobe Garamond Pro" w:cs="Fd975234-Identity-H"/>
            <w:kern w:val="0"/>
            <w:lang w:bidi="ar-SA"/>
            <w:rPrChange w:id="1003" w:author="Author">
              <w:rPr>
                <w:rFonts w:ascii="Fd975234-Identity-H" w:eastAsia="Fd1503522-Identity-H" w:hAnsi="Fd975234-Identity-H" w:cs="Fd975234-Identity-H"/>
                <w:kern w:val="0"/>
                <w:sz w:val="15"/>
                <w:szCs w:val="15"/>
                <w:lang w:bidi="ar-SA"/>
              </w:rPr>
            </w:rPrChange>
          </w:rPr>
          <w:t>he a</w:t>
        </w:r>
        <w:r w:rsidR="00A740DA" w:rsidRPr="00BE5CFF">
          <w:rPr>
            <w:rFonts w:ascii="Adobe Garamond Pro" w:eastAsia="Fd1503522-Identity-H" w:hAnsi="Adobe Garamond Pro" w:cs="Fd975234-Identity-H"/>
            <w:kern w:val="0"/>
            <w:lang w:bidi="ar-SA"/>
            <w:rPrChange w:id="1004" w:author="Author">
              <w:rPr>
                <w:rFonts w:ascii="Adobe Garamond Pro" w:eastAsia="Fd1503522-Identity-H" w:hAnsi="Adobe Garamond Pro" w:cs="Fd975234-Identity-H"/>
                <w:kern w:val="0"/>
                <w:sz w:val="20"/>
                <w:szCs w:val="20"/>
                <w:lang w:bidi="ar-SA"/>
              </w:rPr>
            </w:rPrChange>
          </w:rPr>
          <w:t>l</w:t>
        </w:r>
        <w:del w:id="1005" w:author="Author">
          <w:r w:rsidRPr="00BE5CFF" w:rsidDel="00A740DA">
            <w:rPr>
              <w:rFonts w:ascii="Adobe Garamond Pro" w:eastAsia="Fd1503522-Identity-H" w:hAnsi="Adobe Garamond Pro" w:cs="Fd975234-Identity-H"/>
              <w:kern w:val="0"/>
              <w:lang w:bidi="ar-SA"/>
              <w:rPrChange w:id="1006" w:author="Author">
                <w:rPr>
                  <w:rFonts w:ascii="Fd975234-Identity-H" w:eastAsia="Fd1503522-Identity-H" w:hAnsi="Fd975234-Identity-H" w:cs="Fd975234-Identity-H"/>
                  <w:kern w:val="0"/>
                  <w:sz w:val="15"/>
                  <w:szCs w:val="15"/>
                  <w:lang w:bidi="ar-SA"/>
                </w:rPr>
              </w:rPrChange>
            </w:rPr>
            <w:delText>I</w:delText>
          </w:r>
        </w:del>
        <w:r w:rsidRPr="00BE5CFF">
          <w:rPr>
            <w:rFonts w:ascii="Adobe Garamond Pro" w:eastAsia="Fd1503522-Identity-H" w:hAnsi="Adobe Garamond Pro" w:cs="Fd975234-Identity-H"/>
            <w:kern w:val="0"/>
            <w:lang w:bidi="ar-SA"/>
            <w:rPrChange w:id="1007" w:author="Author">
              <w:rPr>
                <w:rFonts w:ascii="Fd975234-Identity-H" w:eastAsia="Fd1503522-Identity-H" w:hAnsi="Fd975234-Identity-H" w:cs="Fd975234-Identity-H"/>
                <w:kern w:val="0"/>
                <w:sz w:val="15"/>
                <w:szCs w:val="15"/>
                <w:lang w:bidi="ar-SA"/>
              </w:rPr>
            </w:rPrChange>
          </w:rPr>
          <w:t>so becomes</w:t>
        </w:r>
        <w:r w:rsidRPr="00BE5CFF">
          <w:rPr>
            <w:rFonts w:ascii="Adobe Garamond Pro" w:eastAsia="Fd1503522-Identity-H" w:hAnsi="Adobe Garamond Pro" w:cs="Fd975234-Identity-H"/>
            <w:kern w:val="0"/>
            <w:lang w:bidi="ar-SA"/>
            <w:rPrChange w:id="1008" w:author="Author">
              <w:rPr>
                <w:rFonts w:ascii="Adobe Garamond Pro" w:eastAsia="Fd1503522-Identity-H" w:hAnsi="Adobe Garamond Pro" w:cs="Fd975234-Identity-H"/>
                <w:kern w:val="0"/>
                <w:sz w:val="20"/>
                <w:szCs w:val="20"/>
                <w:lang w:bidi="ar-SA"/>
              </w:rPr>
            </w:rPrChange>
          </w:rPr>
          <w:t xml:space="preserve"> </w:t>
        </w:r>
        <w:r w:rsidRPr="00BE5CFF">
          <w:rPr>
            <w:rFonts w:ascii="Adobe Garamond Pro" w:eastAsia="Fd1503522-Identity-H" w:hAnsi="Adobe Garamond Pro" w:cs="Fd975234-Identity-H"/>
            <w:kern w:val="0"/>
            <w:lang w:bidi="ar-SA"/>
            <w:rPrChange w:id="1009" w:author="Author">
              <w:rPr>
                <w:rFonts w:ascii="Fd975234-Identity-H" w:eastAsia="Fd1503522-Identity-H" w:hAnsi="Fd975234-Identity-H" w:cs="Fd975234-Identity-H"/>
                <w:kern w:val="0"/>
                <w:sz w:val="15"/>
                <w:szCs w:val="15"/>
                <w:lang w:bidi="ar-SA"/>
              </w:rPr>
            </w:rPrChange>
          </w:rPr>
          <w:t xml:space="preserve">more and more dependent on every fluctuation in </w:t>
        </w:r>
        <w:r w:rsidRPr="00BE5CFF">
          <w:rPr>
            <w:rFonts w:ascii="Adobe Garamond Pro" w:eastAsia="Fd1503522-Identity-H" w:hAnsi="Adobe Garamond Pro" w:cs="Fd1503522-Identity-H"/>
            <w:kern w:val="0"/>
            <w:lang w:bidi="ar-SA"/>
            <w:rPrChange w:id="1010" w:author="Author">
              <w:rPr>
                <w:rFonts w:ascii="Fd1503522-Identity-H" w:eastAsia="Fd1503522-Identity-H" w:cs="Fd1503522-Identity-H"/>
                <w:kern w:val="0"/>
                <w:sz w:val="18"/>
                <w:szCs w:val="18"/>
                <w:lang w:bidi="ar-SA"/>
              </w:rPr>
            </w:rPrChange>
          </w:rPr>
          <w:t xml:space="preserve">the </w:t>
        </w:r>
        <w:r w:rsidRPr="00BE5CFF">
          <w:rPr>
            <w:rFonts w:ascii="Adobe Garamond Pro" w:eastAsia="Fd1503522-Identity-H" w:hAnsi="Adobe Garamond Pro" w:cs="Fd975234-Identity-H"/>
            <w:kern w:val="0"/>
            <w:lang w:bidi="ar-SA"/>
            <w:rPrChange w:id="1011" w:author="Author">
              <w:rPr>
                <w:rFonts w:ascii="Adobe Garamond Pro" w:eastAsia="Fd1503522-Identity-H" w:hAnsi="Adobe Garamond Pro" w:cs="Fd975234-Identity-H"/>
                <w:kern w:val="0"/>
                <w:sz w:val="20"/>
                <w:szCs w:val="20"/>
                <w:lang w:bidi="ar-SA"/>
              </w:rPr>
            </w:rPrChange>
          </w:rPr>
          <w:t xml:space="preserve">market </w:t>
        </w:r>
        <w:r w:rsidRPr="00BE5CFF">
          <w:rPr>
            <w:rFonts w:ascii="Adobe Garamond Pro" w:eastAsia="Fd1503522-Identity-H" w:hAnsi="Adobe Garamond Pro" w:cs="Fd975234-Identity-H"/>
            <w:kern w:val="0"/>
            <w:lang w:bidi="ar-SA"/>
            <w:rPrChange w:id="1012" w:author="Author">
              <w:rPr>
                <w:rFonts w:ascii="Fd975234-Identity-H" w:eastAsia="Fd1503522-Identity-H" w:hAnsi="Fd975234-Identity-H" w:cs="Fd975234-Identity-H"/>
                <w:kern w:val="0"/>
                <w:sz w:val="15"/>
                <w:szCs w:val="15"/>
                <w:lang w:bidi="ar-SA"/>
              </w:rPr>
            </w:rPrChange>
          </w:rPr>
          <w:t xml:space="preserve">price, in the investment of capital and in </w:t>
        </w:r>
        <w:r w:rsidRPr="00BE5CFF">
          <w:rPr>
            <w:rFonts w:ascii="Adobe Garamond Pro" w:eastAsia="Fd1503522-Identity-H" w:hAnsi="Adobe Garamond Pro" w:cs="Fd1503522-Identity-H"/>
            <w:kern w:val="0"/>
            <w:lang w:bidi="ar-SA"/>
            <w:rPrChange w:id="1013" w:author="Author">
              <w:rPr>
                <w:rFonts w:ascii="Fd1503522-Identity-H" w:eastAsia="Fd1503522-Identity-H" w:cs="Fd1503522-Identity-H"/>
                <w:kern w:val="0"/>
                <w:sz w:val="18"/>
                <w:szCs w:val="18"/>
                <w:lang w:bidi="ar-SA"/>
              </w:rPr>
            </w:rPrChange>
          </w:rPr>
          <w:t xml:space="preserve">the </w:t>
        </w:r>
        <w:r w:rsidRPr="00BE5CFF">
          <w:rPr>
            <w:rFonts w:ascii="Adobe Garamond Pro" w:eastAsia="Fd1503522-Identity-H" w:hAnsi="Adobe Garamond Pro" w:cs="Fd975234-Identity-H"/>
            <w:kern w:val="0"/>
            <w:lang w:bidi="ar-SA"/>
            <w:rPrChange w:id="1014" w:author="Author">
              <w:rPr>
                <w:rFonts w:ascii="Adobe Garamond Pro" w:eastAsia="Fd1503522-Identity-H" w:hAnsi="Adobe Garamond Pro" w:cs="Fd975234-Identity-H"/>
                <w:kern w:val="0"/>
                <w:sz w:val="20"/>
                <w:szCs w:val="20"/>
                <w:lang w:bidi="ar-SA"/>
              </w:rPr>
            </w:rPrChange>
          </w:rPr>
          <w:t xml:space="preserve">whims of the wealthy (Marx </w:t>
        </w:r>
        <w:r w:rsidR="006D16A7" w:rsidRPr="00BE5CFF">
          <w:rPr>
            <w:rFonts w:ascii="Adobe Garamond Pro" w:eastAsia="Fd1503522-Identity-H" w:hAnsi="Adobe Garamond Pro" w:cs="Fd975234-Identity-H"/>
            <w:kern w:val="0"/>
            <w:lang w:bidi="ar-SA"/>
            <w:rPrChange w:id="1015" w:author="Author">
              <w:rPr>
                <w:rFonts w:ascii="Adobe Garamond Pro" w:eastAsia="Fd1503522-Identity-H" w:hAnsi="Adobe Garamond Pro" w:cs="Fd975234-Identity-H"/>
                <w:kern w:val="0"/>
                <w:sz w:val="20"/>
                <w:szCs w:val="20"/>
                <w:lang w:bidi="ar-SA"/>
              </w:rPr>
            </w:rPrChange>
          </w:rPr>
          <w:t>1992, 285).</w:t>
        </w:r>
        <w:r w:rsidRPr="00A85572">
          <w:rPr>
            <w:rFonts w:ascii="Adobe Garamond Pro" w:hAnsi="Adobe Garamond Pro" w:cs="Fd231217-Identity-H"/>
            <w:kern w:val="0"/>
            <w:lang w:bidi="ar-SA"/>
          </w:rPr>
          <w:t xml:space="preserve">   </w:t>
        </w:r>
      </w:ins>
      <w:del w:id="1016" w:author="Author">
        <w:r w:rsidR="00D04B22" w:rsidRPr="00A85572" w:rsidDel="005E65DA">
          <w:rPr>
            <w:rFonts w:ascii="Adobe Garamond Pro" w:hAnsi="Adobe Garamond Pro" w:cs="Fd231217-Identity-H"/>
            <w:kern w:val="0"/>
            <w:lang w:bidi="ar-SA"/>
          </w:rPr>
          <w:delText xml:space="preserve"> </w:delText>
        </w:r>
      </w:del>
      <w:commentRangeEnd w:id="974"/>
    </w:p>
    <w:p w14:paraId="1DFF6D92" w14:textId="77777777" w:rsidR="005A32D5" w:rsidRDefault="003F0D8E">
      <w:pPr>
        <w:contextualSpacing/>
        <w:rPr>
          <w:ins w:id="1017" w:author="Author"/>
          <w:rFonts w:ascii="Adobe Garamond Pro" w:hAnsi="Adobe Garamond Pro" w:cs="Fd231217-Identity-H"/>
          <w:kern w:val="0"/>
          <w:lang w:bidi="ar-SA"/>
        </w:rPr>
        <w:pPrChange w:id="1018" w:author="Author">
          <w:pPr>
            <w:ind w:firstLine="709"/>
            <w:contextualSpacing/>
          </w:pPr>
        </w:pPrChange>
      </w:pPr>
      <w:del w:id="1019" w:author="Author">
        <w:r w:rsidDel="005E65DA">
          <w:rPr>
            <w:rStyle w:val="CommentReference"/>
          </w:rPr>
          <w:commentReference w:id="974"/>
        </w:r>
      </w:del>
    </w:p>
    <w:p w14:paraId="6BB98112" w14:textId="0968218B" w:rsidR="0055760E" w:rsidRPr="00936A26" w:rsidRDefault="002B7BE6">
      <w:pPr>
        <w:contextualSpacing/>
        <w:rPr>
          <w:rFonts w:ascii="Adobe Garamond Pro" w:hAnsi="Adobe Garamond Pro" w:cs="Fd231217-Identity-H"/>
          <w:kern w:val="0"/>
          <w:lang w:bidi="ar-SA"/>
        </w:rPr>
        <w:pPrChange w:id="1020" w:author="Author">
          <w:pPr>
            <w:ind w:firstLine="709"/>
            <w:contextualSpacing/>
          </w:pPr>
        </w:pPrChange>
      </w:pPr>
      <w:del w:id="1021" w:author="Author">
        <w:r w:rsidRPr="00936A26" w:rsidDel="005E65DA">
          <w:rPr>
            <w:rFonts w:ascii="Adobe Garamond Pro" w:hAnsi="Adobe Garamond Pro" w:cs="Fd231217-Identity-H"/>
            <w:kern w:val="0"/>
            <w:lang w:bidi="ar-SA"/>
          </w:rPr>
          <w:delText>T</w:delText>
        </w:r>
      </w:del>
      <w:ins w:id="1022" w:author="Author">
        <w:r w:rsidR="006D16A7">
          <w:rPr>
            <w:rFonts w:ascii="Adobe Garamond Pro" w:hAnsi="Adobe Garamond Pro" w:cs="Fd231217-Identity-H"/>
            <w:kern w:val="0"/>
            <w:lang w:bidi="ar-SA"/>
          </w:rPr>
          <w:t>T</w:t>
        </w:r>
      </w:ins>
      <w:r w:rsidRPr="00936A26">
        <w:rPr>
          <w:rFonts w:ascii="Adobe Garamond Pro" w:hAnsi="Adobe Garamond Pro" w:cs="Fd231217-Identity-H"/>
          <w:kern w:val="0"/>
          <w:lang w:bidi="ar-SA"/>
        </w:rPr>
        <w:t>he</w:t>
      </w:r>
      <w:r w:rsidR="006E599B" w:rsidRPr="00936A26">
        <w:rPr>
          <w:rFonts w:ascii="Adobe Garamond Pro" w:hAnsi="Adobe Garamond Pro" w:cs="Fd231217-Identity-H"/>
          <w:kern w:val="0"/>
          <w:lang w:bidi="ar-SA"/>
        </w:rPr>
        <w:t xml:space="preserve"> exceptionally communicative and interactive form of production, enabled by multiplication of connections available through the online economy</w:t>
      </w:r>
      <w:del w:id="1023" w:author="Author">
        <w:r w:rsidRPr="00936A26" w:rsidDel="00BE5CFF">
          <w:rPr>
            <w:rFonts w:ascii="Adobe Garamond Pro" w:hAnsi="Adobe Garamond Pro" w:cs="Fd231217-Identity-H"/>
            <w:kern w:val="0"/>
            <w:lang w:bidi="ar-SA"/>
          </w:rPr>
          <w:delText>,</w:delText>
        </w:r>
      </w:del>
      <w:r w:rsidRPr="00936A26">
        <w:rPr>
          <w:rFonts w:ascii="Adobe Garamond Pro" w:hAnsi="Adobe Garamond Pro" w:cs="Fd231217-Identity-H"/>
          <w:kern w:val="0"/>
          <w:lang w:bidi="ar-SA"/>
        </w:rPr>
        <w:t xml:space="preserve"> </w:t>
      </w:r>
      <w:commentRangeStart w:id="1024"/>
      <w:r w:rsidRPr="00936A26">
        <w:rPr>
          <w:rFonts w:ascii="Adobe Garamond Pro" w:hAnsi="Adobe Garamond Pro" w:cs="Fd231217-Identity-H"/>
          <w:kern w:val="0"/>
          <w:lang w:bidi="ar-SA"/>
        </w:rPr>
        <w:t>mean</w:t>
      </w:r>
      <w:ins w:id="1025" w:author="Author">
        <w:r w:rsidR="00BE5CFF">
          <w:rPr>
            <w:rFonts w:ascii="Adobe Garamond Pro" w:hAnsi="Adobe Garamond Pro" w:cs="Fd231217-Identity-H"/>
            <w:kern w:val="0"/>
            <w:lang w:bidi="ar-SA"/>
          </w:rPr>
          <w:t>s</w:t>
        </w:r>
      </w:ins>
      <w:del w:id="1026" w:author="Author">
        <w:r w:rsidRPr="00936A26" w:rsidDel="00265E04">
          <w:rPr>
            <w:rFonts w:ascii="Adobe Garamond Pro" w:hAnsi="Adobe Garamond Pro" w:cs="Fd231217-Identity-H"/>
            <w:kern w:val="0"/>
            <w:lang w:bidi="ar-SA"/>
          </w:rPr>
          <w:delText>s</w:delText>
        </w:r>
      </w:del>
      <w:r w:rsidRPr="00936A26">
        <w:rPr>
          <w:rFonts w:ascii="Adobe Garamond Pro" w:hAnsi="Adobe Garamond Pro" w:cs="Fd231217-Identity-H"/>
          <w:kern w:val="0"/>
          <w:lang w:bidi="ar-SA"/>
        </w:rPr>
        <w:t xml:space="preserve"> that endogenous </w:t>
      </w:r>
      <w:del w:id="1027" w:author="Author">
        <w:r w:rsidRPr="00936A26" w:rsidDel="00265E04">
          <w:rPr>
            <w:rFonts w:ascii="Adobe Garamond Pro" w:hAnsi="Adobe Garamond Pro" w:cs="Fd231217-Identity-H"/>
            <w:kern w:val="0"/>
            <w:lang w:bidi="ar-SA"/>
          </w:rPr>
          <w:delText xml:space="preserve">forms </w:delText>
        </w:r>
      </w:del>
      <w:ins w:id="1028" w:author="Author">
        <w:del w:id="1029" w:author="Author">
          <w:r w:rsidR="00265E04" w:rsidDel="00A85572">
            <w:rPr>
              <w:rFonts w:ascii="Adobe Garamond Pro" w:hAnsi="Adobe Garamond Pro" w:cs="Fd231217-Identity-H"/>
              <w:kern w:val="0"/>
              <w:lang w:bidi="ar-SA"/>
            </w:rPr>
            <w:delText>e</w:delText>
          </w:r>
        </w:del>
        <w:r w:rsidR="00265E04">
          <w:rPr>
            <w:rFonts w:ascii="Adobe Garamond Pro" w:hAnsi="Adobe Garamond Pro" w:cs="Fd231217-Identity-H"/>
            <w:kern w:val="0"/>
            <w:lang w:bidi="ar-SA"/>
          </w:rPr>
          <w:t>m</w:t>
        </w:r>
        <w:r w:rsidR="00A85572">
          <w:rPr>
            <w:rFonts w:ascii="Adobe Garamond Pro" w:hAnsi="Adobe Garamond Pro" w:cs="Fd231217-Identity-H"/>
            <w:kern w:val="0"/>
            <w:lang w:bidi="ar-SA"/>
          </w:rPr>
          <w:t>e</w:t>
        </w:r>
        <w:r w:rsidR="00265E04">
          <w:rPr>
            <w:rFonts w:ascii="Adobe Garamond Pro" w:hAnsi="Adobe Garamond Pro" w:cs="Fd231217-Identity-H"/>
            <w:kern w:val="0"/>
            <w:lang w:bidi="ar-SA"/>
          </w:rPr>
          <w:t>thods</w:t>
        </w:r>
        <w:r w:rsidR="00265E04" w:rsidRPr="00936A26">
          <w:rPr>
            <w:rFonts w:ascii="Adobe Garamond Pro" w:hAnsi="Adobe Garamond Pro" w:cs="Fd231217-Identity-H"/>
            <w:kern w:val="0"/>
            <w:lang w:bidi="ar-SA"/>
          </w:rPr>
          <w:t xml:space="preserve"> </w:t>
        </w:r>
      </w:ins>
      <w:r w:rsidRPr="00936A26">
        <w:rPr>
          <w:rFonts w:ascii="Adobe Garamond Pro" w:hAnsi="Adobe Garamond Pro" w:cs="Fd231217-Identity-H"/>
          <w:kern w:val="0"/>
          <w:lang w:bidi="ar-SA"/>
        </w:rPr>
        <w:t xml:space="preserve">of control </w:t>
      </w:r>
      <w:r w:rsidR="00114759" w:rsidRPr="00936A26">
        <w:rPr>
          <w:rFonts w:ascii="Adobe Garamond Pro" w:hAnsi="Adobe Garamond Pro" w:cs="Fd231217-Identity-H"/>
          <w:kern w:val="0"/>
          <w:lang w:bidi="ar-SA"/>
        </w:rPr>
        <w:t>expand</w:t>
      </w:r>
      <w:r w:rsidRPr="00936A26">
        <w:rPr>
          <w:rFonts w:ascii="Adobe Garamond Pro" w:hAnsi="Adobe Garamond Pro" w:cs="Fd231217-Identity-H"/>
          <w:kern w:val="0"/>
          <w:lang w:bidi="ar-SA"/>
        </w:rPr>
        <w:t xml:space="preserve"> outward exponentially</w:t>
      </w:r>
      <w:commentRangeEnd w:id="1024"/>
      <w:r w:rsidR="003F0D8E">
        <w:rPr>
          <w:rStyle w:val="CommentReference"/>
        </w:rPr>
        <w:commentReference w:id="1024"/>
      </w:r>
      <w:r w:rsidRPr="00936A26">
        <w:rPr>
          <w:rFonts w:ascii="Adobe Garamond Pro" w:hAnsi="Adobe Garamond Pro" w:cs="Fd231217-Identity-H"/>
          <w:kern w:val="0"/>
          <w:lang w:bidi="ar-SA"/>
        </w:rPr>
        <w:t xml:space="preserve">. </w:t>
      </w:r>
      <w:commentRangeStart w:id="1030"/>
      <w:r w:rsidRPr="00936A26">
        <w:rPr>
          <w:rFonts w:ascii="Adobe Garamond Pro" w:hAnsi="Adobe Garamond Pro" w:cs="Fd231217-Identity-H"/>
          <w:kern w:val="0"/>
          <w:lang w:bidi="ar-SA"/>
        </w:rPr>
        <w:t xml:space="preserve">Outside of </w:t>
      </w:r>
      <w:r w:rsidR="001E4345" w:rsidRPr="00936A26">
        <w:rPr>
          <w:rFonts w:ascii="Adobe Garamond Pro" w:hAnsi="Adobe Garamond Pro" w:cs="Fd231217-Identity-H"/>
          <w:kern w:val="0"/>
          <w:lang w:bidi="ar-SA"/>
        </w:rPr>
        <w:t>labour directly mediated by digital technology</w:t>
      </w:r>
      <w:r w:rsidRPr="00936A26">
        <w:rPr>
          <w:rFonts w:ascii="Adobe Garamond Pro" w:hAnsi="Adobe Garamond Pro" w:cs="Fd231217-Identity-H"/>
          <w:kern w:val="0"/>
          <w:lang w:bidi="ar-SA"/>
        </w:rPr>
        <w:t xml:space="preserve">, </w:t>
      </w:r>
      <w:del w:id="1031" w:author="Author">
        <w:r w:rsidRPr="00936A26" w:rsidDel="006D16A7">
          <w:rPr>
            <w:rFonts w:ascii="Adobe Garamond Pro" w:hAnsi="Adobe Garamond Pro" w:cs="Fd231217-Identity-H"/>
            <w:kern w:val="0"/>
            <w:lang w:bidi="ar-SA"/>
          </w:rPr>
          <w:delText>the i</w:delText>
        </w:r>
        <w:r w:rsidR="00734E1C" w:rsidDel="006D16A7">
          <w:rPr>
            <w:rFonts w:ascii="Adobe Garamond Pro" w:hAnsi="Adobe Garamond Pro" w:cs="Fd231217-Identity-H"/>
            <w:kern w:val="0"/>
            <w:lang w:bidi="ar-SA"/>
          </w:rPr>
          <w:delText>mmaterial-</w:delText>
        </w:r>
        <w:r w:rsidR="006E599B" w:rsidRPr="00936A26" w:rsidDel="006D16A7">
          <w:rPr>
            <w:rFonts w:ascii="Adobe Garamond Pro" w:hAnsi="Adobe Garamond Pro" w:cs="Fd231217-Identity-H"/>
            <w:kern w:val="0"/>
            <w:lang w:bidi="ar-SA"/>
          </w:rPr>
          <w:delText>labour</w:delText>
        </w:r>
        <w:r w:rsidRPr="00936A26" w:rsidDel="006D16A7">
          <w:rPr>
            <w:rFonts w:ascii="Adobe Garamond Pro" w:hAnsi="Adobe Garamond Pro" w:cs="Fd231217-Identity-H"/>
            <w:kern w:val="0"/>
            <w:lang w:bidi="ar-SA"/>
          </w:rPr>
          <w:delText xml:space="preserve"> hegemony</w:delText>
        </w:r>
        <w:r w:rsidR="006E599B" w:rsidRPr="00936A26" w:rsidDel="006D16A7">
          <w:rPr>
            <w:rFonts w:ascii="Adobe Garamond Pro" w:hAnsi="Adobe Garamond Pro" w:cs="Fd231217-Identity-H"/>
            <w:kern w:val="0"/>
            <w:lang w:bidi="ar-SA"/>
          </w:rPr>
          <w:delText xml:space="preserve"> </w:delText>
        </w:r>
      </w:del>
      <w:ins w:id="1032" w:author="Author">
        <w:r w:rsidR="006D16A7">
          <w:rPr>
            <w:rFonts w:ascii="Adobe Garamond Pro" w:hAnsi="Adobe Garamond Pro" w:cs="Fd231217-Identity-H"/>
            <w:kern w:val="0"/>
            <w:lang w:bidi="ar-SA"/>
          </w:rPr>
          <w:t xml:space="preserve">alienation in Empire </w:t>
        </w:r>
      </w:ins>
      <w:r w:rsidR="006E599B" w:rsidRPr="00936A26">
        <w:rPr>
          <w:rFonts w:ascii="Adobe Garamond Pro" w:hAnsi="Adobe Garamond Pro" w:cs="Fd231217-Identity-H"/>
          <w:kern w:val="0"/>
          <w:lang w:bidi="ar-SA"/>
        </w:rPr>
        <w:t xml:space="preserve">involves the manipulation of affects, as in service work and traditionally feminized forms of waged and </w:t>
      </w:r>
      <w:r w:rsidR="00E20B32" w:rsidRPr="00936A26">
        <w:rPr>
          <w:rFonts w:ascii="Adobe Garamond Pro" w:hAnsi="Adobe Garamond Pro" w:cs="Fd231217-Identity-H"/>
          <w:kern w:val="0"/>
          <w:lang w:bidi="ar-SA"/>
        </w:rPr>
        <w:t>unwaged labour</w:t>
      </w:r>
      <w:ins w:id="1033" w:author="Author">
        <w:r w:rsidR="006D16A7">
          <w:rPr>
            <w:rFonts w:ascii="Adobe Garamond Pro" w:hAnsi="Adobe Garamond Pro" w:cs="Fd231217-Identity-H"/>
            <w:kern w:val="0"/>
            <w:lang w:bidi="ar-SA"/>
          </w:rPr>
          <w:t>.</w:t>
        </w:r>
      </w:ins>
      <w:del w:id="1034" w:author="Author">
        <w:r w:rsidR="006E599B" w:rsidRPr="00936A26" w:rsidDel="006D16A7">
          <w:rPr>
            <w:rFonts w:ascii="Adobe Garamond Pro" w:hAnsi="Adobe Garamond Pro" w:cs="Fd231217-Identity-H"/>
            <w:kern w:val="0"/>
            <w:lang w:bidi="ar-SA"/>
          </w:rPr>
          <w:delText>,</w:delText>
        </w:r>
        <w:r w:rsidR="00E20B32" w:rsidRPr="00936A26" w:rsidDel="006D16A7">
          <w:rPr>
            <w:rFonts w:ascii="Adobe Garamond Pro" w:hAnsi="Adobe Garamond Pro" w:cs="Fd231217-Identity-H"/>
            <w:kern w:val="0"/>
            <w:lang w:bidi="ar-SA"/>
          </w:rPr>
          <w:delText xml:space="preserve"> and</w:delText>
        </w:r>
        <w:r w:rsidR="006E599B" w:rsidRPr="00936A26" w:rsidDel="006D16A7">
          <w:rPr>
            <w:rFonts w:ascii="Adobe Garamond Pro" w:hAnsi="Adobe Garamond Pro" w:cs="Fd231217-Identity-H"/>
            <w:kern w:val="0"/>
            <w:lang w:bidi="ar-SA"/>
          </w:rPr>
          <w:delText xml:space="preserve"> communicative aspects </w:delText>
        </w:r>
        <w:r w:rsidR="00E20B32" w:rsidRPr="00936A26" w:rsidDel="006D16A7">
          <w:rPr>
            <w:rFonts w:ascii="Adobe Garamond Pro" w:hAnsi="Adobe Garamond Pro" w:cs="Fd231217-Identity-H"/>
            <w:kern w:val="0"/>
            <w:lang w:bidi="ar-SA"/>
          </w:rPr>
          <w:delText xml:space="preserve">also function to </w:delText>
        </w:r>
        <w:r w:rsidR="006E599B" w:rsidRPr="00936A26" w:rsidDel="006D16A7">
          <w:rPr>
            <w:rFonts w:ascii="Adobe Garamond Pro" w:hAnsi="Adobe Garamond Pro" w:cs="Fd231217-Identity-H"/>
            <w:kern w:val="0"/>
            <w:lang w:bidi="ar-SA"/>
          </w:rPr>
          <w:delText>reformat industrial production</w:delText>
        </w:r>
        <w:r w:rsidR="009563B8" w:rsidDel="006D16A7">
          <w:rPr>
            <w:rFonts w:ascii="Adobe Garamond Pro" w:hAnsi="Adobe Garamond Pro" w:cs="Fd231217-Identity-H"/>
            <w:kern w:val="0"/>
            <w:lang w:bidi="ar-SA"/>
          </w:rPr>
          <w:delText xml:space="preserve"> organized</w:delText>
        </w:r>
        <w:r w:rsidR="006E599B" w:rsidRPr="00936A26" w:rsidDel="006D16A7">
          <w:rPr>
            <w:rFonts w:ascii="Adobe Garamond Pro" w:hAnsi="Adobe Garamond Pro" w:cs="Fd231217-Identity-H"/>
            <w:kern w:val="0"/>
            <w:lang w:bidi="ar-SA"/>
          </w:rPr>
          <w:delText xml:space="preserve"> through digital networks</w:delText>
        </w:r>
        <w:r w:rsidR="007C0CBE" w:rsidRPr="00936A26" w:rsidDel="006D16A7">
          <w:rPr>
            <w:rFonts w:ascii="Adobe Garamond Pro" w:hAnsi="Adobe Garamond Pro" w:cs="Fd231217-Identity-H"/>
            <w:kern w:val="0"/>
            <w:lang w:bidi="ar-SA"/>
          </w:rPr>
          <w:delText xml:space="preserve"> (</w:delText>
        </w:r>
        <w:r w:rsidR="007C0CBE" w:rsidRPr="00936A26" w:rsidDel="006D16A7">
          <w:rPr>
            <w:rFonts w:ascii="Adobe Garamond Pro" w:hAnsi="Adobe Garamond Pro"/>
          </w:rPr>
          <w:delText>Hardt and Negri 2000, 29 – 30)</w:delText>
        </w:r>
        <w:r w:rsidR="006E599B" w:rsidRPr="00936A26" w:rsidDel="006D16A7">
          <w:rPr>
            <w:rFonts w:ascii="Adobe Garamond Pro" w:hAnsi="Adobe Garamond Pro" w:cs="Fd231217-Identity-H"/>
            <w:kern w:val="0"/>
            <w:lang w:bidi="ar-SA"/>
          </w:rPr>
          <w:delText>.</w:delText>
        </w:r>
      </w:del>
      <w:r w:rsidR="006E599B" w:rsidRPr="00936A26">
        <w:rPr>
          <w:rFonts w:ascii="Adobe Garamond Pro" w:hAnsi="Adobe Garamond Pro" w:cs="Fd231217-Identity-H"/>
          <w:kern w:val="0"/>
          <w:lang w:bidi="ar-SA"/>
        </w:rPr>
        <w:t xml:space="preserve"> </w:t>
      </w:r>
      <w:commentRangeEnd w:id="1030"/>
      <w:r w:rsidR="003F0D8E">
        <w:rPr>
          <w:rStyle w:val="CommentReference"/>
        </w:rPr>
        <w:commentReference w:id="1030"/>
      </w:r>
    </w:p>
    <w:p w14:paraId="46997D4F" w14:textId="7910FD99" w:rsidR="00577713" w:rsidRPr="00936A26" w:rsidRDefault="00733DA0" w:rsidP="007F0BC5">
      <w:pPr>
        <w:ind w:firstLine="709"/>
        <w:contextualSpacing/>
        <w:rPr>
          <w:rFonts w:ascii="Adobe Garamond Pro" w:hAnsi="Adobe Garamond Pro" w:cs="Fd231217-Identity-H"/>
          <w:kern w:val="0"/>
          <w:lang w:bidi="ar-SA"/>
        </w:rPr>
      </w:pPr>
      <w:r w:rsidRPr="00936A26">
        <w:rPr>
          <w:rFonts w:ascii="Adobe Garamond Pro" w:hAnsi="Adobe Garamond Pro" w:cs="Fd231217-Identity-H"/>
          <w:kern w:val="0"/>
          <w:lang w:bidi="ar-SA"/>
        </w:rPr>
        <w:t xml:space="preserve">Empire is </w:t>
      </w:r>
      <w:del w:id="1035" w:author="Author">
        <w:r w:rsidR="00D04B22" w:rsidRPr="00936A26" w:rsidDel="00BE5CFF">
          <w:rPr>
            <w:rFonts w:ascii="Adobe Garamond Pro" w:hAnsi="Adobe Garamond Pro" w:cs="Fd231217-Identity-H"/>
            <w:kern w:val="0"/>
            <w:lang w:bidi="ar-SA"/>
          </w:rPr>
          <w:delText xml:space="preserve">therefore </w:delText>
        </w:r>
      </w:del>
      <w:r w:rsidR="000526F5" w:rsidRPr="00936A26">
        <w:rPr>
          <w:rFonts w:ascii="Adobe Garamond Pro" w:hAnsi="Adobe Garamond Pro" w:cs="Fd231217-Identity-H"/>
          <w:kern w:val="0"/>
          <w:lang w:bidi="ar-SA"/>
        </w:rPr>
        <w:t xml:space="preserve">said </w:t>
      </w:r>
      <w:r w:rsidR="004336F6" w:rsidRPr="00936A26">
        <w:rPr>
          <w:rFonts w:ascii="Adobe Garamond Pro" w:hAnsi="Adobe Garamond Pro" w:cs="Fd231217-Identity-H"/>
          <w:kern w:val="0"/>
          <w:lang w:bidi="ar-SA"/>
        </w:rPr>
        <w:t xml:space="preserve">to </w:t>
      </w:r>
      <w:r w:rsidRPr="00936A26">
        <w:rPr>
          <w:rFonts w:ascii="Adobe Garamond Pro" w:hAnsi="Adobe Garamond Pro" w:cs="Fd231217-Identity-H"/>
          <w:kern w:val="0"/>
          <w:lang w:bidi="ar-SA"/>
        </w:rPr>
        <w:t xml:space="preserve">alienate </w:t>
      </w:r>
      <w:r w:rsidRPr="00936A26">
        <w:rPr>
          <w:rFonts w:ascii="Adobe Garamond Pro" w:hAnsi="Adobe Garamond Pro" w:cs="Fd231217-Identity-H"/>
          <w:i/>
          <w:kern w:val="0"/>
          <w:lang w:bidi="ar-SA"/>
        </w:rPr>
        <w:t>through</w:t>
      </w:r>
      <w:r w:rsidRPr="00936A26">
        <w:rPr>
          <w:rFonts w:ascii="Adobe Garamond Pro" w:hAnsi="Adobe Garamond Pro" w:cs="Fd231217-Identity-H"/>
          <w:kern w:val="0"/>
          <w:lang w:bidi="ar-SA"/>
        </w:rPr>
        <w:t xml:space="preserve"> communicative networks</w:t>
      </w:r>
      <w:r w:rsidR="004336F6" w:rsidRPr="00936A26">
        <w:rPr>
          <w:rFonts w:ascii="Adobe Garamond Pro" w:hAnsi="Adobe Garamond Pro" w:cs="Fd231217-Identity-H"/>
          <w:kern w:val="0"/>
          <w:lang w:bidi="ar-SA"/>
        </w:rPr>
        <w:t xml:space="preserve">. </w:t>
      </w:r>
      <w:commentRangeStart w:id="1036"/>
      <w:r w:rsidR="00E6457C" w:rsidRPr="00936A26">
        <w:rPr>
          <w:rFonts w:ascii="Adobe Garamond Pro" w:hAnsi="Adobe Garamond Pro" w:cs="Fd231217-Identity-H"/>
          <w:kern w:val="0"/>
          <w:lang w:bidi="ar-SA"/>
        </w:rPr>
        <w:t xml:space="preserve">As in </w:t>
      </w:r>
      <w:del w:id="1037" w:author="Author">
        <w:r w:rsidR="00090349" w:rsidRPr="00936A26" w:rsidDel="006D16A7">
          <w:rPr>
            <w:rFonts w:ascii="Adobe Garamond Pro" w:hAnsi="Adobe Garamond Pro" w:cs="Fd231217-Identity-H"/>
            <w:kern w:val="0"/>
            <w:lang w:bidi="ar-SA"/>
          </w:rPr>
          <w:delText xml:space="preserve">the </w:delText>
        </w:r>
        <w:r w:rsidR="00E6457C" w:rsidRPr="00936A26" w:rsidDel="006D16A7">
          <w:rPr>
            <w:rFonts w:ascii="Adobe Garamond Pro" w:hAnsi="Adobe Garamond Pro" w:cs="Fd231217-Identity-H"/>
            <w:kern w:val="0"/>
            <w:lang w:bidi="ar-SA"/>
          </w:rPr>
          <w:delText>final</w:delText>
        </w:r>
        <w:r w:rsidR="00D04B22" w:rsidRPr="00936A26" w:rsidDel="006D16A7">
          <w:rPr>
            <w:rFonts w:ascii="Adobe Garamond Pro" w:hAnsi="Adobe Garamond Pro" w:cs="Fd231217-Identity-H"/>
            <w:kern w:val="0"/>
            <w:lang w:bidi="ar-SA"/>
          </w:rPr>
          <w:delText xml:space="preserve"> subjective</w:delText>
        </w:r>
        <w:r w:rsidR="00E6457C" w:rsidRPr="00936A26" w:rsidDel="006D16A7">
          <w:rPr>
            <w:rFonts w:ascii="Adobe Garamond Pro" w:hAnsi="Adobe Garamond Pro" w:cs="Fd231217-Identity-H"/>
            <w:kern w:val="0"/>
            <w:lang w:bidi="ar-SA"/>
          </w:rPr>
          <w:delText xml:space="preserve"> </w:delText>
        </w:r>
      </w:del>
      <w:ins w:id="1038" w:author="Author">
        <w:r w:rsidR="006D16A7" w:rsidRPr="00936A26">
          <w:rPr>
            <w:rFonts w:ascii="Adobe Garamond Pro" w:hAnsi="Adobe Garamond Pro" w:cs="Fd231217-Identity-H"/>
            <w:kern w:val="0"/>
            <w:lang w:bidi="ar-SA"/>
          </w:rPr>
          <w:t xml:space="preserve">the </w:t>
        </w:r>
        <w:r w:rsidR="006D16A7">
          <w:rPr>
            <w:rFonts w:ascii="Adobe Garamond Pro" w:hAnsi="Adobe Garamond Pro" w:cs="Fd231217-Identity-H"/>
            <w:kern w:val="0"/>
            <w:lang w:bidi="ar-SA"/>
          </w:rPr>
          <w:t>third and fourth forms of alienation</w:t>
        </w:r>
      </w:ins>
      <w:del w:id="1039" w:author="Author">
        <w:r w:rsidR="00E6457C" w:rsidRPr="00936A26" w:rsidDel="006D16A7">
          <w:rPr>
            <w:rFonts w:ascii="Adobe Garamond Pro" w:hAnsi="Adobe Garamond Pro" w:cs="Fd231217-Identity-H"/>
            <w:kern w:val="0"/>
            <w:lang w:bidi="ar-SA"/>
          </w:rPr>
          <w:delText>form of alienation identified by Marx in 1844</w:delText>
        </w:r>
        <w:r w:rsidR="005A423B" w:rsidRPr="00936A26" w:rsidDel="006D16A7">
          <w:rPr>
            <w:rFonts w:ascii="Adobe Garamond Pro" w:hAnsi="Adobe Garamond Pro" w:cs="Fd231217-Identity-H"/>
            <w:kern w:val="0"/>
            <w:lang w:bidi="ar-SA"/>
          </w:rPr>
          <w:delText xml:space="preserve"> as well as that of our species-being</w:delText>
        </w:r>
        <w:commentRangeEnd w:id="1036"/>
        <w:r w:rsidR="003F0D8E" w:rsidDel="006D16A7">
          <w:rPr>
            <w:rStyle w:val="CommentReference"/>
          </w:rPr>
          <w:commentReference w:id="1036"/>
        </w:r>
      </w:del>
      <w:r w:rsidR="00E6457C" w:rsidRPr="00936A26">
        <w:rPr>
          <w:rFonts w:ascii="Adobe Garamond Pro" w:hAnsi="Adobe Garamond Pro" w:cs="Fd231217-Identity-H"/>
          <w:kern w:val="0"/>
          <w:lang w:bidi="ar-SA"/>
        </w:rPr>
        <w:t>, t</w:t>
      </w:r>
      <w:r w:rsidR="0064173B" w:rsidRPr="00936A26">
        <w:rPr>
          <w:rFonts w:ascii="Adobe Garamond Pro" w:hAnsi="Adobe Garamond Pro" w:cs="Fd231217-Identity-H"/>
          <w:kern w:val="0"/>
          <w:lang w:bidi="ar-SA"/>
        </w:rPr>
        <w:t>he multitude is alienate</w:t>
      </w:r>
      <w:r w:rsidR="00E6457C" w:rsidRPr="00936A26">
        <w:rPr>
          <w:rFonts w:ascii="Adobe Garamond Pro" w:hAnsi="Adobe Garamond Pro" w:cs="Fd231217-Identity-H"/>
          <w:kern w:val="0"/>
          <w:lang w:bidi="ar-SA"/>
        </w:rPr>
        <w:t xml:space="preserve">d </w:t>
      </w:r>
      <w:del w:id="1040" w:author="Author">
        <w:r w:rsidR="00E6457C" w:rsidRPr="00936A26" w:rsidDel="006D16A7">
          <w:rPr>
            <w:rFonts w:ascii="Adobe Garamond Pro" w:hAnsi="Adobe Garamond Pro" w:cs="Fd231217-Identity-H"/>
            <w:kern w:val="0"/>
            <w:lang w:bidi="ar-SA"/>
          </w:rPr>
          <w:delText xml:space="preserve">from one another and </w:delText>
        </w:r>
      </w:del>
      <w:r w:rsidR="00E6457C" w:rsidRPr="00936A26">
        <w:rPr>
          <w:rFonts w:ascii="Adobe Garamond Pro" w:hAnsi="Adobe Garamond Pro" w:cs="Fd231217-Identity-H"/>
          <w:kern w:val="0"/>
          <w:lang w:bidi="ar-SA"/>
        </w:rPr>
        <w:t>from control over the direction of its existence</w:t>
      </w:r>
      <w:ins w:id="1041" w:author="Author">
        <w:r w:rsidR="006D16A7">
          <w:rPr>
            <w:rFonts w:ascii="Adobe Garamond Pro" w:hAnsi="Adobe Garamond Pro" w:cs="Fd231217-Identity-H"/>
            <w:kern w:val="0"/>
            <w:lang w:bidi="ar-SA"/>
          </w:rPr>
          <w:t xml:space="preserve"> and from one another</w:t>
        </w:r>
        <w:r w:rsidR="00265E04">
          <w:rPr>
            <w:rFonts w:ascii="Adobe Garamond Pro" w:hAnsi="Adobe Garamond Pro" w:cs="Fd231217-Identity-H"/>
            <w:kern w:val="0"/>
            <w:lang w:bidi="ar-SA"/>
          </w:rPr>
          <w:t>.</w:t>
        </w:r>
      </w:ins>
      <w:del w:id="1042" w:author="Author">
        <w:r w:rsidR="00E6457C" w:rsidRPr="00936A26" w:rsidDel="006D16A7">
          <w:rPr>
            <w:rFonts w:ascii="Adobe Garamond Pro" w:hAnsi="Adobe Garamond Pro" w:cs="Fd231217-Identity-H"/>
            <w:kern w:val="0"/>
            <w:lang w:bidi="ar-SA"/>
          </w:rPr>
          <w:delText>.</w:delText>
        </w:r>
      </w:del>
      <w:r w:rsidR="00E6457C" w:rsidRPr="00936A26">
        <w:rPr>
          <w:rFonts w:ascii="Adobe Garamond Pro" w:hAnsi="Adobe Garamond Pro" w:cs="Fd231217-Identity-H"/>
          <w:kern w:val="0"/>
          <w:lang w:bidi="ar-SA"/>
        </w:rPr>
        <w:t xml:space="preserve"> Likewise, the separation of users from that which they produce would seem to correspond to Marx’s initial moment of alienation. </w:t>
      </w:r>
      <w:del w:id="1043" w:author="Author">
        <w:r w:rsidR="00920880" w:rsidRPr="00936A26" w:rsidDel="00265E04">
          <w:rPr>
            <w:rFonts w:ascii="Adobe Garamond Pro" w:hAnsi="Adobe Garamond Pro" w:cs="Fd231217-Identity-H"/>
            <w:kern w:val="0"/>
            <w:lang w:bidi="ar-SA"/>
          </w:rPr>
          <w:delText>Hardt and Negri</w:delText>
        </w:r>
      </w:del>
      <w:ins w:id="1044" w:author="Author">
        <w:del w:id="1045" w:author="Author">
          <w:r w:rsidR="003F0D8E" w:rsidDel="00265E04">
            <w:rPr>
              <w:rFonts w:ascii="Adobe Garamond Pro" w:hAnsi="Adobe Garamond Pro" w:cs="Fd231217-Identity-H"/>
              <w:kern w:val="0"/>
              <w:lang w:bidi="ar-SA"/>
            </w:rPr>
            <w:delText>,</w:delText>
          </w:r>
        </w:del>
      </w:ins>
      <w:del w:id="1046" w:author="Author">
        <w:r w:rsidR="00920880" w:rsidRPr="00936A26" w:rsidDel="00265E04">
          <w:rPr>
            <w:rFonts w:ascii="Adobe Garamond Pro" w:hAnsi="Adobe Garamond Pro" w:cs="Fd231217-Identity-H"/>
            <w:kern w:val="0"/>
            <w:lang w:bidi="ar-SA"/>
          </w:rPr>
          <w:delText xml:space="preserve"> are howeve</w:delText>
        </w:r>
        <w:r w:rsidR="00577713" w:rsidRPr="00936A26" w:rsidDel="00265E04">
          <w:rPr>
            <w:rFonts w:ascii="Adobe Garamond Pro" w:hAnsi="Adobe Garamond Pro" w:cs="Fd231217-Identity-H"/>
            <w:kern w:val="0"/>
            <w:lang w:bidi="ar-SA"/>
          </w:rPr>
          <w:delText>r</w:delText>
        </w:r>
      </w:del>
      <w:ins w:id="1047" w:author="Author">
        <w:del w:id="1048" w:author="Author">
          <w:r w:rsidR="003F0D8E" w:rsidDel="00265E04">
            <w:rPr>
              <w:rFonts w:ascii="Adobe Garamond Pro" w:hAnsi="Adobe Garamond Pro" w:cs="Fd231217-Identity-H"/>
              <w:kern w:val="0"/>
              <w:lang w:bidi="ar-SA"/>
            </w:rPr>
            <w:delText>,</w:delText>
          </w:r>
        </w:del>
      </w:ins>
      <w:del w:id="1049" w:author="Author">
        <w:r w:rsidR="00577713" w:rsidRPr="00936A26" w:rsidDel="00265E04">
          <w:rPr>
            <w:rFonts w:ascii="Adobe Garamond Pro" w:hAnsi="Adobe Garamond Pro" w:cs="Fd231217-Identity-H"/>
            <w:kern w:val="0"/>
            <w:lang w:bidi="ar-SA"/>
          </w:rPr>
          <w:delText xml:space="preserve"> sure </w:delText>
        </w:r>
        <w:r w:rsidR="00920880" w:rsidRPr="00936A26" w:rsidDel="00265E04">
          <w:rPr>
            <w:rFonts w:ascii="Adobe Garamond Pro" w:hAnsi="Adobe Garamond Pro" w:cs="Fd231217-Identity-H"/>
            <w:kern w:val="0"/>
            <w:lang w:bidi="ar-SA"/>
          </w:rPr>
          <w:delText xml:space="preserve">to clarify the </w:delText>
        </w:r>
        <w:r w:rsidR="0064173B" w:rsidRPr="00936A26" w:rsidDel="00265E04">
          <w:rPr>
            <w:rFonts w:ascii="Adobe Garamond Pro" w:hAnsi="Adobe Garamond Pro" w:cs="Fd231217-Identity-H"/>
            <w:kern w:val="0"/>
            <w:lang w:bidi="ar-SA"/>
          </w:rPr>
          <w:delText>form</w:delText>
        </w:r>
        <w:r w:rsidR="00577713" w:rsidRPr="00936A26" w:rsidDel="00265E04">
          <w:rPr>
            <w:rFonts w:ascii="Adobe Garamond Pro" w:hAnsi="Adobe Garamond Pro" w:cs="Fd231217-Identity-H"/>
            <w:kern w:val="0"/>
            <w:lang w:bidi="ar-SA"/>
          </w:rPr>
          <w:delText>s</w:delText>
        </w:r>
        <w:r w:rsidR="0064173B" w:rsidRPr="00936A26" w:rsidDel="00265E04">
          <w:rPr>
            <w:rFonts w:ascii="Adobe Garamond Pro" w:hAnsi="Adobe Garamond Pro" w:cs="Fd231217-Identity-H"/>
            <w:kern w:val="0"/>
            <w:lang w:bidi="ar-SA"/>
          </w:rPr>
          <w:delText xml:space="preserve"> alienated affectivity</w:delText>
        </w:r>
        <w:r w:rsidR="00577713" w:rsidRPr="00936A26" w:rsidDel="00265E04">
          <w:rPr>
            <w:rFonts w:ascii="Adobe Garamond Pro" w:hAnsi="Adobe Garamond Pro" w:cs="Fd231217-Identity-H"/>
            <w:kern w:val="0"/>
            <w:lang w:bidi="ar-SA"/>
          </w:rPr>
          <w:delText xml:space="preserve"> take under conditions of Empire</w:delText>
        </w:r>
        <w:r w:rsidR="0064173B" w:rsidRPr="00936A26" w:rsidDel="00265E04">
          <w:rPr>
            <w:rFonts w:ascii="Adobe Garamond Pro" w:hAnsi="Adobe Garamond Pro" w:cs="Fd231217-Identity-H"/>
            <w:kern w:val="0"/>
            <w:lang w:bidi="ar-SA"/>
          </w:rPr>
          <w:delText>.</w:delText>
        </w:r>
        <w:r w:rsidR="00920880" w:rsidRPr="00936A26" w:rsidDel="00265E04">
          <w:rPr>
            <w:rFonts w:ascii="Adobe Garamond Pro" w:hAnsi="Adobe Garamond Pro" w:cs="Fd231217-Identity-H"/>
            <w:kern w:val="0"/>
            <w:lang w:bidi="ar-SA"/>
          </w:rPr>
          <w:delText xml:space="preserve"> </w:delText>
        </w:r>
      </w:del>
      <w:r w:rsidR="00577713" w:rsidRPr="00936A26">
        <w:rPr>
          <w:rFonts w:ascii="Adobe Garamond Pro" w:hAnsi="Adobe Garamond Pro" w:cs="Fd231217-Identity-H"/>
          <w:kern w:val="0"/>
          <w:lang w:bidi="ar-SA"/>
        </w:rPr>
        <w:t xml:space="preserve">Despite </w:t>
      </w:r>
      <w:r w:rsidR="00494DDB">
        <w:rPr>
          <w:rFonts w:ascii="Adobe Garamond Pro" w:hAnsi="Adobe Garamond Pro" w:cs="Fd231217-Identity-H"/>
          <w:kern w:val="0"/>
          <w:lang w:bidi="ar-SA"/>
        </w:rPr>
        <w:t>differences between texts in</w:t>
      </w:r>
      <w:r w:rsidR="00577713" w:rsidRPr="00936A26">
        <w:rPr>
          <w:rFonts w:ascii="Adobe Garamond Pro" w:hAnsi="Adobe Garamond Pro" w:cs="Fd231217-Identity-H"/>
          <w:kern w:val="0"/>
          <w:lang w:bidi="ar-SA"/>
        </w:rPr>
        <w:t xml:space="preserve"> Hardt and Negri’s development of immaterial labour, class relations dictate the </w:t>
      </w:r>
      <w:r w:rsidR="00734E1C">
        <w:rPr>
          <w:rFonts w:ascii="Adobe Garamond Pro" w:hAnsi="Adobe Garamond Pro" w:cs="Fd231217-Identity-H"/>
          <w:kern w:val="0"/>
          <w:lang w:bidi="ar-SA"/>
        </w:rPr>
        <w:t>form of command that constitutes</w:t>
      </w:r>
      <w:r w:rsidR="00577713" w:rsidRPr="00936A26">
        <w:rPr>
          <w:rFonts w:ascii="Adobe Garamond Pro" w:hAnsi="Adobe Garamond Pro" w:cs="Fd231217-Identity-H"/>
          <w:kern w:val="0"/>
          <w:lang w:bidi="ar-SA"/>
        </w:rPr>
        <w:t xml:space="preserve"> alienated activity in both </w:t>
      </w:r>
      <w:r w:rsidR="00577713" w:rsidRPr="00936A26">
        <w:rPr>
          <w:rFonts w:ascii="Adobe Garamond Pro" w:hAnsi="Adobe Garamond Pro" w:cs="Fd231217-Identity-H"/>
          <w:i/>
          <w:kern w:val="0"/>
          <w:lang w:bidi="ar-SA"/>
        </w:rPr>
        <w:t>Empire</w:t>
      </w:r>
      <w:r w:rsidR="00577713" w:rsidRPr="00936A26">
        <w:rPr>
          <w:rFonts w:ascii="Adobe Garamond Pro" w:hAnsi="Adobe Garamond Pro" w:cs="Fd231217-Identity-H"/>
          <w:kern w:val="0"/>
          <w:lang w:bidi="ar-SA"/>
        </w:rPr>
        <w:t xml:space="preserve"> and </w:t>
      </w:r>
      <w:r w:rsidR="00577713" w:rsidRPr="00936A26">
        <w:rPr>
          <w:rFonts w:ascii="Adobe Garamond Pro" w:hAnsi="Adobe Garamond Pro" w:cs="Fd231217-Identity-H"/>
          <w:i/>
          <w:kern w:val="0"/>
          <w:lang w:bidi="ar-SA"/>
        </w:rPr>
        <w:t>Multitude</w:t>
      </w:r>
      <w:r w:rsidR="00577713" w:rsidRPr="00936A26">
        <w:rPr>
          <w:rFonts w:ascii="Adobe Garamond Pro" w:hAnsi="Adobe Garamond Pro" w:cs="Fd231217-Identity-H"/>
          <w:kern w:val="0"/>
          <w:lang w:bidi="ar-SA"/>
        </w:rPr>
        <w:t xml:space="preserve">. </w:t>
      </w:r>
      <w:r w:rsidR="00A6008A" w:rsidRPr="00936A26">
        <w:rPr>
          <w:rFonts w:ascii="Adobe Garamond Pro" w:hAnsi="Adobe Garamond Pro" w:cs="Fd231217-Identity-H"/>
          <w:kern w:val="0"/>
          <w:lang w:bidi="ar-SA"/>
        </w:rPr>
        <w:t>This insight fails, however, to be exte</w:t>
      </w:r>
      <w:r w:rsidR="00494DDB">
        <w:rPr>
          <w:rFonts w:ascii="Adobe Garamond Pro" w:hAnsi="Adobe Garamond Pro" w:cs="Fd231217-Identity-H"/>
          <w:kern w:val="0"/>
          <w:lang w:bidi="ar-SA"/>
        </w:rPr>
        <w:t>nded to</w:t>
      </w:r>
      <w:r w:rsidR="00C453DF" w:rsidRPr="00936A26">
        <w:rPr>
          <w:rFonts w:ascii="Adobe Garamond Pro" w:hAnsi="Adobe Garamond Pro" w:cs="Fd231217-Identity-H"/>
          <w:kern w:val="0"/>
          <w:lang w:bidi="ar-SA"/>
        </w:rPr>
        <w:t xml:space="preserve"> </w:t>
      </w:r>
      <w:r w:rsidR="00A6008A" w:rsidRPr="00936A26">
        <w:rPr>
          <w:rFonts w:ascii="Adobe Garamond Pro" w:hAnsi="Adobe Garamond Pro" w:cs="Fd231217-Identity-H"/>
          <w:kern w:val="0"/>
          <w:lang w:bidi="ar-SA"/>
        </w:rPr>
        <w:t>techn</w:t>
      </w:r>
      <w:r w:rsidR="00C36DB6" w:rsidRPr="00936A26">
        <w:rPr>
          <w:rFonts w:ascii="Adobe Garamond Pro" w:hAnsi="Adobe Garamond Pro" w:cs="Fd231217-Identity-H"/>
          <w:kern w:val="0"/>
          <w:lang w:bidi="ar-SA"/>
        </w:rPr>
        <w:t>ology</w:t>
      </w:r>
      <w:r w:rsidR="009563B8">
        <w:rPr>
          <w:rFonts w:ascii="Adobe Garamond Pro" w:hAnsi="Adobe Garamond Pro" w:cs="Fd231217-Identity-H"/>
          <w:kern w:val="0"/>
          <w:lang w:bidi="ar-SA"/>
        </w:rPr>
        <w:t xml:space="preserve"> itself</w:t>
      </w:r>
      <w:r w:rsidR="00C36DB6" w:rsidRPr="00936A26">
        <w:rPr>
          <w:rFonts w:ascii="Adobe Garamond Pro" w:hAnsi="Adobe Garamond Pro" w:cs="Fd231217-Identity-H"/>
          <w:kern w:val="0"/>
          <w:lang w:bidi="ar-SA"/>
        </w:rPr>
        <w:t xml:space="preserve">. </w:t>
      </w:r>
      <w:r w:rsidR="005A423B" w:rsidRPr="00936A26">
        <w:rPr>
          <w:rFonts w:ascii="Adobe Garamond Pro" w:hAnsi="Adobe Garamond Pro" w:cs="Fd231217-Identity-H"/>
          <w:kern w:val="0"/>
          <w:lang w:bidi="ar-SA"/>
        </w:rPr>
        <w:t>T</w:t>
      </w:r>
      <w:r w:rsidR="00C36DB6" w:rsidRPr="00936A26">
        <w:rPr>
          <w:rFonts w:ascii="Adobe Garamond Pro" w:hAnsi="Adobe Garamond Pro" w:cs="Fd231217-Identity-H"/>
          <w:kern w:val="0"/>
          <w:lang w:bidi="ar-SA"/>
        </w:rPr>
        <w:t>he pair</w:t>
      </w:r>
      <w:r w:rsidR="005A423B" w:rsidRPr="00936A26">
        <w:rPr>
          <w:rFonts w:ascii="Adobe Garamond Pro" w:hAnsi="Adobe Garamond Pro" w:cs="Fd231217-Identity-H"/>
          <w:kern w:val="0"/>
          <w:lang w:bidi="ar-SA"/>
        </w:rPr>
        <w:t xml:space="preserve"> thus</w:t>
      </w:r>
      <w:r w:rsidR="00C36DB6" w:rsidRPr="00936A26">
        <w:rPr>
          <w:rFonts w:ascii="Adobe Garamond Pro" w:hAnsi="Adobe Garamond Pro" w:cs="Fd231217-Identity-H"/>
          <w:kern w:val="0"/>
          <w:lang w:bidi="ar-SA"/>
        </w:rPr>
        <w:t xml:space="preserve"> </w:t>
      </w:r>
      <w:r w:rsidR="009563B8">
        <w:rPr>
          <w:rFonts w:ascii="Adobe Garamond Pro" w:hAnsi="Adobe Garamond Pro" w:cs="Fd231217-Identity-H"/>
          <w:kern w:val="0"/>
          <w:lang w:bidi="ar-SA"/>
        </w:rPr>
        <w:t>critique</w:t>
      </w:r>
      <w:r w:rsidR="007271AB">
        <w:rPr>
          <w:rFonts w:ascii="Adobe Garamond Pro" w:hAnsi="Adobe Garamond Pro" w:cs="Fd231217-Identity-H"/>
          <w:kern w:val="0"/>
          <w:lang w:bidi="ar-SA"/>
        </w:rPr>
        <w:t xml:space="preserve"> </w:t>
      </w:r>
      <w:r w:rsidR="009563B8">
        <w:rPr>
          <w:rFonts w:ascii="Adobe Garamond Pro" w:hAnsi="Adobe Garamond Pro" w:cs="Fd231217-Identity-H"/>
          <w:kern w:val="0"/>
          <w:lang w:bidi="ar-SA"/>
        </w:rPr>
        <w:t xml:space="preserve">the limitations of </w:t>
      </w:r>
      <w:r w:rsidR="007271AB">
        <w:rPr>
          <w:rFonts w:ascii="Adobe Garamond Pro" w:hAnsi="Adobe Garamond Pro" w:cs="Fd231217-Identity-H"/>
          <w:kern w:val="0"/>
          <w:lang w:bidi="ar-SA"/>
        </w:rPr>
        <w:t xml:space="preserve">alienation </w:t>
      </w:r>
      <w:r w:rsidR="009563B8">
        <w:rPr>
          <w:rFonts w:ascii="Adobe Garamond Pro" w:hAnsi="Adobe Garamond Pro" w:cs="Fd231217-Identity-H"/>
          <w:kern w:val="0"/>
          <w:lang w:bidi="ar-SA"/>
        </w:rPr>
        <w:t>as it applied to</w:t>
      </w:r>
      <w:r w:rsidR="00A33010" w:rsidRPr="00936A26">
        <w:rPr>
          <w:rFonts w:ascii="Adobe Garamond Pro" w:hAnsi="Adobe Garamond Pro" w:cs="Fd231217-Identity-H"/>
          <w:kern w:val="0"/>
          <w:lang w:bidi="ar-SA"/>
        </w:rPr>
        <w:t xml:space="preserve"> </w:t>
      </w:r>
      <w:r w:rsidR="000526F5" w:rsidRPr="00936A26">
        <w:rPr>
          <w:rFonts w:ascii="Adobe Garamond Pro" w:hAnsi="Adobe Garamond Pro" w:cs="Fd231217-Identity-H"/>
          <w:kern w:val="0"/>
          <w:lang w:bidi="ar-SA"/>
        </w:rPr>
        <w:t>industrial production</w:t>
      </w:r>
      <w:r w:rsidR="00A33010" w:rsidRPr="00936A26">
        <w:rPr>
          <w:rFonts w:ascii="Adobe Garamond Pro" w:hAnsi="Adobe Garamond Pro" w:cs="Fd231217-Identity-H"/>
          <w:kern w:val="0"/>
          <w:lang w:bidi="ar-SA"/>
        </w:rPr>
        <w:t>: “Alienation was always a poor concept for understanding the exp</w:t>
      </w:r>
      <w:r w:rsidR="007C0CBE" w:rsidRPr="00936A26">
        <w:rPr>
          <w:rFonts w:ascii="Adobe Garamond Pro" w:hAnsi="Adobe Garamond Pro" w:cs="Fd231217-Identity-H"/>
          <w:kern w:val="0"/>
          <w:lang w:bidi="ar-SA"/>
        </w:rPr>
        <w:t>loitation of factory workers</w:t>
      </w:r>
      <w:r w:rsidR="00A33010" w:rsidRPr="00936A26">
        <w:rPr>
          <w:rFonts w:ascii="Adobe Garamond Pro" w:hAnsi="Adobe Garamond Pro" w:cs="Fd231217-Identity-H"/>
          <w:kern w:val="0"/>
          <w:lang w:bidi="ar-SA"/>
        </w:rPr>
        <w:t>”</w:t>
      </w:r>
      <w:r w:rsidR="007C0CBE" w:rsidRPr="00936A26">
        <w:rPr>
          <w:rFonts w:ascii="Adobe Garamond Pro" w:hAnsi="Adobe Garamond Pro" w:cs="Fd231217-Identity-H"/>
          <w:kern w:val="0"/>
          <w:lang w:bidi="ar-SA"/>
        </w:rPr>
        <w:t xml:space="preserve"> (</w:t>
      </w:r>
      <w:ins w:id="1050" w:author="Author">
        <w:r w:rsidR="006D16A7">
          <w:rPr>
            <w:rFonts w:ascii="Adobe Garamond Pro" w:hAnsi="Adobe Garamond Pro" w:cs="Fd231217-Identity-H"/>
            <w:kern w:val="0"/>
            <w:lang w:bidi="ar-SA"/>
          </w:rPr>
          <w:t>Hardt and Negri 200</w:t>
        </w:r>
        <w:r w:rsidR="00BE5CFF">
          <w:rPr>
            <w:rFonts w:ascii="Adobe Garamond Pro" w:hAnsi="Adobe Garamond Pro" w:cs="Fd231217-Identity-H"/>
            <w:kern w:val="0"/>
            <w:lang w:bidi="ar-SA"/>
          </w:rPr>
          <w:t>4</w:t>
        </w:r>
        <w:del w:id="1051" w:author="Author">
          <w:r w:rsidR="006D16A7" w:rsidDel="00BE5CFF">
            <w:rPr>
              <w:rFonts w:ascii="Adobe Garamond Pro" w:hAnsi="Adobe Garamond Pro" w:cs="Fd231217-Identity-H"/>
              <w:kern w:val="0"/>
              <w:lang w:bidi="ar-SA"/>
            </w:rPr>
            <w:delText>0</w:delText>
          </w:r>
        </w:del>
        <w:r w:rsidR="006D16A7">
          <w:rPr>
            <w:rFonts w:ascii="Adobe Garamond Pro" w:hAnsi="Adobe Garamond Pro" w:cs="Fd231217-Identity-H"/>
            <w:kern w:val="0"/>
            <w:lang w:bidi="ar-SA"/>
          </w:rPr>
          <w:t xml:space="preserve">, </w:t>
        </w:r>
      </w:ins>
      <w:r w:rsidR="007C0CBE" w:rsidRPr="00936A26">
        <w:rPr>
          <w:rFonts w:ascii="Adobe Garamond Pro" w:hAnsi="Adobe Garamond Pro" w:cs="Fd231217-Identity-H"/>
          <w:kern w:val="0"/>
          <w:lang w:bidi="ar-SA"/>
        </w:rPr>
        <w:t>111).</w:t>
      </w:r>
      <w:r w:rsidR="009563B8">
        <w:rPr>
          <w:rFonts w:ascii="Adobe Garamond Pro" w:hAnsi="Adobe Garamond Pro" w:cs="Fd231217-Identity-H"/>
          <w:kern w:val="0"/>
          <w:lang w:bidi="ar-SA"/>
        </w:rPr>
        <w:t xml:space="preserve"> If Marx intends alienation to include the historical separation of workers from control over the industrial labour process,</w:t>
      </w:r>
      <w:r w:rsidR="005A76F5" w:rsidRPr="00936A26">
        <w:rPr>
          <w:rFonts w:ascii="Adobe Garamond Pro" w:hAnsi="Adobe Garamond Pro" w:cs="Fd231217-Identity-H"/>
          <w:kern w:val="0"/>
          <w:lang w:bidi="ar-SA"/>
        </w:rPr>
        <w:t xml:space="preserve"> Hardt and Negri </w:t>
      </w:r>
      <w:r w:rsidR="00A33010" w:rsidRPr="00936A26">
        <w:rPr>
          <w:rFonts w:ascii="Adobe Garamond Pro" w:hAnsi="Adobe Garamond Pro" w:cs="Fd231217-Identity-H"/>
          <w:kern w:val="0"/>
          <w:lang w:bidi="ar-SA"/>
        </w:rPr>
        <w:t xml:space="preserve">develop the </w:t>
      </w:r>
      <w:r w:rsidR="009563B8">
        <w:rPr>
          <w:rFonts w:ascii="Adobe Garamond Pro" w:hAnsi="Adobe Garamond Pro" w:cs="Fd231217-Identity-H"/>
          <w:kern w:val="0"/>
          <w:lang w:bidi="ar-SA"/>
        </w:rPr>
        <w:t xml:space="preserve">incompatible </w:t>
      </w:r>
      <w:r w:rsidR="00A33010" w:rsidRPr="00936A26">
        <w:rPr>
          <w:rFonts w:ascii="Adobe Garamond Pro" w:hAnsi="Adobe Garamond Pro" w:cs="Fd231217-Identity-H"/>
          <w:kern w:val="0"/>
          <w:lang w:bidi="ar-SA"/>
        </w:rPr>
        <w:t>position</w:t>
      </w:r>
      <w:r w:rsidR="005A76F5" w:rsidRPr="00936A26">
        <w:rPr>
          <w:rFonts w:ascii="Adobe Garamond Pro" w:hAnsi="Adobe Garamond Pro" w:cs="Fd231217-Identity-H"/>
          <w:kern w:val="0"/>
          <w:lang w:bidi="ar-SA"/>
        </w:rPr>
        <w:t xml:space="preserve"> that </w:t>
      </w:r>
      <w:r w:rsidR="000526F5" w:rsidRPr="00936A26">
        <w:rPr>
          <w:rFonts w:ascii="Adobe Garamond Pro" w:hAnsi="Adobe Garamond Pro" w:cs="Fd231217-Identity-H"/>
          <w:kern w:val="0"/>
          <w:lang w:bidi="ar-SA"/>
        </w:rPr>
        <w:t>capitalist social relations</w:t>
      </w:r>
      <w:r w:rsidR="005A76F5" w:rsidRPr="00936A26">
        <w:rPr>
          <w:rFonts w:ascii="Adobe Garamond Pro" w:hAnsi="Adobe Garamond Pro" w:cs="Fd231217-Identity-H"/>
          <w:kern w:val="0"/>
          <w:lang w:bidi="ar-SA"/>
        </w:rPr>
        <w:t xml:space="preserve">, under conditions of Empire, </w:t>
      </w:r>
      <w:r w:rsidR="009563B8">
        <w:rPr>
          <w:rFonts w:ascii="Adobe Garamond Pro" w:hAnsi="Adobe Garamond Pro" w:cs="Fd231217-Identity-H"/>
          <w:kern w:val="0"/>
          <w:lang w:bidi="ar-SA"/>
        </w:rPr>
        <w:t xml:space="preserve">can </w:t>
      </w:r>
      <w:r w:rsidR="005A76F5" w:rsidRPr="00936A26">
        <w:rPr>
          <w:rFonts w:ascii="Adobe Garamond Pro" w:hAnsi="Adobe Garamond Pro" w:cs="Fd231217-Identity-H"/>
          <w:kern w:val="0"/>
          <w:lang w:bidi="ar-SA"/>
        </w:rPr>
        <w:t xml:space="preserve">be overturned through </w:t>
      </w:r>
      <w:r w:rsidR="009563B8">
        <w:rPr>
          <w:rFonts w:ascii="Adobe Garamond Pro" w:hAnsi="Adobe Garamond Pro" w:cs="Fd231217-Identity-H"/>
          <w:i/>
          <w:kern w:val="0"/>
          <w:lang w:bidi="ar-SA"/>
        </w:rPr>
        <w:t>hybridizations</w:t>
      </w:r>
      <w:r w:rsidR="005A76F5" w:rsidRPr="00936A26">
        <w:rPr>
          <w:rFonts w:ascii="Adobe Garamond Pro" w:hAnsi="Adobe Garamond Pro" w:cs="Fd231217-Identity-H"/>
          <w:kern w:val="0"/>
          <w:lang w:bidi="ar-SA"/>
        </w:rPr>
        <w:t xml:space="preserve"> between individuals and digital technology</w:t>
      </w:r>
      <w:r w:rsidR="007C0CBE" w:rsidRPr="00936A26">
        <w:rPr>
          <w:rFonts w:ascii="Adobe Garamond Pro" w:hAnsi="Adobe Garamond Pro" w:cs="Fd231217-Identity-H"/>
          <w:kern w:val="0"/>
          <w:lang w:bidi="ar-SA"/>
        </w:rPr>
        <w:t xml:space="preserve"> (</w:t>
      </w:r>
      <w:r w:rsidR="007C0CBE" w:rsidRPr="00936A26">
        <w:rPr>
          <w:rFonts w:ascii="Adobe Garamond Pro" w:hAnsi="Adobe Garamond Pro"/>
        </w:rPr>
        <w:t>Hardt and Negri 2000, 367)</w:t>
      </w:r>
      <w:r w:rsidR="005A76F5" w:rsidRPr="00936A26">
        <w:rPr>
          <w:rFonts w:ascii="Adobe Garamond Pro" w:hAnsi="Adobe Garamond Pro" w:cs="Fd231217-Identity-H"/>
          <w:kern w:val="0"/>
          <w:lang w:bidi="ar-SA"/>
        </w:rPr>
        <w:t xml:space="preserve">. </w:t>
      </w:r>
      <w:r w:rsidR="00A33010" w:rsidRPr="00936A26">
        <w:rPr>
          <w:rFonts w:ascii="Adobe Garamond Pro" w:hAnsi="Adobe Garamond Pro" w:cs="Fd231217-Identity-H"/>
          <w:kern w:val="0"/>
          <w:lang w:bidi="ar-SA"/>
        </w:rPr>
        <w:t>Guiding</w:t>
      </w:r>
      <w:r w:rsidR="00C453DF" w:rsidRPr="00936A26">
        <w:rPr>
          <w:rFonts w:ascii="Adobe Garamond Pro" w:hAnsi="Adobe Garamond Pro" w:cs="Fd231217-Identity-H"/>
          <w:kern w:val="0"/>
          <w:lang w:bidi="ar-SA"/>
        </w:rPr>
        <w:t xml:space="preserve"> Hardt and Negri’s view of</w:t>
      </w:r>
      <w:r w:rsidR="00A33010" w:rsidRPr="00936A26">
        <w:rPr>
          <w:rFonts w:ascii="Adobe Garamond Pro" w:hAnsi="Adobe Garamond Pro" w:cs="Fd231217-Identity-H"/>
          <w:kern w:val="0"/>
          <w:lang w:bidi="ar-SA"/>
        </w:rPr>
        <w:t xml:space="preserve"> hybridization</w:t>
      </w:r>
      <w:r w:rsidR="001E4345" w:rsidRPr="00936A26">
        <w:rPr>
          <w:rFonts w:ascii="Adobe Garamond Pro" w:hAnsi="Adobe Garamond Pro" w:cs="Fd231217-Identity-H"/>
          <w:kern w:val="0"/>
          <w:lang w:bidi="ar-SA"/>
        </w:rPr>
        <w:t xml:space="preserve"> </w:t>
      </w:r>
      <w:r w:rsidR="00A33010" w:rsidRPr="00936A26">
        <w:rPr>
          <w:rFonts w:ascii="Adobe Garamond Pro" w:hAnsi="Adobe Garamond Pro" w:cs="Fd231217-Identity-H"/>
          <w:kern w:val="0"/>
          <w:lang w:bidi="ar-SA"/>
        </w:rPr>
        <w:t xml:space="preserve">is the implied belief that digital communications technology is </w:t>
      </w:r>
      <w:r w:rsidR="00C453DF" w:rsidRPr="00936A26">
        <w:rPr>
          <w:rFonts w:ascii="Adobe Garamond Pro" w:hAnsi="Adobe Garamond Pro" w:cs="Fd231217-Identity-H"/>
          <w:kern w:val="0"/>
          <w:lang w:bidi="ar-SA"/>
        </w:rPr>
        <w:t xml:space="preserve">necessarily </w:t>
      </w:r>
      <w:r w:rsidR="00A33010" w:rsidRPr="00936A26">
        <w:rPr>
          <w:rFonts w:ascii="Adobe Garamond Pro" w:hAnsi="Adobe Garamond Pro" w:cs="Fd231217-Identity-H"/>
          <w:kern w:val="0"/>
          <w:lang w:bidi="ar-SA"/>
        </w:rPr>
        <w:t>available for the multitude t</w:t>
      </w:r>
      <w:r w:rsidR="002573A8" w:rsidRPr="00936A26">
        <w:rPr>
          <w:rFonts w:ascii="Adobe Garamond Pro" w:hAnsi="Adobe Garamond Pro" w:cs="Fd231217-Identity-H"/>
          <w:kern w:val="0"/>
          <w:lang w:bidi="ar-SA"/>
        </w:rPr>
        <w:t xml:space="preserve">o realize their </w:t>
      </w:r>
      <w:commentRangeStart w:id="1052"/>
      <w:r w:rsidR="002573A8" w:rsidRPr="00936A26">
        <w:rPr>
          <w:rFonts w:ascii="Adobe Garamond Pro" w:hAnsi="Adobe Garamond Pro" w:cs="Fd231217-Identity-H"/>
          <w:kern w:val="0"/>
          <w:lang w:bidi="ar-SA"/>
        </w:rPr>
        <w:t>radical desires</w:t>
      </w:r>
      <w:ins w:id="1053" w:author="Author">
        <w:r w:rsidR="007949FF">
          <w:rPr>
            <w:rFonts w:ascii="Adobe Garamond Pro" w:hAnsi="Adobe Garamond Pro" w:cs="Fd231217-Identity-H"/>
            <w:kern w:val="0"/>
            <w:lang w:bidi="ar-SA"/>
          </w:rPr>
          <w:t>.</w:t>
        </w:r>
      </w:ins>
      <w:del w:id="1054" w:author="Author">
        <w:r w:rsidR="002573A8" w:rsidRPr="00936A26" w:rsidDel="007949FF">
          <w:rPr>
            <w:rFonts w:ascii="Adobe Garamond Pro" w:hAnsi="Adobe Garamond Pro" w:cs="Fd231217-Identity-H"/>
            <w:kern w:val="0"/>
            <w:lang w:bidi="ar-SA"/>
          </w:rPr>
          <w:delText>—a species of instrumentalism</w:delText>
        </w:r>
        <w:commentRangeEnd w:id="1052"/>
        <w:r w:rsidR="003F0D8E" w:rsidDel="007949FF">
          <w:rPr>
            <w:rStyle w:val="CommentReference"/>
          </w:rPr>
          <w:commentReference w:id="1052"/>
        </w:r>
        <w:r w:rsidR="002573A8" w:rsidRPr="00936A26" w:rsidDel="007949FF">
          <w:rPr>
            <w:rFonts w:ascii="Adobe Garamond Pro" w:hAnsi="Adobe Garamond Pro" w:cs="Fd231217-Identity-H"/>
            <w:kern w:val="0"/>
            <w:lang w:bidi="ar-SA"/>
          </w:rPr>
          <w:delText>.</w:delText>
        </w:r>
      </w:del>
      <w:r w:rsidR="00BF72C4">
        <w:rPr>
          <w:rFonts w:ascii="Adobe Garamond Pro" w:hAnsi="Adobe Garamond Pro" w:cs="Fd231217-Identity-H"/>
          <w:kern w:val="0"/>
          <w:lang w:bidi="ar-SA"/>
        </w:rPr>
        <w:t xml:space="preserve"> </w:t>
      </w:r>
      <w:r w:rsidR="00A33010" w:rsidRPr="00936A26">
        <w:rPr>
          <w:rFonts w:ascii="Adobe Garamond Pro" w:hAnsi="Adobe Garamond Pro" w:cs="Fd231217-Identity-H"/>
          <w:kern w:val="0"/>
          <w:lang w:bidi="ar-SA"/>
        </w:rPr>
        <w:t>C</w:t>
      </w:r>
      <w:r w:rsidR="00FB7BBD" w:rsidRPr="00936A26">
        <w:rPr>
          <w:rFonts w:ascii="Adobe Garamond Pro" w:hAnsi="Adobe Garamond Pro" w:cs="Fd231217-Identity-H"/>
          <w:kern w:val="0"/>
          <w:lang w:bidi="ar-SA"/>
        </w:rPr>
        <w:t>apitalist technological codification</w:t>
      </w:r>
      <w:r w:rsidR="00A33010" w:rsidRPr="00936A26">
        <w:rPr>
          <w:rFonts w:ascii="Adobe Garamond Pro" w:hAnsi="Adobe Garamond Pro" w:cs="Fd231217-Identity-H"/>
          <w:kern w:val="0"/>
          <w:lang w:bidi="ar-SA"/>
        </w:rPr>
        <w:t xml:space="preserve"> of productive technologies</w:t>
      </w:r>
      <w:r w:rsidR="006D095D" w:rsidRPr="00936A26">
        <w:rPr>
          <w:rFonts w:ascii="Adobe Garamond Pro" w:hAnsi="Adobe Garamond Pro" w:cs="Fd231217-Identity-H"/>
          <w:kern w:val="0"/>
          <w:lang w:bidi="ar-SA"/>
        </w:rPr>
        <w:t xml:space="preserve"> </w:t>
      </w:r>
      <w:r w:rsidR="00A33010" w:rsidRPr="00936A26">
        <w:rPr>
          <w:rFonts w:ascii="Adobe Garamond Pro" w:hAnsi="Adobe Garamond Pro" w:cs="Fd231217-Identity-H"/>
          <w:kern w:val="0"/>
          <w:lang w:bidi="ar-SA"/>
        </w:rPr>
        <w:t>appear</w:t>
      </w:r>
      <w:r w:rsidR="005A423B" w:rsidRPr="00936A26">
        <w:rPr>
          <w:rFonts w:ascii="Adobe Garamond Pro" w:hAnsi="Adobe Garamond Pro" w:cs="Fd231217-Identity-H"/>
          <w:kern w:val="0"/>
          <w:lang w:bidi="ar-SA"/>
        </w:rPr>
        <w:t>s</w:t>
      </w:r>
      <w:r w:rsidR="001D07C3" w:rsidRPr="00936A26">
        <w:rPr>
          <w:rFonts w:ascii="Adobe Garamond Pro" w:hAnsi="Adobe Garamond Pro" w:cs="Fd231217-Identity-H"/>
          <w:kern w:val="0"/>
          <w:lang w:bidi="ar-SA"/>
        </w:rPr>
        <w:t xml:space="preserve"> rather unproblematic, as distinctions between</w:t>
      </w:r>
      <w:r w:rsidR="00F91329" w:rsidRPr="00936A26">
        <w:rPr>
          <w:rFonts w:ascii="Adobe Garamond Pro" w:hAnsi="Adobe Garamond Pro" w:cs="Fd231217-Identity-H"/>
          <w:kern w:val="0"/>
          <w:lang w:bidi="ar-SA"/>
        </w:rPr>
        <w:t xml:space="preserve"> (the thoroughly modern conception of)</w:t>
      </w:r>
      <w:r w:rsidR="001D07C3" w:rsidRPr="00936A26">
        <w:rPr>
          <w:rFonts w:ascii="Adobe Garamond Pro" w:hAnsi="Adobe Garamond Pro" w:cs="Fd231217-Identity-H"/>
          <w:kern w:val="0"/>
          <w:lang w:bidi="ar-SA"/>
        </w:rPr>
        <w:t xml:space="preserve"> subject and object are dissolved in one hybridized unit.</w:t>
      </w:r>
      <w:r w:rsidR="00FB7BBD" w:rsidRPr="00936A26">
        <w:rPr>
          <w:rFonts w:ascii="Adobe Garamond Pro" w:hAnsi="Adobe Garamond Pro" w:cs="Fd231217-Identity-H"/>
          <w:kern w:val="0"/>
          <w:lang w:bidi="ar-SA"/>
        </w:rPr>
        <w:t xml:space="preserve"> The </w:t>
      </w:r>
      <w:del w:id="1055" w:author="Author">
        <w:r w:rsidR="001E33F4" w:rsidRPr="00936A26" w:rsidDel="00265E04">
          <w:rPr>
            <w:rFonts w:ascii="Adobe Garamond Pro" w:hAnsi="Adobe Garamond Pro" w:cs="Fd231217-Identity-H"/>
            <w:kern w:val="0"/>
            <w:lang w:bidi="ar-SA"/>
          </w:rPr>
          <w:delText xml:space="preserve">aforementioned </w:delText>
        </w:r>
      </w:del>
      <w:r w:rsidR="001E33F4" w:rsidRPr="00936A26">
        <w:rPr>
          <w:rFonts w:ascii="Adobe Garamond Pro" w:hAnsi="Adobe Garamond Pro" w:cs="Fd231217-Identity-H"/>
          <w:kern w:val="0"/>
          <w:lang w:bidi="ar-SA"/>
        </w:rPr>
        <w:t xml:space="preserve">invention </w:t>
      </w:r>
      <w:r w:rsidR="00FB7BBD" w:rsidRPr="00936A26">
        <w:rPr>
          <w:rFonts w:ascii="Adobe Garamond Pro" w:hAnsi="Adobe Garamond Pro" w:cs="Fd231217-Identity-H"/>
          <w:kern w:val="0"/>
          <w:lang w:bidi="ar-SA"/>
        </w:rPr>
        <w:t xml:space="preserve">power </w:t>
      </w:r>
      <w:r w:rsidR="00A33010" w:rsidRPr="00936A26">
        <w:rPr>
          <w:rFonts w:ascii="Adobe Garamond Pro" w:hAnsi="Adobe Garamond Pro" w:cs="Fd231217-Identity-H"/>
          <w:kern w:val="0"/>
          <w:lang w:bidi="ar-SA"/>
        </w:rPr>
        <w:t>of the multitude supersedes undesirable materializations of technical code</w:t>
      </w:r>
      <w:r w:rsidR="001E33F4" w:rsidRPr="00936A26">
        <w:rPr>
          <w:rFonts w:ascii="Adobe Garamond Pro" w:hAnsi="Adobe Garamond Pro" w:cs="Fd231217-Identity-H"/>
          <w:kern w:val="0"/>
          <w:lang w:bidi="ar-SA"/>
        </w:rPr>
        <w:t xml:space="preserve">. </w:t>
      </w:r>
      <w:ins w:id="1056" w:author="Author">
        <w:r w:rsidR="00265E04">
          <w:rPr>
            <w:rFonts w:ascii="Adobe Garamond Pro" w:hAnsi="Adobe Garamond Pro" w:cs="Fd231217-Identity-H"/>
            <w:kern w:val="0"/>
            <w:lang w:bidi="ar-SA"/>
          </w:rPr>
          <w:t>The e</w:t>
        </w:r>
      </w:ins>
      <w:del w:id="1057" w:author="Author">
        <w:r w:rsidR="009563B8" w:rsidDel="00265E04">
          <w:rPr>
            <w:rFonts w:ascii="Adobe Garamond Pro" w:hAnsi="Adobe Garamond Pro" w:cs="Fd231217-Identity-H"/>
            <w:kern w:val="0"/>
            <w:lang w:bidi="ar-SA"/>
          </w:rPr>
          <w:delText>E</w:delText>
        </w:r>
      </w:del>
      <w:r w:rsidR="006D095D" w:rsidRPr="00936A26">
        <w:rPr>
          <w:rFonts w:ascii="Adobe Garamond Pro" w:hAnsi="Adobe Garamond Pro" w:cs="Fd231217-Identity-H"/>
          <w:kern w:val="0"/>
          <w:lang w:bidi="ar-SA"/>
        </w:rPr>
        <w:t>strangement</w:t>
      </w:r>
      <w:r w:rsidR="00494DDB">
        <w:rPr>
          <w:rFonts w:ascii="Adobe Garamond Pro" w:hAnsi="Adobe Garamond Pro" w:cs="Fd231217-Identity-H"/>
          <w:kern w:val="0"/>
          <w:lang w:bidi="ar-SA"/>
        </w:rPr>
        <w:t xml:space="preserve"> </w:t>
      </w:r>
      <w:del w:id="1058" w:author="Author">
        <w:r w:rsidR="00494DDB" w:rsidDel="00265E04">
          <w:rPr>
            <w:rFonts w:ascii="Adobe Garamond Pro" w:hAnsi="Adobe Garamond Pro" w:cs="Fd231217-Identity-H"/>
            <w:kern w:val="0"/>
            <w:lang w:bidi="ar-SA"/>
          </w:rPr>
          <w:delText xml:space="preserve">within </w:delText>
        </w:r>
      </w:del>
      <w:ins w:id="1059" w:author="Author">
        <w:r w:rsidR="00265E04">
          <w:rPr>
            <w:rFonts w:ascii="Adobe Garamond Pro" w:hAnsi="Adobe Garamond Pro" w:cs="Fd231217-Identity-H"/>
            <w:kern w:val="0"/>
            <w:lang w:bidi="ar-SA"/>
          </w:rPr>
          <w:t>of user from technology is reconciled</w:t>
        </w:r>
      </w:ins>
      <w:del w:id="1060" w:author="Author">
        <w:r w:rsidR="00494DDB" w:rsidDel="00265E04">
          <w:rPr>
            <w:rFonts w:ascii="Adobe Garamond Pro" w:hAnsi="Adobe Garamond Pro" w:cs="Fd231217-Identity-H"/>
            <w:kern w:val="0"/>
            <w:lang w:bidi="ar-SA"/>
          </w:rPr>
          <w:delText>productive activity</w:delText>
        </w:r>
        <w:r w:rsidR="001E33F4" w:rsidRPr="00936A26" w:rsidDel="00265E04">
          <w:rPr>
            <w:rFonts w:ascii="Adobe Garamond Pro" w:hAnsi="Adobe Garamond Pro" w:cs="Fd231217-Identity-H"/>
            <w:kern w:val="0"/>
            <w:lang w:bidi="ar-SA"/>
          </w:rPr>
          <w:delText xml:space="preserve"> is thus eschewed</w:delText>
        </w:r>
      </w:del>
      <w:r w:rsidR="001E33F4" w:rsidRPr="00936A26">
        <w:rPr>
          <w:rFonts w:ascii="Adobe Garamond Pro" w:hAnsi="Adobe Garamond Pro" w:cs="Fd231217-Identity-H"/>
          <w:kern w:val="0"/>
          <w:lang w:bidi="ar-SA"/>
        </w:rPr>
        <w:t>.</w:t>
      </w:r>
      <w:r w:rsidR="00A33010" w:rsidRPr="00936A26">
        <w:rPr>
          <w:rFonts w:ascii="Adobe Garamond Pro" w:hAnsi="Adobe Garamond Pro" w:cs="Fd231217-Identity-H"/>
          <w:kern w:val="0"/>
          <w:lang w:bidi="ar-SA"/>
        </w:rPr>
        <w:t xml:space="preserve"> </w:t>
      </w:r>
      <w:commentRangeStart w:id="1061"/>
      <w:commentRangeStart w:id="1062"/>
      <w:del w:id="1063" w:author="Author">
        <w:r w:rsidR="00A33010" w:rsidRPr="00936A26" w:rsidDel="007949FF">
          <w:rPr>
            <w:rFonts w:ascii="Adobe Garamond Pro" w:hAnsi="Adobe Garamond Pro" w:cs="Fd231217-Identity-H"/>
            <w:kern w:val="0"/>
            <w:lang w:bidi="ar-SA"/>
          </w:rPr>
          <w:delText>P</w:delText>
        </w:r>
        <w:r w:rsidR="005A76F5" w:rsidRPr="00936A26" w:rsidDel="007949FF">
          <w:rPr>
            <w:rFonts w:ascii="Adobe Garamond Pro" w:hAnsi="Adobe Garamond Pro" w:cs="Fd231217-Identity-H"/>
            <w:kern w:val="0"/>
            <w:lang w:bidi="ar-SA"/>
          </w:rPr>
          <w:delText>roductive t</w:delText>
        </w:r>
      </w:del>
      <w:ins w:id="1064" w:author="Author">
        <w:r w:rsidR="00265E04">
          <w:rPr>
            <w:rFonts w:ascii="Adobe Garamond Pro" w:hAnsi="Adobe Garamond Pro" w:cs="Fd231217-Identity-H"/>
            <w:kern w:val="0"/>
            <w:lang w:bidi="ar-SA"/>
          </w:rPr>
          <w:t>T</w:t>
        </w:r>
        <w:del w:id="1065" w:author="Author">
          <w:r w:rsidR="007949FF" w:rsidDel="00265E04">
            <w:rPr>
              <w:rFonts w:ascii="Adobe Garamond Pro" w:hAnsi="Adobe Garamond Pro" w:cs="Fd231217-Identity-H"/>
              <w:kern w:val="0"/>
              <w:lang w:bidi="ar-SA"/>
            </w:rPr>
            <w:delText>Instead, t</w:delText>
          </w:r>
        </w:del>
      </w:ins>
      <w:r w:rsidR="005A76F5" w:rsidRPr="00936A26">
        <w:rPr>
          <w:rFonts w:ascii="Adobe Garamond Pro" w:hAnsi="Adobe Garamond Pro" w:cs="Fd231217-Identity-H"/>
          <w:kern w:val="0"/>
          <w:lang w:bidi="ar-SA"/>
        </w:rPr>
        <w:t>echnolog</w:t>
      </w:r>
      <w:ins w:id="1066" w:author="Author">
        <w:r w:rsidR="007949FF">
          <w:rPr>
            <w:rFonts w:ascii="Adobe Garamond Pro" w:hAnsi="Adobe Garamond Pro" w:cs="Fd231217-Identity-H"/>
            <w:kern w:val="0"/>
            <w:lang w:bidi="ar-SA"/>
          </w:rPr>
          <w:t>ies productive of surplus value</w:t>
        </w:r>
      </w:ins>
      <w:del w:id="1067" w:author="Author">
        <w:r w:rsidR="005A76F5" w:rsidRPr="00936A26" w:rsidDel="007949FF">
          <w:rPr>
            <w:rFonts w:ascii="Adobe Garamond Pro" w:hAnsi="Adobe Garamond Pro" w:cs="Fd231217-Identity-H"/>
            <w:kern w:val="0"/>
            <w:lang w:bidi="ar-SA"/>
          </w:rPr>
          <w:delText>y</w:delText>
        </w:r>
      </w:del>
      <w:r w:rsidR="00494DDB">
        <w:rPr>
          <w:rFonts w:ascii="Adobe Garamond Pro" w:hAnsi="Adobe Garamond Pro" w:cs="Fd231217-Identity-H"/>
          <w:kern w:val="0"/>
          <w:lang w:bidi="ar-SA"/>
        </w:rPr>
        <w:t xml:space="preserve"> </w:t>
      </w:r>
      <w:commentRangeEnd w:id="1061"/>
      <w:r w:rsidR="00D82573">
        <w:rPr>
          <w:rStyle w:val="CommentReference"/>
        </w:rPr>
        <w:commentReference w:id="1061"/>
      </w:r>
      <w:r w:rsidR="00494DDB">
        <w:rPr>
          <w:rFonts w:ascii="Adobe Garamond Pro" w:hAnsi="Adobe Garamond Pro" w:cs="Fd231217-Identity-H"/>
          <w:kern w:val="0"/>
          <w:lang w:bidi="ar-SA"/>
        </w:rPr>
        <w:t>in the postmodern era</w:t>
      </w:r>
      <w:del w:id="1068" w:author="Author">
        <w:r w:rsidR="005A76F5" w:rsidRPr="00936A26" w:rsidDel="007949FF">
          <w:rPr>
            <w:rFonts w:ascii="Adobe Garamond Pro" w:hAnsi="Adobe Garamond Pro" w:cs="Fd231217-Identity-H"/>
            <w:kern w:val="0"/>
            <w:lang w:bidi="ar-SA"/>
          </w:rPr>
          <w:delText>, instead, appears</w:delText>
        </w:r>
      </w:del>
      <w:r w:rsidR="005A76F5" w:rsidRPr="00936A26">
        <w:rPr>
          <w:rFonts w:ascii="Adobe Garamond Pro" w:hAnsi="Adobe Garamond Pro" w:cs="Fd231217-Identity-H"/>
          <w:kern w:val="0"/>
          <w:lang w:bidi="ar-SA"/>
        </w:rPr>
        <w:t xml:space="preserve"> </w:t>
      </w:r>
      <w:ins w:id="1069" w:author="Author">
        <w:r w:rsidR="007949FF">
          <w:rPr>
            <w:rFonts w:ascii="Adobe Garamond Pro" w:hAnsi="Adobe Garamond Pro" w:cs="Fd231217-Identity-H"/>
            <w:kern w:val="0"/>
            <w:lang w:bidi="ar-SA"/>
          </w:rPr>
          <w:t xml:space="preserve">are </w:t>
        </w:r>
      </w:ins>
      <w:r w:rsidR="00A33010" w:rsidRPr="00936A26">
        <w:rPr>
          <w:rFonts w:ascii="Adobe Garamond Pro" w:hAnsi="Adobe Garamond Pro" w:cs="Fd231217-Identity-H"/>
          <w:kern w:val="0"/>
          <w:lang w:bidi="ar-SA"/>
        </w:rPr>
        <w:t>available</w:t>
      </w:r>
      <w:r w:rsidR="001D07C3" w:rsidRPr="00936A26">
        <w:rPr>
          <w:rFonts w:ascii="Adobe Garamond Pro" w:hAnsi="Adobe Garamond Pro" w:cs="Fd231217-Identity-H"/>
          <w:kern w:val="0"/>
          <w:lang w:bidi="ar-SA"/>
        </w:rPr>
        <w:t xml:space="preserve"> for appropriation </w:t>
      </w:r>
      <w:del w:id="1070" w:author="Author">
        <w:r w:rsidR="001D07C3" w:rsidRPr="00936A26" w:rsidDel="007949FF">
          <w:rPr>
            <w:rFonts w:ascii="Adobe Garamond Pro" w:hAnsi="Adobe Garamond Pro" w:cs="Fd231217-Identity-H"/>
            <w:kern w:val="0"/>
            <w:lang w:bidi="ar-SA"/>
          </w:rPr>
          <w:delText xml:space="preserve">within </w:delText>
        </w:r>
      </w:del>
      <w:ins w:id="1071" w:author="Author">
        <w:r w:rsidR="007949FF">
          <w:rPr>
            <w:rFonts w:ascii="Adobe Garamond Pro" w:hAnsi="Adobe Garamond Pro" w:cs="Fd231217-Identity-H"/>
            <w:kern w:val="0"/>
            <w:lang w:bidi="ar-SA"/>
          </w:rPr>
          <w:t>by</w:t>
        </w:r>
        <w:r w:rsidR="007949FF" w:rsidRPr="00936A26">
          <w:rPr>
            <w:rFonts w:ascii="Adobe Garamond Pro" w:hAnsi="Adobe Garamond Pro" w:cs="Fd231217-Identity-H"/>
            <w:kern w:val="0"/>
            <w:lang w:bidi="ar-SA"/>
          </w:rPr>
          <w:t xml:space="preserve"> </w:t>
        </w:r>
      </w:ins>
      <w:r w:rsidR="001D07C3" w:rsidRPr="00936A26">
        <w:rPr>
          <w:rFonts w:ascii="Adobe Garamond Pro" w:hAnsi="Adobe Garamond Pro" w:cs="Fd231217-Identity-H"/>
          <w:kern w:val="0"/>
          <w:lang w:bidi="ar-SA"/>
        </w:rPr>
        <w:t>the multitude, through a generalization of knowledge</w:t>
      </w:r>
      <w:r w:rsidR="006D095D" w:rsidRPr="00936A26">
        <w:rPr>
          <w:rFonts w:ascii="Adobe Garamond Pro" w:hAnsi="Adobe Garamond Pro" w:cs="Fd231217-Identity-H"/>
          <w:kern w:val="0"/>
          <w:lang w:bidi="ar-SA"/>
        </w:rPr>
        <w:t xml:space="preserve">, what Marx </w:t>
      </w:r>
      <w:del w:id="1072" w:author="Author">
        <w:r w:rsidR="006D095D" w:rsidRPr="00936A26" w:rsidDel="003F0D8E">
          <w:rPr>
            <w:rFonts w:ascii="Adobe Garamond Pro" w:hAnsi="Adobe Garamond Pro" w:cs="Fd231217-Identity-H"/>
            <w:kern w:val="0"/>
            <w:lang w:bidi="ar-SA"/>
          </w:rPr>
          <w:delText xml:space="preserve">calls </w:delText>
        </w:r>
      </w:del>
      <w:r w:rsidR="006D095D" w:rsidRPr="00936A26">
        <w:rPr>
          <w:rFonts w:ascii="Adobe Garamond Pro" w:hAnsi="Adobe Garamond Pro" w:cs="Fd231217-Identity-H"/>
          <w:kern w:val="0"/>
          <w:lang w:bidi="ar-SA"/>
        </w:rPr>
        <w:t xml:space="preserve">in the </w:t>
      </w:r>
      <w:r w:rsidR="006D095D" w:rsidRPr="00936A26">
        <w:rPr>
          <w:rFonts w:ascii="Adobe Garamond Pro" w:hAnsi="Adobe Garamond Pro" w:cs="Fd231217-Identity-H"/>
          <w:i/>
          <w:kern w:val="0"/>
          <w:lang w:bidi="ar-SA"/>
        </w:rPr>
        <w:t>Grundrisse</w:t>
      </w:r>
      <w:r w:rsidR="006D095D" w:rsidRPr="00936A26">
        <w:rPr>
          <w:rFonts w:ascii="Adobe Garamond Pro" w:hAnsi="Adobe Garamond Pro" w:cs="Fd231217-Identity-H"/>
          <w:kern w:val="0"/>
          <w:lang w:bidi="ar-SA"/>
        </w:rPr>
        <w:t xml:space="preserve"> (1973</w:t>
      </w:r>
      <w:r w:rsidR="000526F5" w:rsidRPr="00936A26">
        <w:rPr>
          <w:rFonts w:ascii="Adobe Garamond Pro" w:hAnsi="Adobe Garamond Pro" w:cs="Fd231217-Identity-H"/>
          <w:kern w:val="0"/>
          <w:lang w:bidi="ar-SA"/>
        </w:rPr>
        <w:t>, 706</w:t>
      </w:r>
      <w:r w:rsidR="006D095D" w:rsidRPr="00936A26">
        <w:rPr>
          <w:rFonts w:ascii="Adobe Garamond Pro" w:hAnsi="Adobe Garamond Pro" w:cs="Fd231217-Identity-H"/>
          <w:kern w:val="0"/>
          <w:lang w:bidi="ar-SA"/>
        </w:rPr>
        <w:t>)</w:t>
      </w:r>
      <w:ins w:id="1073" w:author="Author">
        <w:r w:rsidR="003F0D8E">
          <w:rPr>
            <w:rFonts w:ascii="Adobe Garamond Pro" w:hAnsi="Adobe Garamond Pro" w:cs="Fd231217-Identity-H"/>
            <w:kern w:val="0"/>
            <w:lang w:bidi="ar-SA"/>
          </w:rPr>
          <w:t xml:space="preserve"> calls</w:t>
        </w:r>
      </w:ins>
      <w:r w:rsidR="006D095D" w:rsidRPr="00936A26">
        <w:rPr>
          <w:rFonts w:ascii="Adobe Garamond Pro" w:hAnsi="Adobe Garamond Pro" w:cs="Fd231217-Identity-H"/>
          <w:kern w:val="0"/>
          <w:lang w:bidi="ar-SA"/>
        </w:rPr>
        <w:t xml:space="preserve"> ‘the general intellect’</w:t>
      </w:r>
      <w:r w:rsidR="001D07C3" w:rsidRPr="00936A26">
        <w:rPr>
          <w:rFonts w:ascii="Adobe Garamond Pro" w:hAnsi="Adobe Garamond Pro" w:cs="Fd231217-Identity-H"/>
          <w:kern w:val="0"/>
          <w:lang w:bidi="ar-SA"/>
        </w:rPr>
        <w:t>.</w:t>
      </w:r>
      <w:r w:rsidR="00BF72C4">
        <w:rPr>
          <w:rFonts w:ascii="Adobe Garamond Pro" w:hAnsi="Adobe Garamond Pro" w:cs="Fd231217-Identity-H"/>
          <w:kern w:val="0"/>
          <w:lang w:bidi="ar-SA"/>
        </w:rPr>
        <w:t xml:space="preserve"> </w:t>
      </w:r>
      <w:commentRangeEnd w:id="1062"/>
      <w:r w:rsidR="00D82573">
        <w:rPr>
          <w:rStyle w:val="CommentReference"/>
        </w:rPr>
        <w:commentReference w:id="1062"/>
      </w:r>
      <w:r w:rsidR="00BF72C4">
        <w:rPr>
          <w:rFonts w:ascii="Adobe Garamond Pro" w:hAnsi="Adobe Garamond Pro" w:cs="Fd231217-Identity-H"/>
          <w:kern w:val="0"/>
          <w:lang w:bidi="ar-SA"/>
        </w:rPr>
        <w:t>Carlo Vercellone comes to a similar conclusion, when he identifies the “increasingly collective nature of technical progress” (</w:t>
      </w:r>
      <w:del w:id="1074" w:author="Author">
        <w:r w:rsidR="00BF72C4" w:rsidDel="003314F2">
          <w:rPr>
            <w:rFonts w:ascii="Adobe Garamond Pro" w:hAnsi="Adobe Garamond Pro" w:cs="Fd231217-Identity-H"/>
            <w:kern w:val="0"/>
            <w:lang w:bidi="ar-SA"/>
          </w:rPr>
          <w:delText xml:space="preserve">Vercellone </w:delText>
        </w:r>
      </w:del>
      <w:r w:rsidR="00BF72C4">
        <w:rPr>
          <w:rFonts w:ascii="Adobe Garamond Pro" w:hAnsi="Adobe Garamond Pro" w:cs="Fd231217-Identity-H"/>
          <w:kern w:val="0"/>
          <w:lang w:bidi="ar-SA"/>
        </w:rPr>
        <w:t>2007, 31).</w:t>
      </w:r>
      <w:r w:rsidR="001D07C3" w:rsidRPr="00936A26">
        <w:rPr>
          <w:rFonts w:ascii="Adobe Garamond Pro" w:hAnsi="Adobe Garamond Pro" w:cs="Fd231217-Identity-H"/>
          <w:kern w:val="0"/>
          <w:lang w:bidi="ar-SA"/>
        </w:rPr>
        <w:t xml:space="preserve"> </w:t>
      </w:r>
      <w:r w:rsidR="00BF72C4">
        <w:rPr>
          <w:rFonts w:ascii="Adobe Garamond Pro" w:hAnsi="Adobe Garamond Pro" w:cs="Fd231217-Identity-H"/>
          <w:kern w:val="0"/>
          <w:lang w:bidi="ar-SA"/>
        </w:rPr>
        <w:t>T</w:t>
      </w:r>
      <w:r w:rsidR="006D095D" w:rsidRPr="00936A26">
        <w:rPr>
          <w:rFonts w:ascii="Adobe Garamond Pro" w:hAnsi="Adobe Garamond Pro" w:cs="Fd231217-Identity-H"/>
          <w:kern w:val="0"/>
          <w:lang w:bidi="ar-SA"/>
        </w:rPr>
        <w:t>he</w:t>
      </w:r>
      <w:r w:rsidR="00BF72C4">
        <w:rPr>
          <w:rFonts w:ascii="Adobe Garamond Pro" w:hAnsi="Adobe Garamond Pro" w:cs="Fd231217-Identity-H"/>
          <w:kern w:val="0"/>
          <w:lang w:bidi="ar-SA"/>
        </w:rPr>
        <w:t xml:space="preserve"> obverse </w:t>
      </w:r>
      <w:r w:rsidR="009563B8">
        <w:rPr>
          <w:rFonts w:ascii="Adobe Garamond Pro" w:hAnsi="Adobe Garamond Pro" w:cs="Fd231217-Identity-H"/>
          <w:kern w:val="0"/>
          <w:lang w:bidi="ar-SA"/>
        </w:rPr>
        <w:t xml:space="preserve">side </w:t>
      </w:r>
      <w:ins w:id="1075" w:author="Author">
        <w:r w:rsidR="00BE5CFF">
          <w:rPr>
            <w:rFonts w:ascii="Adobe Garamond Pro" w:hAnsi="Adobe Garamond Pro" w:cs="Fd231217-Identity-H"/>
            <w:kern w:val="0"/>
            <w:lang w:bidi="ar-SA"/>
          </w:rPr>
          <w:t xml:space="preserve">of this potetntial </w:t>
        </w:r>
      </w:ins>
      <w:r w:rsidR="00BF72C4">
        <w:rPr>
          <w:rFonts w:ascii="Adobe Garamond Pro" w:hAnsi="Adobe Garamond Pro" w:cs="Fd231217-Identity-H"/>
          <w:kern w:val="0"/>
          <w:lang w:bidi="ar-SA"/>
        </w:rPr>
        <w:t>is that</w:t>
      </w:r>
      <w:r w:rsidR="006D095D" w:rsidRPr="00936A26">
        <w:rPr>
          <w:rFonts w:ascii="Adobe Garamond Pro" w:hAnsi="Adobe Garamond Pro" w:cs="Fd231217-Identity-H"/>
          <w:kern w:val="0"/>
          <w:lang w:bidi="ar-SA"/>
        </w:rPr>
        <w:t xml:space="preserve"> collective, communicative and affective</w:t>
      </w:r>
      <w:r w:rsidR="001A39A2" w:rsidRPr="00936A26">
        <w:rPr>
          <w:rFonts w:ascii="Adobe Garamond Pro" w:hAnsi="Adobe Garamond Pro" w:cs="Fd231217-Identity-H"/>
          <w:kern w:val="0"/>
          <w:lang w:bidi="ar-SA"/>
        </w:rPr>
        <w:t xml:space="preserve"> aspects of production—held within the greater part of the multitude—</w:t>
      </w:r>
      <w:r w:rsidR="004D0B0D" w:rsidRPr="00936A26">
        <w:rPr>
          <w:rFonts w:ascii="Adobe Garamond Pro" w:hAnsi="Adobe Garamond Pro" w:cs="Fd231217-Identity-H"/>
          <w:kern w:val="0"/>
          <w:lang w:bidi="ar-SA"/>
        </w:rPr>
        <w:t>are</w:t>
      </w:r>
      <w:r w:rsidR="001A39A2" w:rsidRPr="00936A26">
        <w:rPr>
          <w:rFonts w:ascii="Adobe Garamond Pro" w:hAnsi="Adobe Garamond Pro" w:cs="Fd231217-Identity-H"/>
          <w:kern w:val="0"/>
          <w:lang w:bidi="ar-SA"/>
        </w:rPr>
        <w:t xml:space="preserve"> the</w:t>
      </w:r>
      <w:r w:rsidR="004D0B0D" w:rsidRPr="00936A26">
        <w:rPr>
          <w:rFonts w:ascii="Adobe Garamond Pro" w:hAnsi="Adobe Garamond Pro" w:cs="Fd231217-Identity-H"/>
          <w:kern w:val="0"/>
          <w:lang w:bidi="ar-SA"/>
        </w:rPr>
        <w:t xml:space="preserve"> raw materials </w:t>
      </w:r>
      <w:r w:rsidR="001A39A2" w:rsidRPr="00936A26">
        <w:rPr>
          <w:rFonts w:ascii="Adobe Garamond Pro" w:hAnsi="Adobe Garamond Pro" w:cs="Fd231217-Identity-H"/>
          <w:kern w:val="0"/>
          <w:lang w:bidi="ar-SA"/>
        </w:rPr>
        <w:t xml:space="preserve">appropriated </w:t>
      </w:r>
      <w:r w:rsidR="00C453DF" w:rsidRPr="00936A26">
        <w:rPr>
          <w:rFonts w:ascii="Adobe Garamond Pro" w:hAnsi="Adobe Garamond Pro" w:cs="Fd231217-Identity-H"/>
          <w:kern w:val="0"/>
          <w:lang w:bidi="ar-SA"/>
        </w:rPr>
        <w:t xml:space="preserve">by capital and the tools for its transformation. </w:t>
      </w:r>
      <w:r w:rsidR="001A39A2" w:rsidRPr="00936A26">
        <w:rPr>
          <w:rFonts w:ascii="Adobe Garamond Pro" w:hAnsi="Adobe Garamond Pro" w:cs="Fd231217-Identity-H"/>
          <w:kern w:val="0"/>
          <w:lang w:bidi="ar-SA"/>
        </w:rPr>
        <w:t xml:space="preserve"> </w:t>
      </w:r>
      <w:r w:rsidR="004D0B0D" w:rsidRPr="00936A26">
        <w:rPr>
          <w:rFonts w:ascii="Adobe Garamond Pro" w:hAnsi="Adobe Garamond Pro" w:cs="Fd231217-Identity-H"/>
          <w:kern w:val="0"/>
          <w:lang w:bidi="ar-SA"/>
        </w:rPr>
        <w:t xml:space="preserve"> </w:t>
      </w:r>
    </w:p>
    <w:p w14:paraId="09691D97" w14:textId="36E951A3" w:rsidR="008B07AF" w:rsidRPr="00936A26" w:rsidRDefault="00D01273" w:rsidP="007F0BC5">
      <w:pPr>
        <w:contextualSpacing/>
        <w:rPr>
          <w:rFonts w:ascii="Adobe Garamond Pro" w:hAnsi="Adobe Garamond Pro" w:cs="Fd231217-Identity-H"/>
          <w:kern w:val="0"/>
          <w:lang w:bidi="ar-SA"/>
        </w:rPr>
      </w:pPr>
      <w:r w:rsidRPr="00936A26">
        <w:rPr>
          <w:rFonts w:ascii="Adobe Garamond Pro" w:hAnsi="Adobe Garamond Pro" w:cs="Fd231217-Identity-H"/>
          <w:kern w:val="0"/>
          <w:lang w:bidi="ar-SA"/>
        </w:rPr>
        <w:tab/>
      </w:r>
      <w:del w:id="1076" w:author="Author">
        <w:r w:rsidR="001E4345" w:rsidRPr="00936A26" w:rsidDel="00FD5925">
          <w:rPr>
            <w:rFonts w:ascii="Adobe Garamond Pro" w:hAnsi="Adobe Garamond Pro" w:cs="Fd231217-Identity-H"/>
            <w:kern w:val="0"/>
            <w:lang w:bidi="ar-SA"/>
          </w:rPr>
          <w:delText>Neither the</w:delText>
        </w:r>
        <w:r w:rsidRPr="00936A26" w:rsidDel="00FD5925">
          <w:rPr>
            <w:rFonts w:ascii="Adobe Garamond Pro" w:hAnsi="Adobe Garamond Pro" w:cs="Fd231217-Identity-H"/>
            <w:kern w:val="0"/>
            <w:lang w:bidi="ar-SA"/>
          </w:rPr>
          <w:delText xml:space="preserve"> relations</w:delText>
        </w:r>
        <w:r w:rsidR="001E4345" w:rsidRPr="00936A26" w:rsidDel="00FD5925">
          <w:rPr>
            <w:rFonts w:ascii="Adobe Garamond Pro" w:hAnsi="Adobe Garamond Pro" w:cs="Fd231217-Identity-H"/>
            <w:kern w:val="0"/>
            <w:lang w:bidi="ar-SA"/>
          </w:rPr>
          <w:delText xml:space="preserve"> of production</w:delText>
        </w:r>
        <w:r w:rsidRPr="00936A26" w:rsidDel="00FD5925">
          <w:rPr>
            <w:rFonts w:ascii="Adobe Garamond Pro" w:hAnsi="Adobe Garamond Pro" w:cs="Fd231217-Identity-H"/>
            <w:kern w:val="0"/>
            <w:lang w:bidi="ar-SA"/>
          </w:rPr>
          <w:delText xml:space="preserve"> nor c</w:delText>
        </w:r>
      </w:del>
      <w:ins w:id="1077" w:author="Author">
        <w:r w:rsidR="00BE5CFF">
          <w:rPr>
            <w:rFonts w:ascii="Adobe Garamond Pro" w:hAnsi="Adobe Garamond Pro" w:cs="Fd231217-Identity-H"/>
            <w:kern w:val="0"/>
            <w:lang w:bidi="ar-SA"/>
          </w:rPr>
          <w:t>Here, c</w:t>
        </w:r>
        <w:del w:id="1078" w:author="Author">
          <w:r w:rsidR="00FD5925" w:rsidDel="00BE5CFF">
            <w:rPr>
              <w:rFonts w:ascii="Adobe Garamond Pro" w:hAnsi="Adobe Garamond Pro" w:cs="Fd231217-Identity-H"/>
              <w:kern w:val="0"/>
              <w:lang w:bidi="ar-SA"/>
            </w:rPr>
            <w:delText>C</w:delText>
          </w:r>
        </w:del>
      </w:ins>
      <w:r w:rsidRPr="00936A26">
        <w:rPr>
          <w:rFonts w:ascii="Adobe Garamond Pro" w:hAnsi="Adobe Garamond Pro" w:cs="Fd231217-Identity-H"/>
          <w:kern w:val="0"/>
          <w:lang w:bidi="ar-SA"/>
        </w:rPr>
        <w:t>lass struggle b</w:t>
      </w:r>
      <w:r w:rsidR="00C37226" w:rsidRPr="00936A26">
        <w:rPr>
          <w:rFonts w:ascii="Adobe Garamond Pro" w:hAnsi="Adobe Garamond Pro" w:cs="Fd231217-Identity-H"/>
          <w:kern w:val="0"/>
          <w:lang w:bidi="ar-SA"/>
        </w:rPr>
        <w:t>e</w:t>
      </w:r>
      <w:r w:rsidR="009563B8">
        <w:rPr>
          <w:rFonts w:ascii="Adobe Garamond Pro" w:hAnsi="Adobe Garamond Pro" w:cs="Fd231217-Identity-H"/>
          <w:kern w:val="0"/>
          <w:lang w:bidi="ar-SA"/>
        </w:rPr>
        <w:t>tween the multitude and E</w:t>
      </w:r>
      <w:r w:rsidR="005A423B" w:rsidRPr="00936A26">
        <w:rPr>
          <w:rFonts w:ascii="Adobe Garamond Pro" w:hAnsi="Adobe Garamond Pro" w:cs="Fd231217-Identity-H"/>
          <w:kern w:val="0"/>
          <w:lang w:bidi="ar-SA"/>
        </w:rPr>
        <w:t xml:space="preserve">mpire </w:t>
      </w:r>
      <w:ins w:id="1079" w:author="Author">
        <w:r w:rsidR="00FD5925">
          <w:rPr>
            <w:rFonts w:ascii="Adobe Garamond Pro" w:hAnsi="Adobe Garamond Pro" w:cs="Fd231217-Identity-H"/>
            <w:kern w:val="0"/>
            <w:lang w:bidi="ar-SA"/>
          </w:rPr>
          <w:t xml:space="preserve">does not </w:t>
        </w:r>
      </w:ins>
      <w:r w:rsidR="00C37226" w:rsidRPr="00936A26">
        <w:rPr>
          <w:rFonts w:ascii="Adobe Garamond Pro" w:hAnsi="Adobe Garamond Pro" w:cs="Fd231217-Identity-H"/>
          <w:kern w:val="0"/>
          <w:lang w:bidi="ar-SA"/>
        </w:rPr>
        <w:t xml:space="preserve">appear to materialize in productive technologies. The second form of alienation is here displaced in the concept’s re-evaluation. This </w:t>
      </w:r>
      <w:r w:rsidR="00C37226" w:rsidRPr="00936A26">
        <w:rPr>
          <w:rFonts w:ascii="Adobe Garamond Pro" w:hAnsi="Adobe Garamond Pro" w:cs="Fd231217-Identity-H"/>
          <w:kern w:val="0"/>
          <w:lang w:bidi="ar-SA"/>
        </w:rPr>
        <w:lastRenderedPageBreak/>
        <w:t>displacement suggests a near universal ability to appropriate the tools of production toward</w:t>
      </w:r>
      <w:ins w:id="1080" w:author="Author">
        <w:r w:rsidR="00C37098">
          <w:rPr>
            <w:rFonts w:ascii="Adobe Garamond Pro" w:hAnsi="Adobe Garamond Pro" w:cs="Fd231217-Identity-H"/>
            <w:kern w:val="0"/>
            <w:lang w:bidi="ar-SA"/>
          </w:rPr>
          <w:t xml:space="preserve"> for goals of proletarians</w:t>
        </w:r>
      </w:ins>
      <w:del w:id="1081" w:author="Author">
        <w:r w:rsidR="00C37226" w:rsidRPr="00936A26" w:rsidDel="00C37098">
          <w:rPr>
            <w:rFonts w:ascii="Adobe Garamond Pro" w:hAnsi="Adobe Garamond Pro" w:cs="Fd231217-Identity-H"/>
            <w:kern w:val="0"/>
            <w:lang w:bidi="ar-SA"/>
          </w:rPr>
          <w:delText xml:space="preserve"> </w:delText>
        </w:r>
        <w:commentRangeStart w:id="1082"/>
        <w:r w:rsidR="00C37226" w:rsidRPr="00936A26" w:rsidDel="00C37098">
          <w:rPr>
            <w:rFonts w:ascii="Adobe Garamond Pro" w:hAnsi="Adobe Garamond Pro" w:cs="Fd231217-Identity-H"/>
            <w:kern w:val="0"/>
            <w:lang w:bidi="ar-SA"/>
          </w:rPr>
          <w:delText>communization</w:delText>
        </w:r>
        <w:commentRangeEnd w:id="1082"/>
        <w:r w:rsidR="00D82573" w:rsidDel="00C37098">
          <w:rPr>
            <w:rStyle w:val="CommentReference"/>
          </w:rPr>
          <w:commentReference w:id="1082"/>
        </w:r>
      </w:del>
      <w:r w:rsidR="00C37226" w:rsidRPr="00936A26">
        <w:rPr>
          <w:rFonts w:ascii="Adobe Garamond Pro" w:hAnsi="Adobe Garamond Pro" w:cs="Fd231217-Identity-H"/>
          <w:kern w:val="0"/>
          <w:lang w:bidi="ar-SA"/>
        </w:rPr>
        <w:t xml:space="preserve">. </w:t>
      </w:r>
      <w:commentRangeStart w:id="1083"/>
      <w:r w:rsidR="00C37226" w:rsidRPr="00936A26">
        <w:rPr>
          <w:rFonts w:ascii="Adobe Garamond Pro" w:hAnsi="Adobe Garamond Pro" w:cs="Fd231217-Identity-H"/>
          <w:kern w:val="0"/>
          <w:lang w:bidi="ar-SA"/>
        </w:rPr>
        <w:t>While</w:t>
      </w:r>
      <w:ins w:id="1084" w:author="Author">
        <w:r w:rsidR="00C37098">
          <w:rPr>
            <w:rFonts w:ascii="Adobe Garamond Pro" w:hAnsi="Adobe Garamond Pro" w:cs="Fd231217-Identity-H"/>
            <w:kern w:val="0"/>
            <w:lang w:bidi="ar-SA"/>
          </w:rPr>
          <w:t xml:space="preserve"> an optimistic assessment</w:t>
        </w:r>
      </w:ins>
      <w:del w:id="1085" w:author="Author">
        <w:r w:rsidR="00C37226" w:rsidRPr="00936A26" w:rsidDel="00C37098">
          <w:rPr>
            <w:rFonts w:ascii="Adobe Garamond Pro" w:hAnsi="Adobe Garamond Pro" w:cs="Fd231217-Identity-H"/>
            <w:kern w:val="0"/>
            <w:lang w:bidi="ar-SA"/>
          </w:rPr>
          <w:delText xml:space="preserve"> encouraging</w:delText>
        </w:r>
        <w:commentRangeEnd w:id="1083"/>
        <w:r w:rsidR="00D82573" w:rsidDel="00C37098">
          <w:rPr>
            <w:rStyle w:val="CommentReference"/>
          </w:rPr>
          <w:commentReference w:id="1083"/>
        </w:r>
      </w:del>
      <w:r w:rsidR="00C37226" w:rsidRPr="00936A26">
        <w:rPr>
          <w:rFonts w:ascii="Adobe Garamond Pro" w:hAnsi="Adobe Garamond Pro" w:cs="Fd231217-Identity-H"/>
          <w:kern w:val="0"/>
          <w:lang w:bidi="ar-SA"/>
        </w:rPr>
        <w:t>, the implied neutral codification of technology dislocates the potential</w:t>
      </w:r>
      <w:r w:rsidR="00494DDB">
        <w:rPr>
          <w:rFonts w:ascii="Adobe Garamond Pro" w:hAnsi="Adobe Garamond Pro" w:cs="Fd231217-Identity-H"/>
          <w:kern w:val="0"/>
          <w:lang w:bidi="ar-SA"/>
        </w:rPr>
        <w:t xml:space="preserve">, </w:t>
      </w:r>
      <w:r w:rsidR="00C37226" w:rsidRPr="00936A26">
        <w:rPr>
          <w:rFonts w:ascii="Adobe Garamond Pro" w:hAnsi="Adobe Garamond Pro" w:cs="Fd231217-Identity-H"/>
          <w:kern w:val="0"/>
          <w:lang w:bidi="ar-SA"/>
        </w:rPr>
        <w:t>inherent</w:t>
      </w:r>
      <w:r w:rsidR="00AD124F" w:rsidRPr="00936A26">
        <w:rPr>
          <w:rFonts w:ascii="Adobe Garamond Pro" w:hAnsi="Adobe Garamond Pro" w:cs="Fd231217-Identity-H"/>
          <w:kern w:val="0"/>
          <w:lang w:bidi="ar-SA"/>
        </w:rPr>
        <w:t xml:space="preserve"> </w:t>
      </w:r>
      <w:r w:rsidR="00C37226" w:rsidRPr="00936A26">
        <w:rPr>
          <w:rFonts w:ascii="Adobe Garamond Pro" w:hAnsi="Adobe Garamond Pro" w:cs="Fd231217-Identity-H"/>
          <w:kern w:val="0"/>
          <w:lang w:bidi="ar-SA"/>
        </w:rPr>
        <w:t>in critical theories of technology</w:t>
      </w:r>
      <w:r w:rsidR="00494DDB">
        <w:rPr>
          <w:rFonts w:ascii="Adobe Garamond Pro" w:hAnsi="Adobe Garamond Pro" w:cs="Fd231217-Identity-H"/>
          <w:kern w:val="0"/>
          <w:lang w:bidi="ar-SA"/>
        </w:rPr>
        <w:t xml:space="preserve">, </w:t>
      </w:r>
      <w:r w:rsidR="00AD124F" w:rsidRPr="00936A26">
        <w:rPr>
          <w:rFonts w:ascii="Adobe Garamond Pro" w:hAnsi="Adobe Garamond Pro" w:cs="Fd231217-Identity-H"/>
          <w:kern w:val="0"/>
          <w:lang w:bidi="ar-SA"/>
        </w:rPr>
        <w:t>to</w:t>
      </w:r>
      <w:r w:rsidR="00C37226" w:rsidRPr="00936A26">
        <w:rPr>
          <w:rFonts w:ascii="Adobe Garamond Pro" w:hAnsi="Adobe Garamond Pro" w:cs="Fd231217-Identity-H"/>
          <w:kern w:val="0"/>
          <w:lang w:bidi="ar-SA"/>
        </w:rPr>
        <w:t xml:space="preserve"> identify not only points of </w:t>
      </w:r>
      <w:r w:rsidR="00AD124F" w:rsidRPr="00936A26">
        <w:rPr>
          <w:rFonts w:ascii="Adobe Garamond Pro" w:hAnsi="Adobe Garamond Pro" w:cs="Fd231217-Identity-H"/>
          <w:kern w:val="0"/>
          <w:lang w:bidi="ar-SA"/>
        </w:rPr>
        <w:t>necessary recodification</w:t>
      </w:r>
      <w:r w:rsidR="00C37226" w:rsidRPr="00936A26">
        <w:rPr>
          <w:rFonts w:ascii="Adobe Garamond Pro" w:hAnsi="Adobe Garamond Pro" w:cs="Fd231217-Identity-H"/>
          <w:kern w:val="0"/>
          <w:lang w:bidi="ar-SA"/>
        </w:rPr>
        <w:t xml:space="preserve"> but contradictions</w:t>
      </w:r>
      <w:r w:rsidR="00AD124F" w:rsidRPr="00936A26">
        <w:rPr>
          <w:rFonts w:ascii="Adobe Garamond Pro" w:hAnsi="Adobe Garamond Pro" w:cs="Fd231217-Identity-H"/>
          <w:kern w:val="0"/>
          <w:lang w:bidi="ar-SA"/>
        </w:rPr>
        <w:t xml:space="preserve"> and</w:t>
      </w:r>
      <w:r w:rsidR="00C37226" w:rsidRPr="00936A26">
        <w:rPr>
          <w:rFonts w:ascii="Adobe Garamond Pro" w:hAnsi="Adobe Garamond Pro" w:cs="Fd231217-Identity-H"/>
          <w:kern w:val="0"/>
          <w:lang w:bidi="ar-SA"/>
        </w:rPr>
        <w:t xml:space="preserve"> antagonisms inherent in capitalist digi</w:t>
      </w:r>
      <w:r w:rsidR="00833F5D" w:rsidRPr="00936A26">
        <w:rPr>
          <w:rFonts w:ascii="Adobe Garamond Pro" w:hAnsi="Adobe Garamond Pro" w:cs="Fd231217-Identity-H"/>
          <w:kern w:val="0"/>
          <w:lang w:bidi="ar-SA"/>
        </w:rPr>
        <w:t>tal communication</w:t>
      </w:r>
      <w:r w:rsidR="00C14AF1" w:rsidRPr="00936A26">
        <w:rPr>
          <w:rFonts w:ascii="Adobe Garamond Pro" w:hAnsi="Adobe Garamond Pro" w:cs="Fd231217-Identity-H"/>
          <w:kern w:val="0"/>
          <w:lang w:bidi="ar-SA"/>
        </w:rPr>
        <w:t xml:space="preserve"> technology. </w:t>
      </w:r>
    </w:p>
    <w:p w14:paraId="20A0CDD3" w14:textId="1C6204B9" w:rsidR="00316680" w:rsidRPr="00936A26" w:rsidRDefault="00494DDB" w:rsidP="007F0BC5">
      <w:pPr>
        <w:ind w:firstLine="709"/>
        <w:contextualSpacing/>
        <w:rPr>
          <w:rFonts w:ascii="Adobe Garamond Pro" w:hAnsi="Adobe Garamond Pro"/>
        </w:rPr>
      </w:pPr>
      <w:r>
        <w:rPr>
          <w:rFonts w:ascii="Adobe Garamond Pro" w:hAnsi="Adobe Garamond Pro"/>
        </w:rPr>
        <w:t>In a</w:t>
      </w:r>
      <w:r w:rsidR="000526F5" w:rsidRPr="00936A26">
        <w:rPr>
          <w:rFonts w:ascii="Adobe Garamond Pro" w:hAnsi="Adobe Garamond Pro"/>
        </w:rPr>
        <w:t xml:space="preserve"> critical theory of technology, p</w:t>
      </w:r>
      <w:r w:rsidR="00C37226" w:rsidRPr="00936A26">
        <w:rPr>
          <w:rFonts w:ascii="Adobe Garamond Pro" w:hAnsi="Adobe Garamond Pro"/>
        </w:rPr>
        <w:t xml:space="preserve">olitical codes of </w:t>
      </w:r>
      <w:r w:rsidR="00C14AF1" w:rsidRPr="00936A26">
        <w:rPr>
          <w:rFonts w:ascii="Adobe Garamond Pro" w:hAnsi="Adobe Garamond Pro"/>
        </w:rPr>
        <w:t xml:space="preserve">both </w:t>
      </w:r>
      <w:r w:rsidR="00A526A5" w:rsidRPr="00936A26">
        <w:rPr>
          <w:rFonts w:ascii="Adobe Garamond Pro" w:hAnsi="Adobe Garamond Pro"/>
        </w:rPr>
        <w:t xml:space="preserve">technology and alienation </w:t>
      </w:r>
      <w:r w:rsidR="00D80D44" w:rsidRPr="00936A26">
        <w:rPr>
          <w:rFonts w:ascii="Adobe Garamond Pro" w:hAnsi="Adobe Garamond Pro"/>
        </w:rPr>
        <w:t xml:space="preserve">would </w:t>
      </w:r>
      <w:r w:rsidR="00A526A5" w:rsidRPr="00936A26">
        <w:rPr>
          <w:rFonts w:ascii="Adobe Garamond Pro" w:hAnsi="Adobe Garamond Pro"/>
        </w:rPr>
        <w:t xml:space="preserve">appear related </w:t>
      </w:r>
      <w:r w:rsidR="00C37226" w:rsidRPr="00936A26">
        <w:rPr>
          <w:rFonts w:ascii="Adobe Garamond Pro" w:hAnsi="Adobe Garamond Pro"/>
        </w:rPr>
        <w:t xml:space="preserve">through </w:t>
      </w:r>
      <w:r w:rsidR="00A526A5" w:rsidRPr="00936A26">
        <w:rPr>
          <w:rFonts w:ascii="Adobe Garamond Pro" w:hAnsi="Adobe Garamond Pro"/>
        </w:rPr>
        <w:t>struggle between capital and w</w:t>
      </w:r>
      <w:r w:rsidR="00D80D44" w:rsidRPr="00936A26">
        <w:rPr>
          <w:rFonts w:ascii="Adobe Garamond Pro" w:hAnsi="Adobe Garamond Pro"/>
        </w:rPr>
        <w:t>orke</w:t>
      </w:r>
      <w:r w:rsidR="00FC0DB3" w:rsidRPr="00936A26">
        <w:rPr>
          <w:rFonts w:ascii="Adobe Garamond Pro" w:hAnsi="Adobe Garamond Pro"/>
        </w:rPr>
        <w:t>rs, both waged and unwaged. S</w:t>
      </w:r>
      <w:r w:rsidR="00AD124F" w:rsidRPr="00936A26">
        <w:rPr>
          <w:rFonts w:ascii="Adobe Garamond Pro" w:hAnsi="Adobe Garamond Pro"/>
        </w:rPr>
        <w:t>truggle over the conditions of use/labour and the content of technology c</w:t>
      </w:r>
      <w:r w:rsidR="00D80D44" w:rsidRPr="00936A26">
        <w:rPr>
          <w:rFonts w:ascii="Adobe Garamond Pro" w:hAnsi="Adobe Garamond Pro"/>
        </w:rPr>
        <w:t>reates</w:t>
      </w:r>
      <w:r w:rsidR="00FC0DB3" w:rsidRPr="00936A26">
        <w:rPr>
          <w:rFonts w:ascii="Adobe Garamond Pro" w:hAnsi="Adobe Garamond Pro"/>
        </w:rPr>
        <w:t xml:space="preserve"> new lines of development that concretize and codify technology by socialist alternatives.</w:t>
      </w:r>
      <w:r w:rsidR="00AD124F" w:rsidRPr="00936A26">
        <w:rPr>
          <w:rFonts w:ascii="Adobe Garamond Pro" w:hAnsi="Adobe Garamond Pro"/>
        </w:rPr>
        <w:t xml:space="preserve"> Such a position would affirm the alienated content of technology and lab</w:t>
      </w:r>
      <w:r w:rsidR="00C14AF1" w:rsidRPr="00936A26">
        <w:rPr>
          <w:rFonts w:ascii="Adobe Garamond Pro" w:hAnsi="Adobe Garamond Pro"/>
        </w:rPr>
        <w:t>our process, while situating this same</w:t>
      </w:r>
      <w:r w:rsidR="00AD124F" w:rsidRPr="00936A26">
        <w:rPr>
          <w:rFonts w:ascii="Adobe Garamond Pro" w:hAnsi="Adobe Garamond Pro"/>
        </w:rPr>
        <w:t xml:space="preserve"> content within a dialectic of class </w:t>
      </w:r>
      <w:r w:rsidR="00C14AF1" w:rsidRPr="00936A26">
        <w:rPr>
          <w:rFonts w:ascii="Adobe Garamond Pro" w:hAnsi="Adobe Garamond Pro"/>
        </w:rPr>
        <w:t>conflict</w:t>
      </w:r>
      <w:r w:rsidR="00AD124F" w:rsidRPr="00936A26">
        <w:rPr>
          <w:rFonts w:ascii="Adobe Garamond Pro" w:hAnsi="Adobe Garamond Pro"/>
        </w:rPr>
        <w:t xml:space="preserve">. </w:t>
      </w:r>
      <w:r w:rsidR="008571BC" w:rsidRPr="00936A26">
        <w:rPr>
          <w:rFonts w:ascii="Adobe Garamond Pro" w:hAnsi="Adobe Garamond Pro"/>
        </w:rPr>
        <w:t xml:space="preserve">Proletarian-technology combinations may then appear </w:t>
      </w:r>
      <w:r w:rsidR="009563B8">
        <w:rPr>
          <w:rFonts w:ascii="Adobe Garamond Pro" w:hAnsi="Adobe Garamond Pro"/>
        </w:rPr>
        <w:t>inconsistent and antagonist</w:t>
      </w:r>
      <w:r w:rsidR="008571BC" w:rsidRPr="00936A26">
        <w:rPr>
          <w:rFonts w:ascii="Adobe Garamond Pro" w:hAnsi="Adobe Garamond Pro"/>
        </w:rPr>
        <w:t xml:space="preserve">. </w:t>
      </w:r>
      <w:ins w:id="1086" w:author="Author">
        <w:r w:rsidR="00D05B52">
          <w:rPr>
            <w:rFonts w:ascii="Adobe Garamond Pro" w:hAnsi="Adobe Garamond Pro"/>
          </w:rPr>
          <w:t>While c</w:t>
        </w:r>
      </w:ins>
      <w:del w:id="1087" w:author="Author">
        <w:r w:rsidR="008571BC" w:rsidRPr="00936A26" w:rsidDel="00D05B52">
          <w:rPr>
            <w:rFonts w:ascii="Adobe Garamond Pro" w:hAnsi="Adobe Garamond Pro"/>
          </w:rPr>
          <w:delText>C</w:delText>
        </w:r>
      </w:del>
      <w:r w:rsidR="008571BC" w:rsidRPr="00936A26">
        <w:rPr>
          <w:rFonts w:ascii="Adobe Garamond Pro" w:hAnsi="Adobe Garamond Pro"/>
        </w:rPr>
        <w:t xml:space="preserve">apitalist command may render certain technological </w:t>
      </w:r>
      <w:commentRangeStart w:id="1088"/>
      <w:r w:rsidR="008571BC" w:rsidRPr="00936A26">
        <w:rPr>
          <w:rFonts w:ascii="Adobe Garamond Pro" w:hAnsi="Adobe Garamond Pro"/>
        </w:rPr>
        <w:t>usage apolitical</w:t>
      </w:r>
      <w:commentRangeEnd w:id="1088"/>
      <w:r w:rsidR="00D82573">
        <w:rPr>
          <w:rStyle w:val="CommentReference"/>
        </w:rPr>
        <w:commentReference w:id="1088"/>
      </w:r>
      <w:r w:rsidR="008571BC" w:rsidRPr="00936A26">
        <w:rPr>
          <w:rFonts w:ascii="Adobe Garamond Pro" w:hAnsi="Adobe Garamond Pro"/>
        </w:rPr>
        <w:t xml:space="preserve">, as </w:t>
      </w:r>
      <w:del w:id="1089" w:author="Author">
        <w:r w:rsidR="008571BC" w:rsidRPr="00936A26" w:rsidDel="00C37098">
          <w:rPr>
            <w:rFonts w:ascii="Adobe Garamond Pro" w:hAnsi="Adobe Garamond Pro"/>
          </w:rPr>
          <w:delText>Fuchs argues</w:delText>
        </w:r>
      </w:del>
      <w:ins w:id="1090" w:author="Author">
        <w:r w:rsidR="00C37098">
          <w:rPr>
            <w:rFonts w:ascii="Adobe Garamond Pro" w:hAnsi="Adobe Garamond Pro"/>
          </w:rPr>
          <w:t>Jodi Dean argues</w:t>
        </w:r>
        <w:r w:rsidR="00D05B52">
          <w:rPr>
            <w:rFonts w:ascii="Adobe Garamond Pro" w:hAnsi="Adobe Garamond Pro"/>
          </w:rPr>
          <w:t>,</w:t>
        </w:r>
      </w:ins>
      <w:del w:id="1091" w:author="Author">
        <w:r w:rsidR="008571BC" w:rsidRPr="00936A26" w:rsidDel="00D05B52">
          <w:rPr>
            <w:rFonts w:ascii="Adobe Garamond Pro" w:hAnsi="Adobe Garamond Pro"/>
          </w:rPr>
          <w:delText>.</w:delText>
        </w:r>
      </w:del>
      <w:ins w:id="1092" w:author="Author">
        <w:r w:rsidR="00C37098">
          <w:rPr>
            <w:rStyle w:val="FootnoteReference"/>
            <w:rFonts w:ascii="Adobe Garamond Pro" w:hAnsi="Adobe Garamond Pro"/>
          </w:rPr>
          <w:footnoteReference w:id="13"/>
        </w:r>
      </w:ins>
      <w:del w:id="1103" w:author="Author">
        <w:r w:rsidR="008571BC" w:rsidRPr="00936A26" w:rsidDel="00D05B52">
          <w:rPr>
            <w:rFonts w:ascii="Adobe Garamond Pro" w:hAnsi="Adobe Garamond Pro"/>
          </w:rPr>
          <w:delText xml:space="preserve"> One the other hand,</w:delText>
        </w:r>
      </w:del>
      <w:r w:rsidR="008571BC" w:rsidRPr="00936A26">
        <w:rPr>
          <w:rFonts w:ascii="Adobe Garamond Pro" w:hAnsi="Adobe Garamond Pro"/>
        </w:rPr>
        <w:t xml:space="preserve"> struggle </w:t>
      </w:r>
      <w:r w:rsidR="009563B8">
        <w:rPr>
          <w:rFonts w:ascii="Adobe Garamond Pro" w:hAnsi="Adobe Garamond Pro"/>
        </w:rPr>
        <w:t>would</w:t>
      </w:r>
      <w:r w:rsidR="008571BC" w:rsidRPr="00936A26">
        <w:rPr>
          <w:rFonts w:ascii="Adobe Garamond Pro" w:hAnsi="Adobe Garamond Pro"/>
        </w:rPr>
        <w:t xml:space="preserve"> appear as a re-conditioning </w:t>
      </w:r>
      <w:r w:rsidR="00FC0DB3" w:rsidRPr="00936A26">
        <w:rPr>
          <w:rFonts w:ascii="Adobe Garamond Pro" w:hAnsi="Adobe Garamond Pro"/>
        </w:rPr>
        <w:t>device</w:t>
      </w:r>
      <w:r w:rsidR="008571BC" w:rsidRPr="00936A26">
        <w:rPr>
          <w:rFonts w:ascii="Adobe Garamond Pro" w:hAnsi="Adobe Garamond Pro"/>
        </w:rPr>
        <w:t>, both fo</w:t>
      </w:r>
      <w:r w:rsidR="00C14AF1" w:rsidRPr="00936A26">
        <w:rPr>
          <w:rFonts w:ascii="Adobe Garamond Pro" w:hAnsi="Adobe Garamond Pro"/>
        </w:rPr>
        <w:t>r proletarians and their tools, in which n</w:t>
      </w:r>
      <w:r w:rsidR="00E5502D" w:rsidRPr="00936A26">
        <w:rPr>
          <w:rFonts w:ascii="Adobe Garamond Pro" w:hAnsi="Adobe Garamond Pro"/>
        </w:rPr>
        <w:t>ew lines of technologica</w:t>
      </w:r>
      <w:r w:rsidR="00C14AF1" w:rsidRPr="00936A26">
        <w:rPr>
          <w:rFonts w:ascii="Adobe Garamond Pro" w:hAnsi="Adobe Garamond Pro"/>
        </w:rPr>
        <w:t xml:space="preserve">l development and subjectivity </w:t>
      </w:r>
      <w:r w:rsidR="001E4345" w:rsidRPr="00936A26">
        <w:rPr>
          <w:rFonts w:ascii="Adobe Garamond Pro" w:hAnsi="Adobe Garamond Pro"/>
        </w:rPr>
        <w:t>appear</w:t>
      </w:r>
      <w:ins w:id="1104" w:author="Author">
        <w:r w:rsidR="00D05B52">
          <w:rPr>
            <w:rFonts w:ascii="Adobe Garamond Pro" w:hAnsi="Adobe Garamond Pro"/>
          </w:rPr>
          <w:t xml:space="preserve"> as</w:t>
        </w:r>
      </w:ins>
      <w:del w:id="1105" w:author="Author">
        <w:r w:rsidR="002A3F4C" w:rsidRPr="00936A26" w:rsidDel="00D05B52">
          <w:rPr>
            <w:rFonts w:ascii="Adobe Garamond Pro" w:hAnsi="Adobe Garamond Pro"/>
          </w:rPr>
          <w:delText>,</w:delText>
        </w:r>
      </w:del>
      <w:r w:rsidR="002A3F4C" w:rsidRPr="00936A26">
        <w:rPr>
          <w:rFonts w:ascii="Adobe Garamond Pro" w:hAnsi="Adobe Garamond Pro"/>
        </w:rPr>
        <w:t xml:space="preserve"> the result of conflictual and contradictory imperatives and actions. </w:t>
      </w:r>
      <w:r w:rsidR="00E5502D" w:rsidRPr="00936A26">
        <w:rPr>
          <w:rFonts w:ascii="Adobe Garamond Pro" w:hAnsi="Adobe Garamond Pro"/>
        </w:rPr>
        <w:t xml:space="preserve"> </w:t>
      </w:r>
      <w:r w:rsidR="00AD124F" w:rsidRPr="00936A26">
        <w:rPr>
          <w:rFonts w:ascii="Adobe Garamond Pro" w:hAnsi="Adobe Garamond Pro"/>
        </w:rPr>
        <w:t xml:space="preserve"> </w:t>
      </w:r>
    </w:p>
    <w:p w14:paraId="5404D252" w14:textId="3FA7613C" w:rsidR="00753E7B" w:rsidRPr="00936A26" w:rsidRDefault="00316680" w:rsidP="007F0BC5">
      <w:pPr>
        <w:ind w:firstLine="709"/>
        <w:contextualSpacing/>
        <w:rPr>
          <w:rFonts w:ascii="Adobe Garamond Pro" w:hAnsi="Adobe Garamond Pro"/>
        </w:rPr>
      </w:pPr>
      <w:r w:rsidRPr="00936A26">
        <w:rPr>
          <w:rFonts w:ascii="Adobe Garamond Pro" w:hAnsi="Adobe Garamond Pro"/>
        </w:rPr>
        <w:t xml:space="preserve">Within the autonomist tradition, </w:t>
      </w:r>
      <w:r w:rsidR="00494DDB">
        <w:rPr>
          <w:rFonts w:ascii="Adobe Garamond Pro" w:hAnsi="Adobe Garamond Pro"/>
        </w:rPr>
        <w:t xml:space="preserve">Nick </w:t>
      </w:r>
      <w:r w:rsidRPr="00936A26">
        <w:rPr>
          <w:rFonts w:ascii="Adobe Garamond Pro" w:hAnsi="Adobe Garamond Pro"/>
        </w:rPr>
        <w:t>Dyer-Witheford has retained criticality while simultaneously highlighting the inventive power of proletarians.</w:t>
      </w:r>
      <w:r w:rsidR="00A526A5" w:rsidRPr="00936A26">
        <w:rPr>
          <w:rFonts w:ascii="Adobe Garamond Pro" w:hAnsi="Adobe Garamond Pro"/>
        </w:rPr>
        <w:t xml:space="preserve"> “If the capital relation is to its very core one of conflict and contradiction, with managerial control being constantly challenged by countermovements to which it must respond, then this conflictual logic may enter into the very creation,” and, we can add</w:t>
      </w:r>
      <w:r w:rsidR="008B78A9" w:rsidRPr="00936A26">
        <w:rPr>
          <w:rFonts w:ascii="Adobe Garamond Pro" w:hAnsi="Adobe Garamond Pro"/>
        </w:rPr>
        <w:t>, development, “of technologies</w:t>
      </w:r>
      <w:r w:rsidR="00A526A5" w:rsidRPr="00936A26">
        <w:rPr>
          <w:rFonts w:ascii="Adobe Garamond Pro" w:hAnsi="Adobe Garamond Pro"/>
        </w:rPr>
        <w:t>”</w:t>
      </w:r>
      <w:r w:rsidR="008B78A9" w:rsidRPr="00936A26">
        <w:rPr>
          <w:rFonts w:ascii="Adobe Garamond Pro" w:hAnsi="Adobe Garamond Pro"/>
        </w:rPr>
        <w:t xml:space="preserve"> (Dyer-Witheford 1999, 71 – 2).</w:t>
      </w:r>
      <w:r w:rsidR="005A423B" w:rsidRPr="00936A26">
        <w:rPr>
          <w:rFonts w:ascii="Adobe Garamond Pro" w:hAnsi="Adobe Garamond Pro"/>
        </w:rPr>
        <w:t xml:space="preserve"> </w:t>
      </w:r>
      <w:r w:rsidR="00A526A5" w:rsidRPr="00936A26">
        <w:rPr>
          <w:rFonts w:ascii="Adobe Garamond Pro" w:hAnsi="Adobe Garamond Pro"/>
        </w:rPr>
        <w:t xml:space="preserve">Technologies </w:t>
      </w:r>
      <w:del w:id="1106" w:author="Author">
        <w:r w:rsidR="00A526A5" w:rsidRPr="00936A26" w:rsidDel="00D05B52">
          <w:rPr>
            <w:rFonts w:ascii="Adobe Garamond Pro" w:hAnsi="Adobe Garamond Pro"/>
          </w:rPr>
          <w:delText>appear</w:delText>
        </w:r>
        <w:r w:rsidR="001D07C3" w:rsidRPr="00936A26" w:rsidDel="00D05B52">
          <w:rPr>
            <w:rFonts w:ascii="Adobe Garamond Pro" w:hAnsi="Adobe Garamond Pro"/>
          </w:rPr>
          <w:delText xml:space="preserve"> </w:delText>
        </w:r>
      </w:del>
      <w:ins w:id="1107" w:author="Author">
        <w:r w:rsidR="00D05B52">
          <w:rPr>
            <w:rFonts w:ascii="Adobe Garamond Pro" w:hAnsi="Adobe Garamond Pro"/>
          </w:rPr>
          <w:t>a</w:t>
        </w:r>
        <w:r w:rsidR="00D05B52" w:rsidRPr="00936A26">
          <w:rPr>
            <w:rFonts w:ascii="Adobe Garamond Pro" w:hAnsi="Adobe Garamond Pro"/>
          </w:rPr>
          <w:t>r</w:t>
        </w:r>
        <w:r w:rsidR="00D05B52">
          <w:rPr>
            <w:rFonts w:ascii="Adobe Garamond Pro" w:hAnsi="Adobe Garamond Pro"/>
          </w:rPr>
          <w:t>e</w:t>
        </w:r>
        <w:r w:rsidR="00D05B52" w:rsidRPr="00936A26">
          <w:rPr>
            <w:rFonts w:ascii="Adobe Garamond Pro" w:hAnsi="Adobe Garamond Pro"/>
          </w:rPr>
          <w:t xml:space="preserve"> sites of struggle </w:t>
        </w:r>
      </w:ins>
      <w:r w:rsidR="001D07C3" w:rsidRPr="00936A26">
        <w:rPr>
          <w:rFonts w:ascii="Adobe Garamond Pro" w:hAnsi="Adobe Garamond Pro"/>
        </w:rPr>
        <w:t>in this account</w:t>
      </w:r>
      <w:del w:id="1108" w:author="Author">
        <w:r w:rsidR="00A526A5" w:rsidRPr="00936A26" w:rsidDel="00D05B52">
          <w:rPr>
            <w:rFonts w:ascii="Adobe Garamond Pro" w:hAnsi="Adobe Garamond Pro"/>
          </w:rPr>
          <w:delText xml:space="preserve"> as sites of struggle</w:delText>
        </w:r>
        <w:r w:rsidR="00C14AF1" w:rsidRPr="00936A26" w:rsidDel="00D05B52">
          <w:rPr>
            <w:rFonts w:ascii="Adobe Garamond Pro" w:hAnsi="Adobe Garamond Pro"/>
          </w:rPr>
          <w:delText xml:space="preserve"> themselves</w:delText>
        </w:r>
      </w:del>
      <w:r w:rsidR="001D07C3" w:rsidRPr="00936A26">
        <w:rPr>
          <w:rFonts w:ascii="Adobe Garamond Pro" w:hAnsi="Adobe Garamond Pro"/>
        </w:rPr>
        <w:t>, instead of</w:t>
      </w:r>
      <w:r w:rsidRPr="00936A26">
        <w:rPr>
          <w:rFonts w:ascii="Adobe Garamond Pro" w:hAnsi="Adobe Garamond Pro"/>
        </w:rPr>
        <w:t xml:space="preserve"> mere</w:t>
      </w:r>
      <w:r w:rsidR="001D07C3" w:rsidRPr="00936A26">
        <w:rPr>
          <w:rFonts w:ascii="Adobe Garamond Pro" w:hAnsi="Adobe Garamond Pro"/>
        </w:rPr>
        <w:t xml:space="preserve"> passageways through which struggle occurs</w:t>
      </w:r>
      <w:r w:rsidR="00A526A5" w:rsidRPr="00936A26">
        <w:rPr>
          <w:rFonts w:ascii="Adobe Garamond Pro" w:hAnsi="Adobe Garamond Pro"/>
        </w:rPr>
        <w:t xml:space="preserve">. </w:t>
      </w:r>
      <w:del w:id="1109" w:author="Author">
        <w:r w:rsidRPr="00936A26" w:rsidDel="00AE6926">
          <w:rPr>
            <w:rFonts w:ascii="Adobe Garamond Pro" w:hAnsi="Adobe Garamond Pro"/>
          </w:rPr>
          <w:delText xml:space="preserve">Indeed, </w:delText>
        </w:r>
        <w:r w:rsidR="00D34960" w:rsidRPr="00936A26" w:rsidDel="00AE6926">
          <w:rPr>
            <w:rFonts w:ascii="Adobe Garamond Pro" w:hAnsi="Adobe Garamond Pro"/>
          </w:rPr>
          <w:delText xml:space="preserve">Dyer-Witheford’s work </w:delText>
        </w:r>
        <w:r w:rsidR="00C14AF1" w:rsidRPr="00936A26" w:rsidDel="00AE6926">
          <w:rPr>
            <w:rFonts w:ascii="Adobe Garamond Pro" w:hAnsi="Adobe Garamond Pro"/>
          </w:rPr>
          <w:delText xml:space="preserve">generally </w:delText>
        </w:r>
        <w:commentRangeStart w:id="1110"/>
        <w:r w:rsidR="00D34960" w:rsidRPr="00936A26" w:rsidDel="00AE6926">
          <w:rPr>
            <w:rFonts w:ascii="Adobe Garamond Pro" w:hAnsi="Adobe Garamond Pro"/>
          </w:rPr>
          <w:delText xml:space="preserve">corresponds to the model of alienation developed in the opening </w:delText>
        </w:r>
        <w:commentRangeEnd w:id="1110"/>
        <w:r w:rsidR="009F1A8D" w:rsidDel="00AE6926">
          <w:rPr>
            <w:rStyle w:val="CommentReference"/>
          </w:rPr>
          <w:commentReference w:id="1110"/>
        </w:r>
        <w:r w:rsidR="00D34960" w:rsidRPr="00936A26" w:rsidDel="00AE6926">
          <w:rPr>
            <w:rFonts w:ascii="Adobe Garamond Pro" w:hAnsi="Adobe Garamond Pro"/>
          </w:rPr>
          <w:delText>section.</w:delText>
        </w:r>
        <w:r w:rsidR="007834DB" w:rsidRPr="00936A26" w:rsidDel="00AE6926">
          <w:rPr>
            <w:rFonts w:ascii="Adobe Garamond Pro" w:hAnsi="Adobe Garamond Pro"/>
          </w:rPr>
          <w:delText xml:space="preserve"> </w:delText>
        </w:r>
      </w:del>
      <w:r w:rsidR="007834DB" w:rsidRPr="00936A26">
        <w:rPr>
          <w:rFonts w:ascii="Adobe Garamond Pro" w:hAnsi="Adobe Garamond Pro"/>
        </w:rPr>
        <w:t>In “Digital Labour, Species-Becoming and the Global Worker” (2010), Dyer-Witheford focuses his attention on the relatively neglected fourth form of alienation, species-being (485).</w:t>
      </w:r>
      <w:r w:rsidR="005B7184" w:rsidRPr="00936A26">
        <w:rPr>
          <w:rFonts w:ascii="Adobe Garamond Pro" w:hAnsi="Adobe Garamond Pro"/>
        </w:rPr>
        <w:t xml:space="preserve"> </w:t>
      </w:r>
      <w:r w:rsidRPr="00936A26">
        <w:rPr>
          <w:rFonts w:ascii="Adobe Garamond Pro" w:hAnsi="Adobe Garamond Pro"/>
        </w:rPr>
        <w:t xml:space="preserve">Like Hardt and Negri, </w:t>
      </w:r>
      <w:r w:rsidR="0044311C" w:rsidRPr="00936A26">
        <w:rPr>
          <w:rFonts w:ascii="Adobe Garamond Pro" w:hAnsi="Adobe Garamond Pro"/>
        </w:rPr>
        <w:t>Dyer-Witheford</w:t>
      </w:r>
      <w:r w:rsidRPr="00936A26">
        <w:rPr>
          <w:rFonts w:ascii="Adobe Garamond Pro" w:hAnsi="Adobe Garamond Pro"/>
        </w:rPr>
        <w:t xml:space="preserve"> argues tha</w:t>
      </w:r>
      <w:r w:rsidR="00D80D44" w:rsidRPr="00936A26">
        <w:rPr>
          <w:rFonts w:ascii="Adobe Garamond Pro" w:hAnsi="Adobe Garamond Pro"/>
        </w:rPr>
        <w:t>t proletarians are separated fro</w:t>
      </w:r>
      <w:r w:rsidRPr="00936A26">
        <w:rPr>
          <w:rFonts w:ascii="Adobe Garamond Pro" w:hAnsi="Adobe Garamond Pro"/>
        </w:rPr>
        <w:t>m control over our activi</w:t>
      </w:r>
      <w:r w:rsidR="00C14AF1" w:rsidRPr="00936A26">
        <w:rPr>
          <w:rFonts w:ascii="Adobe Garamond Pro" w:hAnsi="Adobe Garamond Pro"/>
        </w:rPr>
        <w:t xml:space="preserve">ty by </w:t>
      </w:r>
      <w:commentRangeStart w:id="1111"/>
      <w:r w:rsidR="00C14AF1" w:rsidRPr="00936A26">
        <w:rPr>
          <w:rFonts w:ascii="Adobe Garamond Pro" w:hAnsi="Adobe Garamond Pro"/>
        </w:rPr>
        <w:t>capital</w:t>
      </w:r>
      <w:ins w:id="1112" w:author="Author">
        <w:r w:rsidR="00AE6926">
          <w:rPr>
            <w:rFonts w:ascii="Adobe Garamond Pro" w:hAnsi="Adobe Garamond Pro"/>
          </w:rPr>
          <w:t>.</w:t>
        </w:r>
        <w:r w:rsidR="00A740DA">
          <w:rPr>
            <w:rFonts w:ascii="Adobe Garamond Pro" w:hAnsi="Adobe Garamond Pro"/>
          </w:rPr>
          <w:t xml:space="preserve"> </w:t>
        </w:r>
      </w:ins>
      <w:del w:id="1113" w:author="Author">
        <w:r w:rsidR="00C14AF1" w:rsidRPr="00936A26" w:rsidDel="00AE6926">
          <w:rPr>
            <w:rFonts w:ascii="Adobe Garamond Pro" w:hAnsi="Adobe Garamond Pro"/>
          </w:rPr>
          <w:delText xml:space="preserve">, which he sees as </w:delText>
        </w:r>
        <w:r w:rsidR="009A4CA6" w:rsidRPr="00936A26" w:rsidDel="00AE6926">
          <w:rPr>
            <w:rFonts w:ascii="Adobe Garamond Pro" w:hAnsi="Adobe Garamond Pro"/>
          </w:rPr>
          <w:delText>t</w:delText>
        </w:r>
      </w:del>
      <w:ins w:id="1114" w:author="Author">
        <w:r w:rsidR="00AE6926">
          <w:rPr>
            <w:rFonts w:ascii="Adobe Garamond Pro" w:hAnsi="Adobe Garamond Pro"/>
          </w:rPr>
          <w:t>T</w:t>
        </w:r>
      </w:ins>
      <w:r w:rsidR="009A4CA6" w:rsidRPr="00936A26">
        <w:rPr>
          <w:rFonts w:ascii="Adobe Garamond Pro" w:hAnsi="Adobe Garamond Pro"/>
        </w:rPr>
        <w:t>he historical plasticity of humanity</w:t>
      </w:r>
      <w:commentRangeEnd w:id="1111"/>
      <w:r w:rsidR="009F1A8D">
        <w:rPr>
          <w:rStyle w:val="CommentReference"/>
        </w:rPr>
        <w:commentReference w:id="1111"/>
      </w:r>
      <w:r w:rsidR="009A4CA6" w:rsidRPr="00936A26">
        <w:rPr>
          <w:rFonts w:ascii="Adobe Garamond Pro" w:hAnsi="Adobe Garamond Pro"/>
        </w:rPr>
        <w:t>, our ability to adapt and change</w:t>
      </w:r>
      <w:r w:rsidR="007834DB" w:rsidRPr="00936A26">
        <w:rPr>
          <w:rFonts w:ascii="Adobe Garamond Pro" w:hAnsi="Adobe Garamond Pro"/>
        </w:rPr>
        <w:t xml:space="preserve">, </w:t>
      </w:r>
      <w:r w:rsidR="009B60B9">
        <w:rPr>
          <w:rFonts w:ascii="Adobe Garamond Pro" w:hAnsi="Adobe Garamond Pro"/>
        </w:rPr>
        <w:t>which he calls species-becoming</w:t>
      </w:r>
      <w:ins w:id="1115" w:author="Author">
        <w:r w:rsidR="00AE6926">
          <w:rPr>
            <w:rFonts w:ascii="Adobe Garamond Pro" w:hAnsi="Adobe Garamond Pro"/>
          </w:rPr>
          <w:t>, is directed from without.</w:t>
        </w:r>
      </w:ins>
      <w:del w:id="1116" w:author="Author">
        <w:r w:rsidR="009B60B9" w:rsidDel="00AE6926">
          <w:rPr>
            <w:rFonts w:ascii="Adobe Garamond Pro" w:hAnsi="Adobe Garamond Pro"/>
          </w:rPr>
          <w:delText>.</w:delText>
        </w:r>
      </w:del>
    </w:p>
    <w:p w14:paraId="5805763E" w14:textId="77777777" w:rsidR="007F0BC5" w:rsidRDefault="007F0BC5" w:rsidP="007F0BC5">
      <w:pPr>
        <w:ind w:left="709"/>
        <w:rPr>
          <w:rStyle w:val="StrongEmphasis"/>
          <w:rFonts w:ascii="Adobe Garamond Pro" w:hAnsi="Adobe Garamond Pro"/>
          <w:b w:val="0"/>
          <w:iCs/>
        </w:rPr>
      </w:pPr>
    </w:p>
    <w:p w14:paraId="64961C49" w14:textId="347F331E" w:rsidR="007F0BC5" w:rsidRPr="00BE5CFF" w:rsidDel="009F1A8D" w:rsidRDefault="00753E7B" w:rsidP="007F0BC5">
      <w:pPr>
        <w:ind w:left="709"/>
        <w:rPr>
          <w:del w:id="1117" w:author="Author"/>
          <w:rStyle w:val="StrongEmphasis"/>
          <w:rFonts w:ascii="Adobe Garamond Pro" w:hAnsi="Adobe Garamond Pro"/>
          <w:b w:val="0"/>
          <w:iCs/>
        </w:rPr>
      </w:pPr>
      <w:r w:rsidRPr="00BE5CFF">
        <w:rPr>
          <w:rStyle w:val="StrongEmphasis"/>
          <w:rFonts w:ascii="Adobe Garamond Pro" w:hAnsi="Adobe Garamond Pro"/>
          <w:b w:val="0"/>
          <w:iCs/>
        </w:rPr>
        <w:t xml:space="preserve">Marx understands the unfolding of species-being as determined by class and conflict. Alienation, the central problematic of the Manuscripts, is not an issue of estrangement from a normative, natural condition, but rather of who, or what, controls collective self-transformation. It is the concentration of this control in a sub-section of the species, a clade or class of the species–who then </w:t>
      </w:r>
    </w:p>
    <w:p w14:paraId="6DC80EB5" w14:textId="77777777" w:rsidR="00753E7B" w:rsidRPr="00BE5CFF" w:rsidRDefault="00753E7B" w:rsidP="007F0BC5">
      <w:pPr>
        <w:ind w:left="709"/>
        <w:rPr>
          <w:rFonts w:ascii="Adobe Garamond Pro" w:hAnsi="Adobe Garamond Pro"/>
        </w:rPr>
      </w:pPr>
      <w:r w:rsidRPr="00BE5CFF">
        <w:rPr>
          <w:rStyle w:val="StrongEmphasis"/>
          <w:rFonts w:ascii="Adobe Garamond Pro" w:hAnsi="Adobe Garamond Pro"/>
          <w:b w:val="0"/>
          <w:iCs/>
        </w:rPr>
        <w:t>acts as gods (albeit possibly incompetent gods) – to direct the trajectory of the rest</w:t>
      </w:r>
      <w:r w:rsidR="008B78A9" w:rsidRPr="00BE5CFF">
        <w:rPr>
          <w:rStyle w:val="StrongEmphasis"/>
          <w:rFonts w:ascii="Adobe Garamond Pro" w:hAnsi="Adobe Garamond Pro"/>
          <w:b w:val="0"/>
          <w:iCs/>
        </w:rPr>
        <w:t xml:space="preserve"> </w:t>
      </w:r>
      <w:r w:rsidR="007834DB" w:rsidRPr="00BE5CFF">
        <w:rPr>
          <w:rFonts w:ascii="Adobe Garamond Pro" w:hAnsi="Adobe Garamond Pro"/>
        </w:rPr>
        <w:t>(</w:t>
      </w:r>
      <w:r w:rsidR="008B78A9" w:rsidRPr="00BE5CFF">
        <w:rPr>
          <w:rFonts w:ascii="Adobe Garamond Pro" w:hAnsi="Adobe Garamond Pro"/>
        </w:rPr>
        <w:t xml:space="preserve">487). </w:t>
      </w:r>
    </w:p>
    <w:p w14:paraId="2EE92F10" w14:textId="77777777" w:rsidR="007F0BC5" w:rsidRPr="00936A26" w:rsidRDefault="007F0BC5" w:rsidP="007F0BC5">
      <w:pPr>
        <w:ind w:left="709"/>
        <w:rPr>
          <w:rFonts w:ascii="Adobe Garamond Pro" w:hAnsi="Adobe Garamond Pro"/>
        </w:rPr>
      </w:pPr>
    </w:p>
    <w:p w14:paraId="42BF55A6" w14:textId="77777777" w:rsidR="00B37AD2" w:rsidRPr="00936A26" w:rsidRDefault="00B37AD2" w:rsidP="007F0BC5">
      <w:pPr>
        <w:contextualSpacing/>
        <w:rPr>
          <w:rFonts w:ascii="Adobe Garamond Pro" w:hAnsi="Adobe Garamond Pro"/>
        </w:rPr>
      </w:pPr>
      <w:r w:rsidRPr="00936A26">
        <w:rPr>
          <w:rFonts w:ascii="Adobe Garamond Pro" w:hAnsi="Adobe Garamond Pro"/>
        </w:rPr>
        <w:t>E</w:t>
      </w:r>
      <w:r w:rsidR="009A4CA6" w:rsidRPr="00936A26">
        <w:rPr>
          <w:rFonts w:ascii="Adobe Garamond Pro" w:hAnsi="Adobe Garamond Pro"/>
        </w:rPr>
        <w:t>mergent forms of commodification block autonomous moments of species-becoming, subord</w:t>
      </w:r>
      <w:r w:rsidR="00F51F54">
        <w:rPr>
          <w:rFonts w:ascii="Adobe Garamond Pro" w:hAnsi="Adobe Garamond Pro"/>
        </w:rPr>
        <w:t xml:space="preserve">inating species-life to capital: </w:t>
      </w:r>
      <w:r w:rsidR="009A4CA6" w:rsidRPr="00936A26">
        <w:rPr>
          <w:rFonts w:ascii="Adobe Garamond Pro" w:hAnsi="Adobe Garamond Pro"/>
        </w:rPr>
        <w:t>“</w:t>
      </w:r>
      <w:r w:rsidR="009A4CA6" w:rsidRPr="00936A26">
        <w:rPr>
          <w:rFonts w:ascii="Adobe Garamond Pro" w:hAnsi="Adobe Garamond Pro" w:cs="TimesNewRomanPSMT"/>
          <w:kern w:val="0"/>
          <w:lang w:bidi="ar-SA"/>
        </w:rPr>
        <w:t xml:space="preserve">micro-systems of control </w:t>
      </w:r>
      <w:r w:rsidR="00753E7B" w:rsidRPr="00936A26">
        <w:rPr>
          <w:rFonts w:ascii="Adobe Garamond Pro" w:hAnsi="Adobe Garamond Pro" w:cs="TimesNewRomanPSMT"/>
          <w:kern w:val="0"/>
          <w:lang w:bidi="ar-SA"/>
        </w:rPr>
        <w:t xml:space="preserve">assembled from digital, genetic </w:t>
      </w:r>
      <w:r w:rsidR="009A4CA6" w:rsidRPr="00936A26">
        <w:rPr>
          <w:rFonts w:ascii="Adobe Garamond Pro" w:hAnsi="Adobe Garamond Pro" w:cs="TimesNewRomanPSMT"/>
          <w:kern w:val="0"/>
          <w:lang w:bidi="ar-SA"/>
        </w:rPr>
        <w:t>and mechanical components whi</w:t>
      </w:r>
      <w:r w:rsidR="008B78A9" w:rsidRPr="00936A26">
        <w:rPr>
          <w:rFonts w:ascii="Adobe Garamond Pro" w:hAnsi="Adobe Garamond Pro" w:cs="TimesNewRomanPSMT"/>
          <w:kern w:val="0"/>
          <w:lang w:bidi="ar-SA"/>
        </w:rPr>
        <w:t>ch approach a life of their own</w:t>
      </w:r>
      <w:r w:rsidR="009A4CA6" w:rsidRPr="00936A26">
        <w:rPr>
          <w:rFonts w:ascii="Adobe Garamond Pro" w:hAnsi="Adobe Garamond Pro" w:cs="TimesNewRomanPSMT"/>
          <w:kern w:val="0"/>
          <w:lang w:bidi="ar-SA"/>
        </w:rPr>
        <w:t>”</w:t>
      </w:r>
      <w:r w:rsidR="008B78A9" w:rsidRPr="00936A26">
        <w:rPr>
          <w:rFonts w:ascii="Adobe Garamond Pro" w:hAnsi="Adobe Garamond Pro" w:cs="TimesNewRomanPSMT"/>
          <w:kern w:val="0"/>
          <w:lang w:bidi="ar-SA"/>
        </w:rPr>
        <w:t xml:space="preserve"> (</w:t>
      </w:r>
      <w:r w:rsidR="008B78A9" w:rsidRPr="00936A26">
        <w:rPr>
          <w:rFonts w:ascii="Adobe Garamond Pro" w:hAnsi="Adobe Garamond Pro"/>
        </w:rPr>
        <w:t xml:space="preserve">494). </w:t>
      </w:r>
      <w:r w:rsidR="00D80D44" w:rsidRPr="00936A26">
        <w:rPr>
          <w:rFonts w:ascii="Adobe Garamond Pro" w:hAnsi="Adobe Garamond Pro"/>
        </w:rPr>
        <w:t>T</w:t>
      </w:r>
      <w:r w:rsidR="007834DB" w:rsidRPr="00936A26">
        <w:rPr>
          <w:rFonts w:ascii="Adobe Garamond Pro" w:hAnsi="Adobe Garamond Pro"/>
        </w:rPr>
        <w:t>his estrangement</w:t>
      </w:r>
      <w:r w:rsidR="00D80D44" w:rsidRPr="00936A26">
        <w:rPr>
          <w:rFonts w:ascii="Adobe Garamond Pro" w:hAnsi="Adobe Garamond Pro"/>
        </w:rPr>
        <w:t>, however,</w:t>
      </w:r>
      <w:r w:rsidR="007834DB" w:rsidRPr="00936A26">
        <w:rPr>
          <w:rFonts w:ascii="Adobe Garamond Pro" w:hAnsi="Adobe Garamond Pro"/>
        </w:rPr>
        <w:t xml:space="preserve"> is</w:t>
      </w:r>
      <w:r w:rsidR="001E4345" w:rsidRPr="00936A26">
        <w:rPr>
          <w:rFonts w:ascii="Adobe Garamond Pro" w:hAnsi="Adobe Garamond Pro"/>
        </w:rPr>
        <w:t xml:space="preserve"> also</w:t>
      </w:r>
      <w:r w:rsidR="007834DB" w:rsidRPr="00936A26">
        <w:rPr>
          <w:rFonts w:ascii="Adobe Garamond Pro" w:hAnsi="Adobe Garamond Pro"/>
        </w:rPr>
        <w:t xml:space="preserve"> manifest in technological development</w:t>
      </w:r>
      <w:r w:rsidR="00450B42" w:rsidRPr="00936A26">
        <w:rPr>
          <w:rFonts w:ascii="Adobe Garamond Pro" w:hAnsi="Adobe Garamond Pro"/>
        </w:rPr>
        <w:t xml:space="preserve"> and</w:t>
      </w:r>
      <w:r w:rsidR="007834DB" w:rsidRPr="00936A26">
        <w:rPr>
          <w:rFonts w:ascii="Adobe Garamond Pro" w:hAnsi="Adobe Garamond Pro"/>
        </w:rPr>
        <w:t xml:space="preserve"> it</w:t>
      </w:r>
      <w:r w:rsidR="00450B42" w:rsidRPr="00936A26">
        <w:rPr>
          <w:rFonts w:ascii="Adobe Garamond Pro" w:hAnsi="Adobe Garamond Pro"/>
        </w:rPr>
        <w:t>s</w:t>
      </w:r>
      <w:r w:rsidR="007834DB" w:rsidRPr="00936A26">
        <w:rPr>
          <w:rFonts w:ascii="Adobe Garamond Pro" w:hAnsi="Adobe Garamond Pro"/>
        </w:rPr>
        <w:t xml:space="preserve"> control</w:t>
      </w:r>
      <w:r w:rsidR="00450B42" w:rsidRPr="00936A26">
        <w:rPr>
          <w:rFonts w:ascii="Adobe Garamond Pro" w:hAnsi="Adobe Garamond Pro"/>
        </w:rPr>
        <w:t>.</w:t>
      </w:r>
      <w:r w:rsidRPr="00936A26">
        <w:rPr>
          <w:rFonts w:ascii="Adobe Garamond Pro" w:hAnsi="Adobe Garamond Pro"/>
        </w:rPr>
        <w:tab/>
      </w:r>
    </w:p>
    <w:p w14:paraId="41459D2B" w14:textId="6483B9C0" w:rsidR="00494DDB" w:rsidRDefault="00B37AD2" w:rsidP="007F0BC5">
      <w:pPr>
        <w:contextualSpacing/>
        <w:rPr>
          <w:rFonts w:ascii="Adobe Garamond Pro" w:hAnsi="Adobe Garamond Pro"/>
        </w:rPr>
      </w:pPr>
      <w:r w:rsidRPr="00936A26">
        <w:rPr>
          <w:rFonts w:ascii="Adobe Garamond Pro" w:hAnsi="Adobe Garamond Pro"/>
        </w:rPr>
        <w:tab/>
        <w:t>The identification of c</w:t>
      </w:r>
      <w:r w:rsidR="00753E7B" w:rsidRPr="00936A26">
        <w:rPr>
          <w:rFonts w:ascii="Adobe Garamond Pro" w:hAnsi="Adobe Garamond Pro"/>
        </w:rPr>
        <w:t>apital in the technical</w:t>
      </w:r>
      <w:r w:rsidR="00D80D44" w:rsidRPr="00936A26">
        <w:rPr>
          <w:rFonts w:ascii="Adobe Garamond Pro" w:hAnsi="Adobe Garamond Pro"/>
        </w:rPr>
        <w:t>—a devil in the details—</w:t>
      </w:r>
      <w:r w:rsidR="00753E7B" w:rsidRPr="00936A26">
        <w:rPr>
          <w:rFonts w:ascii="Adobe Garamond Pro" w:hAnsi="Adobe Garamond Pro"/>
        </w:rPr>
        <w:t>is a key point of departure for Dyer-Witheford</w:t>
      </w:r>
      <w:r w:rsidR="001E4345" w:rsidRPr="00936A26">
        <w:rPr>
          <w:rFonts w:ascii="Adobe Garamond Pro" w:hAnsi="Adobe Garamond Pro"/>
        </w:rPr>
        <w:t xml:space="preserve"> within </w:t>
      </w:r>
      <w:r w:rsidR="00D80D44" w:rsidRPr="00936A26">
        <w:rPr>
          <w:rFonts w:ascii="Adobe Garamond Pro" w:hAnsi="Adobe Garamond Pro"/>
        </w:rPr>
        <w:t xml:space="preserve">autonomist </w:t>
      </w:r>
      <w:r w:rsidR="001E4345" w:rsidRPr="00936A26">
        <w:rPr>
          <w:rFonts w:ascii="Adobe Garamond Pro" w:hAnsi="Adobe Garamond Pro"/>
        </w:rPr>
        <w:t>IS</w:t>
      </w:r>
      <w:r w:rsidR="00753E7B" w:rsidRPr="00936A26">
        <w:rPr>
          <w:rFonts w:ascii="Adobe Garamond Pro" w:hAnsi="Adobe Garamond Pro"/>
        </w:rPr>
        <w:t xml:space="preserve">. </w:t>
      </w:r>
      <w:r w:rsidR="009311DA" w:rsidRPr="00936A26">
        <w:rPr>
          <w:rFonts w:ascii="Adobe Garamond Pro" w:hAnsi="Adobe Garamond Pro"/>
        </w:rPr>
        <w:t xml:space="preserve">Although Dyer-Witheford ultimately affirms the dissolution of </w:t>
      </w:r>
      <w:r w:rsidR="00C14AF1" w:rsidRPr="00936A26">
        <w:rPr>
          <w:rFonts w:ascii="Adobe Garamond Pro" w:hAnsi="Adobe Garamond Pro"/>
        </w:rPr>
        <w:t xml:space="preserve">the </w:t>
      </w:r>
      <w:r w:rsidRPr="00936A26">
        <w:rPr>
          <w:rFonts w:ascii="Adobe Garamond Pro" w:hAnsi="Adobe Garamond Pro"/>
        </w:rPr>
        <w:t>subject-</w:t>
      </w:r>
      <w:r w:rsidR="00C14AF1" w:rsidRPr="00936A26">
        <w:rPr>
          <w:rFonts w:ascii="Adobe Garamond Pro" w:hAnsi="Adobe Garamond Pro"/>
        </w:rPr>
        <w:t>object distinction</w:t>
      </w:r>
      <w:r w:rsidR="007271AB">
        <w:rPr>
          <w:rFonts w:ascii="Adobe Garamond Pro" w:hAnsi="Adobe Garamond Pro"/>
        </w:rPr>
        <w:t xml:space="preserve">, replaced by </w:t>
      </w:r>
      <w:r w:rsidR="00FC0DB3" w:rsidRPr="00936A26">
        <w:rPr>
          <w:rFonts w:ascii="Adobe Garamond Pro" w:hAnsi="Adobe Garamond Pro"/>
        </w:rPr>
        <w:t>‘</w:t>
      </w:r>
      <w:r w:rsidR="009311DA" w:rsidRPr="00936A26">
        <w:rPr>
          <w:rFonts w:ascii="Adobe Garamond Pro" w:hAnsi="Adobe Garamond Pro"/>
        </w:rPr>
        <w:t>cyborgs’, ‘flesh ma</w:t>
      </w:r>
      <w:r w:rsidR="007271AB">
        <w:rPr>
          <w:rFonts w:ascii="Adobe Garamond Pro" w:hAnsi="Adobe Garamond Pro"/>
        </w:rPr>
        <w:t xml:space="preserve">chines’, or the ‘cyber-carnal’, </w:t>
      </w:r>
      <w:r w:rsidR="009311DA" w:rsidRPr="00936A26">
        <w:rPr>
          <w:rFonts w:ascii="Adobe Garamond Pro" w:hAnsi="Adobe Garamond Pro"/>
        </w:rPr>
        <w:t xml:space="preserve">the process of dissolution takes place on the combined and uneven terrain of capital. Determination </w:t>
      </w:r>
      <w:r w:rsidR="009B60B9">
        <w:rPr>
          <w:rFonts w:ascii="Adobe Garamond Pro" w:hAnsi="Adobe Garamond Pro"/>
        </w:rPr>
        <w:t>of</w:t>
      </w:r>
      <w:r w:rsidR="009311DA" w:rsidRPr="00936A26">
        <w:rPr>
          <w:rFonts w:ascii="Adobe Garamond Pro" w:hAnsi="Adobe Garamond Pro"/>
        </w:rPr>
        <w:t xml:space="preserve"> species-becoming is</w:t>
      </w:r>
      <w:r w:rsidR="00C14AF1" w:rsidRPr="00936A26">
        <w:rPr>
          <w:rFonts w:ascii="Adobe Garamond Pro" w:hAnsi="Adobe Garamond Pro"/>
        </w:rPr>
        <w:t xml:space="preserve"> </w:t>
      </w:r>
      <w:r w:rsidR="009311DA" w:rsidRPr="00936A26">
        <w:rPr>
          <w:rFonts w:ascii="Adobe Garamond Pro" w:hAnsi="Adobe Garamond Pro"/>
        </w:rPr>
        <w:t xml:space="preserve">only granted to an elite few (495). </w:t>
      </w:r>
      <w:r w:rsidR="00C14AF1" w:rsidRPr="00936A26">
        <w:rPr>
          <w:rFonts w:ascii="Adobe Garamond Pro" w:hAnsi="Adobe Garamond Pro"/>
        </w:rPr>
        <w:t xml:space="preserve">Instead of proliferating combinations, </w:t>
      </w:r>
      <w:r w:rsidR="00D80D44" w:rsidRPr="00936A26">
        <w:rPr>
          <w:rFonts w:ascii="Adobe Garamond Pro" w:hAnsi="Adobe Garamond Pro"/>
        </w:rPr>
        <w:t xml:space="preserve">Dyer-Witheford endorses the establishment of non-capitalist </w:t>
      </w:r>
      <w:r w:rsidR="007D1F65" w:rsidRPr="00936A26">
        <w:rPr>
          <w:rFonts w:ascii="Adobe Garamond Pro" w:hAnsi="Adobe Garamond Pro"/>
        </w:rPr>
        <w:t xml:space="preserve">criteria </w:t>
      </w:r>
      <w:r w:rsidR="00D80D44" w:rsidRPr="00936A26">
        <w:rPr>
          <w:rFonts w:ascii="Adobe Garamond Pro" w:hAnsi="Adobe Garamond Pro"/>
        </w:rPr>
        <w:t>by which to</w:t>
      </w:r>
      <w:r w:rsidR="006C79E7" w:rsidRPr="00936A26">
        <w:rPr>
          <w:rFonts w:ascii="Adobe Garamond Pro" w:hAnsi="Adobe Garamond Pro"/>
        </w:rPr>
        <w:t xml:space="preserve"> jud</w:t>
      </w:r>
      <w:r w:rsidR="00D80D44" w:rsidRPr="00936A26">
        <w:rPr>
          <w:rFonts w:ascii="Adobe Garamond Pro" w:hAnsi="Adobe Garamond Pro"/>
        </w:rPr>
        <w:t xml:space="preserve">ge </w:t>
      </w:r>
      <w:r w:rsidR="007D1F65" w:rsidRPr="00936A26">
        <w:rPr>
          <w:rFonts w:ascii="Adobe Garamond Pro" w:hAnsi="Adobe Garamond Pro"/>
        </w:rPr>
        <w:t xml:space="preserve">and transform </w:t>
      </w:r>
      <w:r w:rsidR="006C79E7" w:rsidRPr="00936A26">
        <w:rPr>
          <w:rFonts w:ascii="Adobe Garamond Pro" w:hAnsi="Adobe Garamond Pro"/>
        </w:rPr>
        <w:t xml:space="preserve">technology, “tantamount to a call </w:t>
      </w:r>
      <w:r w:rsidR="006C79E7" w:rsidRPr="00936A26">
        <w:rPr>
          <w:rFonts w:ascii="Adobe Garamond Pro" w:hAnsi="Adobe Garamond Pro"/>
        </w:rPr>
        <w:lastRenderedPageBreak/>
        <w:t>for the reappropriation of the means of production” by proletarians within a framework of collective planning. (Dyer-Witheford 1999, 215</w:t>
      </w:r>
      <w:ins w:id="1118" w:author="Author">
        <w:r w:rsidR="00D05B52">
          <w:rPr>
            <w:rFonts w:ascii="Adobe Garamond Pro" w:hAnsi="Adobe Garamond Pro"/>
          </w:rPr>
          <w:t xml:space="preserve"> – </w:t>
        </w:r>
      </w:ins>
      <w:del w:id="1119" w:author="Author">
        <w:r w:rsidR="006C79E7" w:rsidRPr="00936A26" w:rsidDel="00D05B52">
          <w:rPr>
            <w:rFonts w:ascii="Adobe Garamond Pro" w:hAnsi="Adobe Garamond Pro"/>
          </w:rPr>
          <w:delText xml:space="preserve">, </w:delText>
        </w:r>
      </w:del>
      <w:r w:rsidR="006C79E7" w:rsidRPr="00936A26">
        <w:rPr>
          <w:rFonts w:ascii="Adobe Garamond Pro" w:hAnsi="Adobe Garamond Pro"/>
        </w:rPr>
        <w:t xml:space="preserve">216). </w:t>
      </w:r>
      <w:commentRangeStart w:id="1120"/>
      <w:r w:rsidR="00FC0DB3" w:rsidRPr="00936A26">
        <w:rPr>
          <w:rFonts w:ascii="Adobe Garamond Pro" w:hAnsi="Adobe Garamond Pro"/>
        </w:rPr>
        <w:t>T</w:t>
      </w:r>
      <w:r w:rsidR="00093343" w:rsidRPr="00936A26">
        <w:rPr>
          <w:rFonts w:ascii="Adobe Garamond Pro" w:hAnsi="Adobe Garamond Pro"/>
        </w:rPr>
        <w:t xml:space="preserve">he </w:t>
      </w:r>
      <w:ins w:id="1121" w:author="Author">
        <w:r w:rsidR="00AE6926">
          <w:rPr>
            <w:rFonts w:ascii="Adobe Garamond Pro" w:hAnsi="Adobe Garamond Pro"/>
          </w:rPr>
          <w:t xml:space="preserve">technical </w:t>
        </w:r>
      </w:ins>
      <w:r w:rsidR="00093343" w:rsidRPr="00936A26">
        <w:rPr>
          <w:rFonts w:ascii="Adobe Garamond Pro" w:hAnsi="Adobe Garamond Pro"/>
        </w:rPr>
        <w:t xml:space="preserve">knowledge and capacities </w:t>
      </w:r>
      <w:del w:id="1122" w:author="Author">
        <w:r w:rsidR="00093343" w:rsidRPr="00936A26" w:rsidDel="00AE6926">
          <w:rPr>
            <w:rFonts w:ascii="Adobe Garamond Pro" w:hAnsi="Adobe Garamond Pro"/>
          </w:rPr>
          <w:delText>invested in</w:delText>
        </w:r>
      </w:del>
      <w:ins w:id="1123" w:author="Author">
        <w:r w:rsidR="00AE6926">
          <w:rPr>
            <w:rFonts w:ascii="Adobe Garamond Pro" w:hAnsi="Adobe Garamond Pro"/>
          </w:rPr>
          <w:t>of</w:t>
        </w:r>
      </w:ins>
      <w:r w:rsidR="00093343" w:rsidRPr="00936A26">
        <w:rPr>
          <w:rFonts w:ascii="Adobe Garamond Pro" w:hAnsi="Adobe Garamond Pro"/>
        </w:rPr>
        <w:t xml:space="preserve"> proletarians </w:t>
      </w:r>
      <w:commentRangeEnd w:id="1120"/>
      <w:r w:rsidR="009F1A8D">
        <w:rPr>
          <w:rStyle w:val="CommentReference"/>
        </w:rPr>
        <w:commentReference w:id="1120"/>
      </w:r>
      <w:del w:id="1124" w:author="Author">
        <w:r w:rsidR="00093343" w:rsidRPr="00936A26" w:rsidDel="00D05B52">
          <w:rPr>
            <w:rFonts w:ascii="Adobe Garamond Pro" w:hAnsi="Adobe Garamond Pro"/>
          </w:rPr>
          <w:delText xml:space="preserve">may </w:delText>
        </w:r>
      </w:del>
      <w:ins w:id="1125" w:author="Author">
        <w:r w:rsidR="00D05B52">
          <w:rPr>
            <w:rFonts w:ascii="Adobe Garamond Pro" w:hAnsi="Adobe Garamond Pro"/>
          </w:rPr>
          <w:t>could</w:t>
        </w:r>
        <w:r w:rsidR="00D05B52" w:rsidRPr="00936A26">
          <w:rPr>
            <w:rFonts w:ascii="Adobe Garamond Pro" w:hAnsi="Adobe Garamond Pro"/>
          </w:rPr>
          <w:t xml:space="preserve"> </w:t>
        </w:r>
      </w:ins>
      <w:r w:rsidR="00FC0DB3" w:rsidRPr="00936A26">
        <w:rPr>
          <w:rFonts w:ascii="Adobe Garamond Pro" w:hAnsi="Adobe Garamond Pro"/>
        </w:rPr>
        <w:t xml:space="preserve">then </w:t>
      </w:r>
      <w:r w:rsidR="00093343" w:rsidRPr="00936A26">
        <w:rPr>
          <w:rFonts w:ascii="Adobe Garamond Pro" w:hAnsi="Adobe Garamond Pro"/>
        </w:rPr>
        <w:t>be turned against capital th</w:t>
      </w:r>
      <w:r w:rsidR="00F51F54">
        <w:rPr>
          <w:rFonts w:ascii="Adobe Garamond Pro" w:hAnsi="Adobe Garamond Pro"/>
        </w:rPr>
        <w:t>r</w:t>
      </w:r>
      <w:r w:rsidR="007271AB">
        <w:rPr>
          <w:rFonts w:ascii="Adobe Garamond Pro" w:hAnsi="Adobe Garamond Pro"/>
        </w:rPr>
        <w:t>ough communist</w:t>
      </w:r>
      <w:r w:rsidR="00093343" w:rsidRPr="00936A26">
        <w:rPr>
          <w:rFonts w:ascii="Adobe Garamond Pro" w:hAnsi="Adobe Garamond Pro"/>
        </w:rPr>
        <w:t xml:space="preserve"> recodification</w:t>
      </w:r>
      <w:r w:rsidR="007271AB">
        <w:rPr>
          <w:rFonts w:ascii="Adobe Garamond Pro" w:hAnsi="Adobe Garamond Pro"/>
        </w:rPr>
        <w:t xml:space="preserve"> of the technical</w:t>
      </w:r>
      <w:r w:rsidR="00093343" w:rsidRPr="00936A26">
        <w:rPr>
          <w:rFonts w:ascii="Adobe Garamond Pro" w:hAnsi="Adobe Garamond Pro"/>
        </w:rPr>
        <w:t>.</w:t>
      </w:r>
      <w:r w:rsidR="007271AB">
        <w:rPr>
          <w:rFonts w:ascii="Adobe Garamond Pro" w:hAnsi="Adobe Garamond Pro"/>
        </w:rPr>
        <w:t xml:space="preserve"> This would surpass</w:t>
      </w:r>
      <w:r w:rsidR="0000639C" w:rsidRPr="00936A26">
        <w:rPr>
          <w:rFonts w:ascii="Adobe Garamond Pro" w:hAnsi="Adobe Garamond Pro"/>
        </w:rPr>
        <w:t xml:space="preserve"> the purely reactive form of technological development</w:t>
      </w:r>
      <w:r w:rsidR="001E4345" w:rsidRPr="00936A26">
        <w:rPr>
          <w:rFonts w:ascii="Adobe Garamond Pro" w:hAnsi="Adobe Garamond Pro"/>
        </w:rPr>
        <w:t>,</w:t>
      </w:r>
      <w:r w:rsidR="0000639C" w:rsidRPr="00936A26">
        <w:rPr>
          <w:rFonts w:ascii="Adobe Garamond Pro" w:hAnsi="Adobe Garamond Pro"/>
        </w:rPr>
        <w:t xml:space="preserve"> </w:t>
      </w:r>
      <w:r w:rsidR="00FC0DB3" w:rsidRPr="00936A26">
        <w:rPr>
          <w:rFonts w:ascii="Adobe Garamond Pro" w:hAnsi="Adobe Garamond Pro"/>
        </w:rPr>
        <w:t>assigned</w:t>
      </w:r>
      <w:r w:rsidR="0000639C" w:rsidRPr="00936A26">
        <w:rPr>
          <w:rFonts w:ascii="Adobe Garamond Pro" w:hAnsi="Adobe Garamond Pro"/>
        </w:rPr>
        <w:t xml:space="preserve"> by </w:t>
      </w:r>
      <w:r w:rsidR="001E4345" w:rsidRPr="00936A26">
        <w:rPr>
          <w:rFonts w:ascii="Adobe Garamond Pro" w:hAnsi="Adobe Garamond Pro"/>
        </w:rPr>
        <w:t xml:space="preserve">the </w:t>
      </w:r>
      <w:r w:rsidR="0000639C" w:rsidRPr="00936A26">
        <w:rPr>
          <w:rFonts w:ascii="Adobe Garamond Pro" w:hAnsi="Adobe Garamond Pro"/>
        </w:rPr>
        <w:t xml:space="preserve">original cycle of struggles </w:t>
      </w:r>
      <w:ins w:id="1126" w:author="Author">
        <w:r w:rsidR="00BE5CFF">
          <w:rPr>
            <w:rFonts w:ascii="Adobe Garamond Pro" w:hAnsi="Adobe Garamond Pro"/>
          </w:rPr>
          <w:t>approach</w:t>
        </w:r>
      </w:ins>
      <w:del w:id="1127" w:author="Author">
        <w:r w:rsidR="0000639C" w:rsidRPr="00936A26" w:rsidDel="00BE5CFF">
          <w:rPr>
            <w:rFonts w:ascii="Adobe Garamond Pro" w:hAnsi="Adobe Garamond Pro"/>
          </w:rPr>
          <w:delText>method</w:delText>
        </w:r>
        <w:r w:rsidR="00FC0DB3" w:rsidRPr="00936A26" w:rsidDel="00BE5CFF">
          <w:rPr>
            <w:rFonts w:ascii="Adobe Garamond Pro" w:hAnsi="Adobe Garamond Pro"/>
          </w:rPr>
          <w:delText>ology</w:delText>
        </w:r>
      </w:del>
      <w:r w:rsidR="00FC0DB3" w:rsidRPr="00936A26">
        <w:rPr>
          <w:rFonts w:ascii="Adobe Garamond Pro" w:hAnsi="Adobe Garamond Pro"/>
        </w:rPr>
        <w:t>, to include a critical inventive-power in</w:t>
      </w:r>
      <w:r w:rsidR="0000639C" w:rsidRPr="00936A26">
        <w:rPr>
          <w:rFonts w:ascii="Adobe Garamond Pro" w:hAnsi="Adobe Garamond Pro"/>
        </w:rPr>
        <w:t xml:space="preserve"> proletarians.</w:t>
      </w:r>
      <w:r w:rsidR="0082292F">
        <w:rPr>
          <w:rFonts w:ascii="Adobe Garamond Pro" w:hAnsi="Adobe Garamond Pro"/>
        </w:rPr>
        <w:t xml:space="preserve"> </w:t>
      </w:r>
    </w:p>
    <w:p w14:paraId="26AB48A0" w14:textId="797B99F4" w:rsidR="00807C44" w:rsidRPr="00936A26" w:rsidRDefault="00494DDB" w:rsidP="007F0BC5">
      <w:pPr>
        <w:ind w:firstLine="709"/>
        <w:contextualSpacing/>
        <w:rPr>
          <w:rFonts w:ascii="Adobe Garamond Pro" w:hAnsi="Adobe Garamond Pro"/>
        </w:rPr>
      </w:pPr>
      <w:r>
        <w:rPr>
          <w:rFonts w:ascii="Adobe Garamond Pro" w:hAnsi="Adobe Garamond Pro"/>
        </w:rPr>
        <w:t>A</w:t>
      </w:r>
      <w:r w:rsidR="00556D33" w:rsidRPr="00936A26">
        <w:rPr>
          <w:rFonts w:ascii="Adobe Garamond Pro" w:hAnsi="Adobe Garamond Pro"/>
        </w:rPr>
        <w:t xml:space="preserve"> </w:t>
      </w:r>
      <w:r w:rsidR="00264676" w:rsidRPr="00936A26">
        <w:rPr>
          <w:rFonts w:ascii="Adobe Garamond Pro" w:hAnsi="Adobe Garamond Pro"/>
        </w:rPr>
        <w:t xml:space="preserve">dialectic of class struggle </w:t>
      </w:r>
      <w:r w:rsidR="00556D33" w:rsidRPr="00936A26">
        <w:rPr>
          <w:rFonts w:ascii="Adobe Garamond Pro" w:hAnsi="Adobe Garamond Pro"/>
        </w:rPr>
        <w:t>is equipped to</w:t>
      </w:r>
      <w:r w:rsidR="00264676" w:rsidRPr="00936A26">
        <w:rPr>
          <w:rFonts w:ascii="Adobe Garamond Pro" w:hAnsi="Adobe Garamond Pro"/>
        </w:rPr>
        <w:t xml:space="preserve"> identify moments of alienated technical code for recodification</w:t>
      </w:r>
      <w:r w:rsidR="00B57A90" w:rsidRPr="00936A26">
        <w:rPr>
          <w:rFonts w:ascii="Adobe Garamond Pro" w:hAnsi="Adobe Garamond Pro"/>
        </w:rPr>
        <w:t xml:space="preserve"> (Feenberg 1991</w:t>
      </w:r>
      <w:ins w:id="1128" w:author="Author">
        <w:r w:rsidR="00D05B52">
          <w:rPr>
            <w:rFonts w:ascii="Adobe Garamond Pro" w:hAnsi="Adobe Garamond Pro"/>
          </w:rPr>
          <w:t xml:space="preserve"> and</w:t>
        </w:r>
      </w:ins>
      <w:del w:id="1129" w:author="Author">
        <w:r w:rsidDel="00D05B52">
          <w:rPr>
            <w:rFonts w:ascii="Adobe Garamond Pro" w:hAnsi="Adobe Garamond Pro"/>
          </w:rPr>
          <w:delText>,</w:delText>
        </w:r>
      </w:del>
      <w:r>
        <w:rPr>
          <w:rFonts w:ascii="Adobe Garamond Pro" w:hAnsi="Adobe Garamond Pro"/>
        </w:rPr>
        <w:t xml:space="preserve"> 1999</w:t>
      </w:r>
      <w:r w:rsidR="00B57A90" w:rsidRPr="00936A26">
        <w:rPr>
          <w:rFonts w:ascii="Adobe Garamond Pro" w:hAnsi="Adobe Garamond Pro"/>
        </w:rPr>
        <w:t>)</w:t>
      </w:r>
      <w:r>
        <w:rPr>
          <w:rFonts w:ascii="Adobe Garamond Pro" w:hAnsi="Adobe Garamond Pro"/>
        </w:rPr>
        <w:t>, and Dyer-Witheford’s emphasis on the inventive-power of proletarians suggests paths for the communist recodification of technology to travel.</w:t>
      </w:r>
      <w:r w:rsidR="00264676" w:rsidRPr="00936A26">
        <w:rPr>
          <w:rFonts w:ascii="Adobe Garamond Pro" w:hAnsi="Adobe Garamond Pro"/>
        </w:rPr>
        <w:t xml:space="preserve"> </w:t>
      </w:r>
      <w:r w:rsidR="00807C44" w:rsidRPr="00936A26">
        <w:rPr>
          <w:rFonts w:ascii="Adobe Garamond Pro" w:hAnsi="Adobe Garamond Pro"/>
        </w:rPr>
        <w:t>As I’ve suggested, alienation generally, and alienation from control</w:t>
      </w:r>
      <w:r w:rsidR="001E4345" w:rsidRPr="00936A26">
        <w:rPr>
          <w:rFonts w:ascii="Adobe Garamond Pro" w:hAnsi="Adobe Garamond Pro"/>
        </w:rPr>
        <w:t xml:space="preserve"> over technological development</w:t>
      </w:r>
      <w:r w:rsidR="00807C44" w:rsidRPr="00936A26">
        <w:rPr>
          <w:rFonts w:ascii="Adobe Garamond Pro" w:hAnsi="Adobe Garamond Pro"/>
        </w:rPr>
        <w:t xml:space="preserve"> </w:t>
      </w:r>
      <w:r w:rsidR="007D1F65" w:rsidRPr="00936A26">
        <w:rPr>
          <w:rFonts w:ascii="Adobe Garamond Pro" w:hAnsi="Adobe Garamond Pro"/>
        </w:rPr>
        <w:t xml:space="preserve">more specifically, </w:t>
      </w:r>
      <w:r w:rsidR="00807C44" w:rsidRPr="00936A26">
        <w:rPr>
          <w:rFonts w:ascii="Adobe Garamond Pro" w:hAnsi="Adobe Garamond Pro"/>
        </w:rPr>
        <w:t xml:space="preserve">provide a useful analytic lens from which judge technological development. </w:t>
      </w:r>
      <w:r>
        <w:rPr>
          <w:rFonts w:ascii="Adobe Garamond Pro" w:hAnsi="Adobe Garamond Pro"/>
        </w:rPr>
        <w:t xml:space="preserve">The other side of this is the discovery of disalienating moments that could help generate criteria for recodification. </w:t>
      </w:r>
      <w:r w:rsidR="00807C44" w:rsidRPr="00936A26">
        <w:rPr>
          <w:rFonts w:ascii="Adobe Garamond Pro" w:hAnsi="Adobe Garamond Pro"/>
        </w:rPr>
        <w:t xml:space="preserve"> </w:t>
      </w:r>
    </w:p>
    <w:p w14:paraId="140DD8FA" w14:textId="5685F149" w:rsidR="00556D33" w:rsidRPr="00936A26" w:rsidRDefault="00556D33" w:rsidP="007F0BC5">
      <w:pPr>
        <w:ind w:firstLine="709"/>
        <w:contextualSpacing/>
        <w:rPr>
          <w:rFonts w:ascii="Adobe Garamond Pro" w:hAnsi="Adobe Garamond Pro"/>
        </w:rPr>
      </w:pPr>
      <w:r w:rsidRPr="00936A26">
        <w:rPr>
          <w:rFonts w:ascii="Adobe Garamond Pro" w:hAnsi="Adobe Garamond Pro"/>
        </w:rPr>
        <w:t>Forec</w:t>
      </w:r>
      <w:r w:rsidR="00494DDB">
        <w:rPr>
          <w:rFonts w:ascii="Adobe Garamond Pro" w:hAnsi="Adobe Garamond Pro"/>
        </w:rPr>
        <w:t>losure theory has attempted</w:t>
      </w:r>
      <w:r w:rsidRPr="00936A26">
        <w:rPr>
          <w:rFonts w:ascii="Adobe Garamond Pro" w:hAnsi="Adobe Garamond Pro"/>
        </w:rPr>
        <w:t xml:space="preserve"> a dialectic</w:t>
      </w:r>
      <w:del w:id="1130" w:author="Author">
        <w:r w:rsidR="00494DDB" w:rsidDel="00BE5CFF">
          <w:rPr>
            <w:rFonts w:ascii="Adobe Garamond Pro" w:hAnsi="Adobe Garamond Pro"/>
          </w:rPr>
          <w:delText>,</w:delText>
        </w:r>
      </w:del>
      <w:r w:rsidR="00494DDB">
        <w:rPr>
          <w:rFonts w:ascii="Adobe Garamond Pro" w:hAnsi="Adobe Garamond Pro"/>
        </w:rPr>
        <w:t xml:space="preserve"> similar to what I’m suggesting</w:t>
      </w:r>
      <w:r w:rsidRPr="00936A26">
        <w:rPr>
          <w:rFonts w:ascii="Adobe Garamond Pro" w:hAnsi="Adobe Garamond Pro"/>
        </w:rPr>
        <w:t>. Unlike a model of active class struggle, however, the</w:t>
      </w:r>
      <w:r w:rsidR="001E4345" w:rsidRPr="00936A26">
        <w:rPr>
          <w:rFonts w:ascii="Adobe Garamond Pro" w:hAnsi="Adobe Garamond Pro"/>
        </w:rPr>
        <w:t xml:space="preserve"> dominant power-relations in</w:t>
      </w:r>
      <w:r w:rsidRPr="00936A26">
        <w:rPr>
          <w:rFonts w:ascii="Adobe Garamond Pro" w:hAnsi="Adobe Garamond Pro"/>
        </w:rPr>
        <w:t xml:space="preserve"> production are seen to determine </w:t>
      </w:r>
      <w:r w:rsidR="001E4345" w:rsidRPr="00936A26">
        <w:rPr>
          <w:rFonts w:ascii="Adobe Garamond Pro" w:hAnsi="Adobe Garamond Pro"/>
        </w:rPr>
        <w:t xml:space="preserve">proletarian </w:t>
      </w:r>
      <w:r w:rsidR="00AC54BD">
        <w:rPr>
          <w:rFonts w:ascii="Adobe Garamond Pro" w:hAnsi="Adobe Garamond Pro"/>
        </w:rPr>
        <w:t>political claims</w:t>
      </w:r>
      <w:r w:rsidRPr="00936A26">
        <w:rPr>
          <w:rFonts w:ascii="Adobe Garamond Pro" w:hAnsi="Adobe Garamond Pro"/>
        </w:rPr>
        <w:t xml:space="preserve"> </w:t>
      </w:r>
      <w:r w:rsidR="00717C42" w:rsidRPr="00936A26">
        <w:rPr>
          <w:rFonts w:ascii="Adobe Garamond Pro" w:hAnsi="Adobe Garamond Pro"/>
        </w:rPr>
        <w:t>(Fuchs 2013; Fuchs and Sevignani 2013; Dean 2005, 2012)</w:t>
      </w:r>
      <w:r w:rsidRPr="00936A26">
        <w:rPr>
          <w:rFonts w:ascii="Adobe Garamond Pro" w:hAnsi="Adobe Garamond Pro"/>
        </w:rPr>
        <w:t xml:space="preserve">. </w:t>
      </w:r>
      <w:r w:rsidR="00B57E08" w:rsidRPr="00936A26">
        <w:rPr>
          <w:rFonts w:ascii="Adobe Garamond Pro" w:hAnsi="Adobe Garamond Pro"/>
        </w:rPr>
        <w:t xml:space="preserve">Marxian IS is </w:t>
      </w:r>
      <w:r w:rsidRPr="00936A26">
        <w:rPr>
          <w:rFonts w:ascii="Adobe Garamond Pro" w:hAnsi="Adobe Garamond Pro"/>
        </w:rPr>
        <w:t xml:space="preserve">indeed </w:t>
      </w:r>
      <w:r w:rsidR="00B57E08" w:rsidRPr="00936A26">
        <w:rPr>
          <w:rFonts w:ascii="Adobe Garamond Pro" w:hAnsi="Adobe Garamond Pro"/>
        </w:rPr>
        <w:t>no stranger to the claim that capital and the state reappropriate political and emancipatory tendencies.</w:t>
      </w:r>
      <w:r w:rsidR="00264676" w:rsidRPr="00936A26">
        <w:rPr>
          <w:rFonts w:ascii="Adobe Garamond Pro" w:hAnsi="Adobe Garamond Pro"/>
        </w:rPr>
        <w:t xml:space="preserve"> </w:t>
      </w:r>
      <w:r w:rsidR="00807C44" w:rsidRPr="00936A26">
        <w:rPr>
          <w:rFonts w:ascii="Adobe Garamond Pro" w:hAnsi="Adobe Garamond Pro"/>
        </w:rPr>
        <w:t>Rao et al</w:t>
      </w:r>
      <w:r w:rsidR="009139D7" w:rsidRPr="00936A26">
        <w:rPr>
          <w:rFonts w:ascii="Adobe Garamond Pro" w:hAnsi="Adobe Garamond Pro"/>
        </w:rPr>
        <w:t>. (2015)</w:t>
      </w:r>
      <w:r w:rsidR="00807C44" w:rsidRPr="00936A26">
        <w:rPr>
          <w:rFonts w:ascii="Adobe Garamond Pro" w:hAnsi="Adobe Garamond Pro"/>
        </w:rPr>
        <w:t xml:space="preserve"> </w:t>
      </w:r>
      <w:r w:rsidR="009139D7" w:rsidRPr="00936A26">
        <w:rPr>
          <w:rFonts w:ascii="Adobe Garamond Pro" w:hAnsi="Adobe Garamond Pro"/>
        </w:rPr>
        <w:t xml:space="preserve">have recently identified corporate appropriation of the open-source movement as a response to the struggles of digital proletarians. </w:t>
      </w:r>
      <w:r w:rsidR="00C06184" w:rsidRPr="00936A26">
        <w:rPr>
          <w:rFonts w:ascii="Adobe Garamond Pro" w:hAnsi="Adobe Garamond Pro"/>
        </w:rPr>
        <w:t>The skill and knowledge of proletarians</w:t>
      </w:r>
      <w:r w:rsidR="007D1F65" w:rsidRPr="00936A26">
        <w:rPr>
          <w:rFonts w:ascii="Adobe Garamond Pro" w:hAnsi="Adobe Garamond Pro"/>
        </w:rPr>
        <w:t>, identified by the autonomists,</w:t>
      </w:r>
      <w:r w:rsidR="00D177E0" w:rsidRPr="00936A26">
        <w:rPr>
          <w:rFonts w:ascii="Adobe Garamond Pro" w:hAnsi="Adobe Garamond Pro"/>
        </w:rPr>
        <w:t xml:space="preserve"> here proceeds</w:t>
      </w:r>
      <w:r w:rsidR="00C06184" w:rsidRPr="00936A26">
        <w:rPr>
          <w:rFonts w:ascii="Adobe Garamond Pro" w:hAnsi="Adobe Garamond Pro"/>
        </w:rPr>
        <w:t xml:space="preserve"> under terms appr</w:t>
      </w:r>
      <w:r w:rsidR="009D0670" w:rsidRPr="00936A26">
        <w:rPr>
          <w:rFonts w:ascii="Adobe Garamond Pro" w:hAnsi="Adobe Garamond Pro"/>
        </w:rPr>
        <w:t>opriate for cap</w:t>
      </w:r>
      <w:r w:rsidR="007D1F65" w:rsidRPr="00936A26">
        <w:rPr>
          <w:rFonts w:ascii="Adobe Garamond Pro" w:hAnsi="Adobe Garamond Pro"/>
        </w:rPr>
        <w:t xml:space="preserve">ital. As with </w:t>
      </w:r>
      <w:r w:rsidR="00E216AE" w:rsidRPr="00936A26">
        <w:rPr>
          <w:rFonts w:ascii="Adobe Garamond Pro" w:hAnsi="Adobe Garamond Pro"/>
        </w:rPr>
        <w:t xml:space="preserve">the demands </w:t>
      </w:r>
      <w:commentRangeStart w:id="1131"/>
      <w:del w:id="1132" w:author="Author">
        <w:r w:rsidR="00E216AE" w:rsidRPr="00936A26" w:rsidDel="00AE6926">
          <w:rPr>
            <w:rFonts w:ascii="Adobe Garamond Pro" w:hAnsi="Adobe Garamond Pro"/>
          </w:rPr>
          <w:delText xml:space="preserve">of </w:delText>
        </w:r>
        <w:r w:rsidR="007D1F65" w:rsidRPr="00936A26" w:rsidDel="00AE6926">
          <w:rPr>
            <w:rFonts w:ascii="Adobe Garamond Pro" w:hAnsi="Adobe Garamond Pro"/>
          </w:rPr>
          <w:delText xml:space="preserve">Fordist youth </w:delText>
        </w:r>
        <w:r w:rsidR="00E216AE" w:rsidRPr="00936A26" w:rsidDel="00AE6926">
          <w:rPr>
            <w:rFonts w:ascii="Adobe Garamond Pro" w:hAnsi="Adobe Garamond Pro"/>
          </w:rPr>
          <w:delText>that</w:delText>
        </w:r>
      </w:del>
      <w:ins w:id="1133" w:author="Author">
        <w:r w:rsidR="00AE6926">
          <w:rPr>
            <w:rFonts w:ascii="Adobe Garamond Pro" w:hAnsi="Adobe Garamond Pro"/>
          </w:rPr>
          <w:t>of those that</w:t>
        </w:r>
      </w:ins>
      <w:r w:rsidR="00E216AE" w:rsidRPr="00936A26">
        <w:rPr>
          <w:rFonts w:ascii="Adobe Garamond Pro" w:hAnsi="Adobe Garamond Pro"/>
        </w:rPr>
        <w:t xml:space="preserve"> rebelled</w:t>
      </w:r>
      <w:r w:rsidR="009D0670" w:rsidRPr="00936A26">
        <w:rPr>
          <w:rFonts w:ascii="Adobe Garamond Pro" w:hAnsi="Adobe Garamond Pro"/>
        </w:rPr>
        <w:t xml:space="preserve"> against</w:t>
      </w:r>
      <w:ins w:id="1134" w:author="Author">
        <w:r w:rsidR="00AE6926">
          <w:rPr>
            <w:rFonts w:ascii="Adobe Garamond Pro" w:hAnsi="Adobe Garamond Pro"/>
          </w:rPr>
          <w:t xml:space="preserve"> the</w:t>
        </w:r>
      </w:ins>
      <w:r w:rsidR="009D0670" w:rsidRPr="00936A26">
        <w:rPr>
          <w:rFonts w:ascii="Adobe Garamond Pro" w:hAnsi="Adobe Garamond Pro"/>
        </w:rPr>
        <w:t xml:space="preserve"> epochal </w:t>
      </w:r>
      <w:commentRangeEnd w:id="1131"/>
      <w:r w:rsidR="003314F2">
        <w:rPr>
          <w:rStyle w:val="CommentReference"/>
        </w:rPr>
        <w:commentReference w:id="1131"/>
      </w:r>
      <w:r w:rsidR="009D0670" w:rsidRPr="00936A26">
        <w:rPr>
          <w:rFonts w:ascii="Adobe Garamond Pro" w:hAnsi="Adobe Garamond Pro"/>
        </w:rPr>
        <w:t>conformities</w:t>
      </w:r>
      <w:ins w:id="1135" w:author="Author">
        <w:r w:rsidR="00AE6926">
          <w:rPr>
            <w:rFonts w:ascii="Adobe Garamond Pro" w:hAnsi="Adobe Garamond Pro"/>
          </w:rPr>
          <w:t xml:space="preserve"> of Fordism</w:t>
        </w:r>
      </w:ins>
      <w:r w:rsidR="009D0670" w:rsidRPr="00936A26">
        <w:rPr>
          <w:rFonts w:ascii="Adobe Garamond Pro" w:hAnsi="Adobe Garamond Pro"/>
        </w:rPr>
        <w:t>, the terms of social or technological transformation reappear</w:t>
      </w:r>
      <w:r w:rsidR="00C06184" w:rsidRPr="00936A26">
        <w:rPr>
          <w:rFonts w:ascii="Adobe Garamond Pro" w:hAnsi="Adobe Garamond Pro"/>
        </w:rPr>
        <w:t xml:space="preserve"> </w:t>
      </w:r>
      <w:r w:rsidR="009D0670" w:rsidRPr="00936A26">
        <w:rPr>
          <w:rFonts w:ascii="Adobe Garamond Pro" w:hAnsi="Adobe Garamond Pro"/>
        </w:rPr>
        <w:t xml:space="preserve">in the service of capital. Likewise, increased sociality and connections have been </w:t>
      </w:r>
      <w:r w:rsidR="002202B9" w:rsidRPr="00936A26">
        <w:rPr>
          <w:rFonts w:ascii="Adobe Garamond Pro" w:hAnsi="Adobe Garamond Pro"/>
        </w:rPr>
        <w:t>transformed into an</w:t>
      </w:r>
      <w:r w:rsidR="000F768B" w:rsidRPr="00936A26">
        <w:rPr>
          <w:rFonts w:ascii="Adobe Garamond Pro" w:hAnsi="Adobe Garamond Pro"/>
        </w:rPr>
        <w:t xml:space="preserve"> apparatus </w:t>
      </w:r>
      <w:r w:rsidR="002202B9" w:rsidRPr="00936A26">
        <w:rPr>
          <w:rFonts w:ascii="Adobe Garamond Pro" w:hAnsi="Adobe Garamond Pro"/>
        </w:rPr>
        <w:t>of</w:t>
      </w:r>
      <w:r w:rsidR="000F768B" w:rsidRPr="00936A26">
        <w:rPr>
          <w:rFonts w:ascii="Adobe Garamond Pro" w:hAnsi="Adobe Garamond Pro"/>
        </w:rPr>
        <w:t xml:space="preserve"> capitalist </w:t>
      </w:r>
      <w:r w:rsidR="00453885" w:rsidRPr="00936A26">
        <w:rPr>
          <w:rFonts w:ascii="Adobe Garamond Pro" w:hAnsi="Adobe Garamond Pro"/>
        </w:rPr>
        <w:t>(Andrejevic</w:t>
      </w:r>
      <w:r w:rsidR="00494DDB">
        <w:rPr>
          <w:rFonts w:ascii="Adobe Garamond Pro" w:hAnsi="Adobe Garamond Pro"/>
        </w:rPr>
        <w:t xml:space="preserve"> 2011</w:t>
      </w:r>
      <w:r w:rsidR="00453885" w:rsidRPr="00936A26">
        <w:rPr>
          <w:rFonts w:ascii="Adobe Garamond Pro" w:hAnsi="Adobe Garamond Pro"/>
        </w:rPr>
        <w:t xml:space="preserve">) </w:t>
      </w:r>
      <w:r w:rsidR="000F768B" w:rsidRPr="00936A26">
        <w:rPr>
          <w:rFonts w:ascii="Adobe Garamond Pro" w:hAnsi="Adobe Garamond Pro"/>
        </w:rPr>
        <w:t>and state surveillance.</w:t>
      </w:r>
      <w:r w:rsidR="00B57E08" w:rsidRPr="00936A26">
        <w:rPr>
          <w:rFonts w:ascii="Adobe Garamond Pro" w:hAnsi="Adobe Garamond Pro"/>
        </w:rPr>
        <w:t xml:space="preserve"> </w:t>
      </w:r>
    </w:p>
    <w:p w14:paraId="7249A0CB" w14:textId="11CE6570" w:rsidR="0082292F" w:rsidRDefault="00B57E08" w:rsidP="007F0BC5">
      <w:pPr>
        <w:ind w:firstLine="709"/>
        <w:contextualSpacing/>
        <w:rPr>
          <w:rFonts w:ascii="Adobe Garamond Pro" w:hAnsi="Adobe Garamond Pro"/>
        </w:rPr>
      </w:pPr>
      <w:commentRangeStart w:id="1136"/>
      <w:r w:rsidRPr="00936A26">
        <w:rPr>
          <w:rFonts w:ascii="Adobe Garamond Pro" w:hAnsi="Adobe Garamond Pro"/>
        </w:rPr>
        <w:t xml:space="preserve">If capital </w:t>
      </w:r>
      <w:r w:rsidR="007D1F65" w:rsidRPr="00936A26">
        <w:rPr>
          <w:rFonts w:ascii="Adobe Garamond Pro" w:hAnsi="Adobe Garamond Pro"/>
        </w:rPr>
        <w:t>finds</w:t>
      </w:r>
      <w:r w:rsidR="00441847" w:rsidRPr="00936A26">
        <w:rPr>
          <w:rFonts w:ascii="Adobe Garamond Pro" w:hAnsi="Adobe Garamond Pro"/>
        </w:rPr>
        <w:t xml:space="preserve"> </w:t>
      </w:r>
      <w:r w:rsidRPr="00936A26">
        <w:rPr>
          <w:rFonts w:ascii="Adobe Garamond Pro" w:hAnsi="Adobe Garamond Pro"/>
        </w:rPr>
        <w:t>way</w:t>
      </w:r>
      <w:r w:rsidR="00441847" w:rsidRPr="00936A26">
        <w:rPr>
          <w:rFonts w:ascii="Adobe Garamond Pro" w:hAnsi="Adobe Garamond Pro"/>
        </w:rPr>
        <w:t>s to</w:t>
      </w:r>
      <w:r w:rsidRPr="00936A26">
        <w:rPr>
          <w:rFonts w:ascii="Adobe Garamond Pro" w:hAnsi="Adobe Garamond Pro"/>
        </w:rPr>
        <w:t xml:space="preserve"> reinscribe alienation in emancipatory activity, </w:t>
      </w:r>
      <w:r w:rsidR="00E216AE" w:rsidRPr="00936A26">
        <w:rPr>
          <w:rFonts w:ascii="Adobe Garamond Pro" w:hAnsi="Adobe Garamond Pro"/>
        </w:rPr>
        <w:t xml:space="preserve">there </w:t>
      </w:r>
      <w:ins w:id="1137" w:author="Author">
        <w:r w:rsidR="00A07BBC">
          <w:rPr>
            <w:rFonts w:ascii="Adobe Garamond Pro" w:hAnsi="Adobe Garamond Pro"/>
          </w:rPr>
          <w:t xml:space="preserve">all the same </w:t>
        </w:r>
      </w:ins>
      <w:r w:rsidR="00E216AE" w:rsidRPr="00936A26">
        <w:rPr>
          <w:rFonts w:ascii="Adobe Garamond Pro" w:hAnsi="Adobe Garamond Pro"/>
        </w:rPr>
        <w:t>remain</w:t>
      </w:r>
      <w:r w:rsidR="00143DBE" w:rsidRPr="00936A26">
        <w:rPr>
          <w:rFonts w:ascii="Adobe Garamond Pro" w:hAnsi="Adobe Garamond Pro"/>
        </w:rPr>
        <w:t xml:space="preserve"> </w:t>
      </w:r>
      <w:r w:rsidR="00441847" w:rsidRPr="00936A26">
        <w:rPr>
          <w:rFonts w:ascii="Adobe Garamond Pro" w:hAnsi="Adobe Garamond Pro"/>
        </w:rPr>
        <w:t>contradictions in</w:t>
      </w:r>
      <w:r w:rsidR="00143DBE" w:rsidRPr="00936A26">
        <w:rPr>
          <w:rFonts w:ascii="Adobe Garamond Pro" w:hAnsi="Adobe Garamond Pro"/>
        </w:rPr>
        <w:t xml:space="preserve"> </w:t>
      </w:r>
      <w:del w:id="1138" w:author="Author">
        <w:r w:rsidR="00143DBE" w:rsidRPr="00936A26" w:rsidDel="00BB29E9">
          <w:rPr>
            <w:rFonts w:ascii="Adobe Garamond Pro" w:hAnsi="Adobe Garamond Pro"/>
          </w:rPr>
          <w:delText>high-te</w:delText>
        </w:r>
        <w:r w:rsidR="007F2E55" w:rsidRPr="00936A26" w:rsidDel="00BB29E9">
          <w:rPr>
            <w:rFonts w:ascii="Adobe Garamond Pro" w:hAnsi="Adobe Garamond Pro"/>
          </w:rPr>
          <w:delText xml:space="preserve">chnology </w:delText>
        </w:r>
      </w:del>
      <w:r w:rsidR="007F2E55" w:rsidRPr="00936A26">
        <w:rPr>
          <w:rFonts w:ascii="Adobe Garamond Pro" w:hAnsi="Adobe Garamond Pro"/>
        </w:rPr>
        <w:t>capitalis</w:t>
      </w:r>
      <w:ins w:id="1139" w:author="Author">
        <w:r w:rsidR="00BB29E9">
          <w:rPr>
            <w:rFonts w:ascii="Adobe Garamond Pro" w:hAnsi="Adobe Garamond Pro"/>
          </w:rPr>
          <w:t>t accumulation online</w:t>
        </w:r>
      </w:ins>
      <w:del w:id="1140" w:author="Author">
        <w:r w:rsidR="007F2E55" w:rsidRPr="00936A26" w:rsidDel="00BB29E9">
          <w:rPr>
            <w:rFonts w:ascii="Adobe Garamond Pro" w:hAnsi="Adobe Garamond Pro"/>
          </w:rPr>
          <w:delText>m</w:delText>
        </w:r>
      </w:del>
      <w:r w:rsidR="007F2E55" w:rsidRPr="00936A26">
        <w:rPr>
          <w:rFonts w:ascii="Adobe Garamond Pro" w:hAnsi="Adobe Garamond Pro"/>
        </w:rPr>
        <w:t xml:space="preserve"> that allow for</w:t>
      </w:r>
      <w:r w:rsidR="00143DBE" w:rsidRPr="00936A26">
        <w:rPr>
          <w:rFonts w:ascii="Adobe Garamond Pro" w:hAnsi="Adobe Garamond Pro"/>
        </w:rPr>
        <w:t xml:space="preserve"> moments of disalienating practice. </w:t>
      </w:r>
      <w:r w:rsidR="007F2E55" w:rsidRPr="00936A26">
        <w:rPr>
          <w:rFonts w:ascii="Adobe Garamond Pro" w:hAnsi="Adobe Garamond Pro"/>
        </w:rPr>
        <w:t xml:space="preserve">The </w:t>
      </w:r>
      <w:del w:id="1141" w:author="Author">
        <w:r w:rsidR="007F2E55" w:rsidRPr="00936A26" w:rsidDel="00A07BBC">
          <w:rPr>
            <w:rFonts w:ascii="Adobe Garamond Pro" w:hAnsi="Adobe Garamond Pro"/>
          </w:rPr>
          <w:delText xml:space="preserve">significant </w:delText>
        </w:r>
      </w:del>
      <w:r w:rsidR="007F2E55" w:rsidRPr="00936A26">
        <w:rPr>
          <w:rFonts w:ascii="Adobe Garamond Pro" w:hAnsi="Adobe Garamond Pro"/>
        </w:rPr>
        <w:t xml:space="preserve">emphasis </w:t>
      </w:r>
      <w:ins w:id="1142" w:author="Author">
        <w:r w:rsidR="00A07BBC">
          <w:rPr>
            <w:rFonts w:ascii="Adobe Garamond Pro" w:hAnsi="Adobe Garamond Pro"/>
          </w:rPr>
          <w:t xml:space="preserve">capital </w:t>
        </w:r>
      </w:ins>
      <w:r w:rsidR="007F2E55" w:rsidRPr="00936A26">
        <w:rPr>
          <w:rFonts w:ascii="Adobe Garamond Pro" w:hAnsi="Adobe Garamond Pro"/>
        </w:rPr>
        <w:t>pl</w:t>
      </w:r>
      <w:ins w:id="1143" w:author="Author">
        <w:r w:rsidR="00A07BBC">
          <w:rPr>
            <w:rFonts w:ascii="Adobe Garamond Pro" w:hAnsi="Adobe Garamond Pro"/>
          </w:rPr>
          <w:t>aces</w:t>
        </w:r>
      </w:ins>
      <w:del w:id="1144" w:author="Author">
        <w:r w:rsidR="007F2E55" w:rsidRPr="00936A26" w:rsidDel="00A07BBC">
          <w:rPr>
            <w:rFonts w:ascii="Adobe Garamond Pro" w:hAnsi="Adobe Garamond Pro"/>
          </w:rPr>
          <w:delText>aced</w:delText>
        </w:r>
      </w:del>
      <w:r w:rsidR="007F2E55" w:rsidRPr="00936A26">
        <w:rPr>
          <w:rFonts w:ascii="Adobe Garamond Pro" w:hAnsi="Adobe Garamond Pro"/>
        </w:rPr>
        <w:t xml:space="preserve"> on computer-science </w:t>
      </w:r>
      <w:del w:id="1145" w:author="Author">
        <w:r w:rsidR="007F2E55" w:rsidRPr="00936A26" w:rsidDel="001978A6">
          <w:rPr>
            <w:rFonts w:ascii="Adobe Garamond Pro" w:hAnsi="Adobe Garamond Pro"/>
          </w:rPr>
          <w:delText xml:space="preserve">in contemporary accumulation </w:delText>
        </w:r>
      </w:del>
      <w:r w:rsidR="007F2E55" w:rsidRPr="00936A26">
        <w:rPr>
          <w:rFonts w:ascii="Adobe Garamond Pro" w:hAnsi="Adobe Garamond Pro"/>
        </w:rPr>
        <w:t xml:space="preserve">requires a simultaneous </w:t>
      </w:r>
      <w:r w:rsidR="00717C42" w:rsidRPr="00936A26">
        <w:rPr>
          <w:rFonts w:ascii="Adobe Garamond Pro" w:hAnsi="Adobe Garamond Pro"/>
        </w:rPr>
        <w:t>development of</w:t>
      </w:r>
      <w:r w:rsidR="007F2E55" w:rsidRPr="00936A26">
        <w:rPr>
          <w:rFonts w:ascii="Adobe Garamond Pro" w:hAnsi="Adobe Garamond Pro"/>
        </w:rPr>
        <w:t xml:space="preserve"> skill in digital workers, both unwaged and waged. Alienated from our direction as a species</w:t>
      </w:r>
      <w:r w:rsidR="00441847" w:rsidRPr="00936A26">
        <w:rPr>
          <w:rFonts w:ascii="Adobe Garamond Pro" w:hAnsi="Adobe Garamond Pro"/>
        </w:rPr>
        <w:t xml:space="preserve">, </w:t>
      </w:r>
      <w:del w:id="1146" w:author="Author">
        <w:r w:rsidR="00B73853" w:rsidRPr="00936A26" w:rsidDel="001978A6">
          <w:rPr>
            <w:rFonts w:ascii="Adobe Garamond Pro" w:hAnsi="Adobe Garamond Pro"/>
          </w:rPr>
          <w:delText xml:space="preserve">as </w:delText>
        </w:r>
        <w:r w:rsidR="00441847" w:rsidRPr="00936A26" w:rsidDel="001978A6">
          <w:rPr>
            <w:rFonts w:ascii="Adobe Garamond Pro" w:hAnsi="Adobe Garamond Pro"/>
          </w:rPr>
          <w:delText xml:space="preserve">with the general </w:delText>
        </w:r>
        <w:r w:rsidR="00717C42" w:rsidRPr="00936A26" w:rsidDel="001978A6">
          <w:rPr>
            <w:rFonts w:ascii="Adobe Garamond Pro" w:hAnsi="Adobe Garamond Pro"/>
          </w:rPr>
          <w:delText xml:space="preserve">forms of </w:delText>
        </w:r>
        <w:r w:rsidR="00441847" w:rsidRPr="00936A26" w:rsidDel="001978A6">
          <w:rPr>
            <w:rFonts w:ascii="Adobe Garamond Pro" w:hAnsi="Adobe Garamond Pro"/>
          </w:rPr>
          <w:delText>alienation relevant in high-technology capitalism</w:delText>
        </w:r>
        <w:r w:rsidR="007F2E55" w:rsidRPr="00936A26" w:rsidDel="001978A6">
          <w:rPr>
            <w:rFonts w:ascii="Adobe Garamond Pro" w:hAnsi="Adobe Garamond Pro"/>
          </w:rPr>
          <w:delText xml:space="preserve">, </w:delText>
        </w:r>
      </w:del>
      <w:r w:rsidR="00441847" w:rsidRPr="00936A26">
        <w:rPr>
          <w:rFonts w:ascii="Adobe Garamond Pro" w:hAnsi="Adobe Garamond Pro"/>
        </w:rPr>
        <w:t xml:space="preserve">such skill presents possibilities for disalienating technological practices. </w:t>
      </w:r>
      <w:del w:id="1147" w:author="Author">
        <w:r w:rsidR="00494DDB" w:rsidDel="006B1B8B">
          <w:rPr>
            <w:rFonts w:ascii="Adobe Garamond Pro" w:hAnsi="Adobe Garamond Pro"/>
          </w:rPr>
          <w:delText xml:space="preserve">The failure to direct this skill lies in </w:delText>
        </w:r>
        <w:r w:rsidR="00C037C3" w:rsidDel="006B1B8B">
          <w:rPr>
            <w:rFonts w:ascii="Adobe Garamond Pro" w:hAnsi="Adobe Garamond Pro"/>
          </w:rPr>
          <w:delText>progressive organizing.</w:delText>
        </w:r>
      </w:del>
      <w:ins w:id="1148" w:author="Author">
        <w:r w:rsidR="006B1B8B">
          <w:rPr>
            <w:rFonts w:ascii="Adobe Garamond Pro" w:hAnsi="Adobe Garamond Pro"/>
          </w:rPr>
          <w:t xml:space="preserve">Kate Milberry notes that democratically-motivated hackers introduce solidaristic imperatives into </w:t>
        </w:r>
        <w:r w:rsidR="00A07BBC">
          <w:rPr>
            <w:rFonts w:ascii="Adobe Garamond Pro" w:hAnsi="Adobe Garamond Pro"/>
          </w:rPr>
          <w:t xml:space="preserve">lines of </w:t>
        </w:r>
        <w:r w:rsidR="006B1B8B">
          <w:rPr>
            <w:rFonts w:ascii="Adobe Garamond Pro" w:hAnsi="Adobe Garamond Pro"/>
          </w:rPr>
          <w:t>technolog</w:t>
        </w:r>
        <w:r w:rsidR="00A07BBC">
          <w:rPr>
            <w:rFonts w:ascii="Adobe Garamond Pro" w:hAnsi="Adobe Garamond Pro"/>
          </w:rPr>
          <w:t>ical change</w:t>
        </w:r>
        <w:del w:id="1149" w:author="Author">
          <w:r w:rsidR="006B1B8B" w:rsidDel="00A07BBC">
            <w:rPr>
              <w:rFonts w:ascii="Adobe Garamond Pro" w:hAnsi="Adobe Garamond Pro"/>
            </w:rPr>
            <w:delText>y</w:delText>
          </w:r>
          <w:r w:rsidR="006B1B8B" w:rsidDel="00D05B52">
            <w:rPr>
              <w:rFonts w:ascii="Adobe Garamond Pro" w:hAnsi="Adobe Garamond Pro"/>
            </w:rPr>
            <w:delText xml:space="preserve"> itself</w:delText>
          </w:r>
        </w:del>
        <w:r w:rsidR="006B1B8B">
          <w:rPr>
            <w:rFonts w:ascii="Adobe Garamond Pro" w:hAnsi="Adobe Garamond Pro"/>
          </w:rPr>
          <w:t xml:space="preserve">. “Tech activists recode software in a way that anticipates the progressive social change its authors pursue; in this way, their theory of social change begins on practice” (2012, 110). </w:t>
        </w:r>
        <w:r w:rsidR="00BB29E9">
          <w:rPr>
            <w:rFonts w:ascii="Adobe Garamond Pro" w:hAnsi="Adobe Garamond Pro"/>
          </w:rPr>
          <w:t xml:space="preserve">Johan Soderberg </w:t>
        </w:r>
        <w:del w:id="1150" w:author="Author">
          <w:r w:rsidR="00BB29E9" w:rsidDel="001978A6">
            <w:rPr>
              <w:rFonts w:ascii="Adobe Garamond Pro" w:hAnsi="Adobe Garamond Pro"/>
            </w:rPr>
            <w:delText>notes</w:delText>
          </w:r>
        </w:del>
        <w:r w:rsidR="001978A6">
          <w:rPr>
            <w:rFonts w:ascii="Adobe Garamond Pro" w:hAnsi="Adobe Garamond Pro"/>
          </w:rPr>
          <w:t>identifies</w:t>
        </w:r>
        <w:r w:rsidR="00BB29E9">
          <w:rPr>
            <w:rFonts w:ascii="Adobe Garamond Pro" w:hAnsi="Adobe Garamond Pro"/>
          </w:rPr>
          <w:t xml:space="preserve"> affinities between theories of the Second International and the utopic mythology mobilized </w:t>
        </w:r>
        <w:r w:rsidR="00377F79">
          <w:rPr>
            <w:rFonts w:ascii="Adobe Garamond Pro" w:hAnsi="Adobe Garamond Pro"/>
          </w:rPr>
          <w:t>by hacker groups</w:t>
        </w:r>
        <w:r w:rsidR="00BB29E9">
          <w:rPr>
            <w:rFonts w:ascii="Adobe Garamond Pro" w:hAnsi="Adobe Garamond Pro"/>
          </w:rPr>
          <w:t xml:space="preserve">, in which the recodification of technology </w:t>
        </w:r>
        <w:r w:rsidR="00377F79">
          <w:rPr>
            <w:rFonts w:ascii="Adobe Garamond Pro" w:hAnsi="Adobe Garamond Pro"/>
          </w:rPr>
          <w:t xml:space="preserve">is tied to an emancipatory, if deterministic, view of new technology (2013). </w:t>
        </w:r>
        <w:r w:rsidR="000F7FC0">
          <w:rPr>
            <w:rFonts w:ascii="Adobe Garamond Pro" w:hAnsi="Adobe Garamond Pro"/>
          </w:rPr>
          <w:t xml:space="preserve">Biella Coleman </w:t>
        </w:r>
        <w:del w:id="1151" w:author="Author">
          <w:r w:rsidR="000F7FC0" w:rsidDel="00D05B52">
            <w:rPr>
              <w:rFonts w:ascii="Adobe Garamond Pro" w:hAnsi="Adobe Garamond Pro"/>
            </w:rPr>
            <w:delText>has a noted</w:delText>
          </w:r>
          <w:r w:rsidR="00D05B52" w:rsidDel="00A07BBC">
            <w:rPr>
              <w:rFonts w:ascii="Adobe Garamond Pro" w:hAnsi="Adobe Garamond Pro"/>
            </w:rPr>
            <w:delText>identifies</w:delText>
          </w:r>
        </w:del>
        <w:r w:rsidR="00A07BBC">
          <w:rPr>
            <w:rFonts w:ascii="Adobe Garamond Pro" w:hAnsi="Adobe Garamond Pro"/>
          </w:rPr>
          <w:t>recognizes</w:t>
        </w:r>
        <w:r w:rsidR="000F7FC0">
          <w:rPr>
            <w:rFonts w:ascii="Adobe Garamond Pro" w:hAnsi="Adobe Garamond Pro"/>
          </w:rPr>
          <w:t xml:space="preserve"> a variety of new technological forms </w:t>
        </w:r>
        <w:r w:rsidR="007C4B6F">
          <w:rPr>
            <w:rFonts w:ascii="Adobe Garamond Pro" w:hAnsi="Adobe Garamond Pro"/>
          </w:rPr>
          <w:t xml:space="preserve">that </w:t>
        </w:r>
        <w:r w:rsidR="000F7FC0">
          <w:rPr>
            <w:rFonts w:ascii="Adobe Garamond Pro" w:hAnsi="Adobe Garamond Pro"/>
          </w:rPr>
          <w:t>emerg</w:t>
        </w:r>
        <w:r w:rsidR="007C4B6F">
          <w:rPr>
            <w:rFonts w:ascii="Adobe Garamond Pro" w:hAnsi="Adobe Garamond Pro"/>
          </w:rPr>
          <w:t>ed</w:t>
        </w:r>
        <w:del w:id="1152" w:author="Author">
          <w:r w:rsidR="000F7FC0" w:rsidDel="007C4B6F">
            <w:rPr>
              <w:rFonts w:ascii="Adobe Garamond Pro" w:hAnsi="Adobe Garamond Pro"/>
            </w:rPr>
            <w:delText>ing</w:delText>
          </w:r>
        </w:del>
        <w:r w:rsidR="000F7FC0">
          <w:rPr>
            <w:rFonts w:ascii="Adobe Garamond Pro" w:hAnsi="Adobe Garamond Pro"/>
          </w:rPr>
          <w:t xml:space="preserve"> from Indymedia coders, as they respond</w:t>
        </w:r>
        <w:r w:rsidR="007C4B6F">
          <w:rPr>
            <w:rFonts w:ascii="Adobe Garamond Pro" w:hAnsi="Adobe Garamond Pro"/>
          </w:rPr>
          <w:t>ed</w:t>
        </w:r>
        <w:r w:rsidR="000F7FC0">
          <w:rPr>
            <w:rFonts w:ascii="Adobe Garamond Pro" w:hAnsi="Adobe Garamond Pro"/>
          </w:rPr>
          <w:t xml:space="preserve"> to different needs </w:t>
        </w:r>
        <w:r w:rsidR="00CD4ED3">
          <w:rPr>
            <w:rFonts w:ascii="Adobe Garamond Pro" w:hAnsi="Adobe Garamond Pro"/>
          </w:rPr>
          <w:t>and</w:t>
        </w:r>
        <w:r w:rsidR="000F7FC0">
          <w:rPr>
            <w:rFonts w:ascii="Adobe Garamond Pro" w:hAnsi="Adobe Garamond Pro"/>
          </w:rPr>
          <w:t xml:space="preserve"> discourses within a </w:t>
        </w:r>
        <w:r w:rsidR="00CD4ED3">
          <w:rPr>
            <w:rFonts w:ascii="Adobe Garamond Pro" w:hAnsi="Adobe Garamond Pro"/>
          </w:rPr>
          <w:t xml:space="preserve">group </w:t>
        </w:r>
        <w:r w:rsidR="000F7FC0">
          <w:rPr>
            <w:rFonts w:ascii="Adobe Garamond Pro" w:hAnsi="Adobe Garamond Pro"/>
          </w:rPr>
          <w:t xml:space="preserve">culture of collectivity (2004). </w:t>
        </w:r>
        <w:r w:rsidR="007C4B6F">
          <w:rPr>
            <w:rFonts w:ascii="Adobe Garamond Pro" w:hAnsi="Adobe Garamond Pro"/>
          </w:rPr>
          <w:t xml:space="preserve">Technology therein </w:t>
        </w:r>
        <w:r w:rsidR="00D05B52">
          <w:rPr>
            <w:rFonts w:ascii="Adobe Garamond Pro" w:hAnsi="Adobe Garamond Pro"/>
          </w:rPr>
          <w:t>is</w:t>
        </w:r>
        <w:del w:id="1153" w:author="Author">
          <w:r w:rsidR="007C4B6F" w:rsidDel="00D05B52">
            <w:rPr>
              <w:rFonts w:ascii="Adobe Garamond Pro" w:hAnsi="Adobe Garamond Pro"/>
            </w:rPr>
            <w:delText>was</w:delText>
          </w:r>
        </w:del>
        <w:r w:rsidR="007C4B6F">
          <w:rPr>
            <w:rFonts w:ascii="Adobe Garamond Pro" w:hAnsi="Adobe Garamond Pro"/>
          </w:rPr>
          <w:t xml:space="preserve"> developed to support a politics of “globalization from below.” </w:t>
        </w:r>
        <w:r w:rsidR="000F7FC0">
          <w:rPr>
            <w:rFonts w:ascii="Adobe Garamond Pro" w:hAnsi="Adobe Garamond Pro"/>
          </w:rPr>
          <w:t xml:space="preserve"> </w:t>
        </w:r>
      </w:ins>
      <w:r w:rsidR="00C037C3">
        <w:rPr>
          <w:rFonts w:ascii="Adobe Garamond Pro" w:hAnsi="Adobe Garamond Pro"/>
        </w:rPr>
        <w:t xml:space="preserve"> </w:t>
      </w:r>
      <w:commentRangeEnd w:id="1136"/>
      <w:r w:rsidR="009F1A8D">
        <w:rPr>
          <w:rStyle w:val="CommentReference"/>
        </w:rPr>
        <w:commentReference w:id="1136"/>
      </w:r>
    </w:p>
    <w:p w14:paraId="0DAA91DF" w14:textId="500594C6" w:rsidR="00500833" w:rsidRPr="00936A26" w:rsidRDefault="00C66060" w:rsidP="007F0BC5">
      <w:pPr>
        <w:ind w:firstLine="709"/>
        <w:contextualSpacing/>
        <w:rPr>
          <w:rFonts w:ascii="Adobe Garamond Pro" w:hAnsi="Adobe Garamond Pro"/>
        </w:rPr>
      </w:pPr>
      <w:ins w:id="1154" w:author="Author">
        <w:r>
          <w:rPr>
            <w:rFonts w:ascii="Adobe Garamond Pro" w:hAnsi="Adobe Garamond Pro"/>
          </w:rPr>
          <w:t>As the cycle</w:t>
        </w:r>
        <w:r w:rsidR="00A07BBC">
          <w:rPr>
            <w:rFonts w:ascii="Adobe Garamond Pro" w:hAnsi="Adobe Garamond Pro"/>
          </w:rPr>
          <w:t>s</w:t>
        </w:r>
        <w:del w:id="1155" w:author="Author">
          <w:r w:rsidDel="00A07BBC">
            <w:rPr>
              <w:rFonts w:ascii="Adobe Garamond Pro" w:hAnsi="Adobe Garamond Pro"/>
            </w:rPr>
            <w:delText>s</w:delText>
          </w:r>
        </w:del>
        <w:r>
          <w:rPr>
            <w:rFonts w:ascii="Adobe Garamond Pro" w:hAnsi="Adobe Garamond Pro"/>
          </w:rPr>
          <w:t xml:space="preserve"> of </w:t>
        </w:r>
        <w:r w:rsidR="00A07BBC">
          <w:rPr>
            <w:rFonts w:ascii="Adobe Garamond Pro" w:hAnsi="Adobe Garamond Pro"/>
          </w:rPr>
          <w:t>struggle</w:t>
        </w:r>
        <w:del w:id="1156" w:author="Author">
          <w:r w:rsidDel="00A07BBC">
            <w:rPr>
              <w:rFonts w:ascii="Adobe Garamond Pro" w:hAnsi="Adobe Garamond Pro"/>
            </w:rPr>
            <w:delText>struggle</w:delText>
          </w:r>
        </w:del>
        <w:r>
          <w:rPr>
            <w:rFonts w:ascii="Adobe Garamond Pro" w:hAnsi="Adobe Garamond Pro"/>
          </w:rPr>
          <w:t xml:space="preserve"> concept suggests</w:t>
        </w:r>
      </w:ins>
      <w:del w:id="1157" w:author="Author">
        <w:r w:rsidR="00300747" w:rsidRPr="00936A26" w:rsidDel="000F7FC0">
          <w:rPr>
            <w:rFonts w:ascii="Adobe Garamond Pro" w:hAnsi="Adobe Garamond Pro"/>
          </w:rPr>
          <w:delText>A</w:delText>
        </w:r>
        <w:r w:rsidR="007D3F77" w:rsidRPr="00936A26" w:rsidDel="000F7FC0">
          <w:rPr>
            <w:rFonts w:ascii="Adobe Garamond Pro" w:hAnsi="Adobe Garamond Pro"/>
          </w:rPr>
          <w:delText>s I’ve argued</w:delText>
        </w:r>
      </w:del>
      <w:r w:rsidR="007D3F77" w:rsidRPr="00936A26">
        <w:rPr>
          <w:rFonts w:ascii="Adobe Garamond Pro" w:hAnsi="Adobe Garamond Pro"/>
        </w:rPr>
        <w:t xml:space="preserve">, </w:t>
      </w:r>
      <w:ins w:id="1158" w:author="Author">
        <w:r w:rsidR="006B1B8B">
          <w:rPr>
            <w:rFonts w:ascii="Adobe Garamond Pro" w:hAnsi="Adobe Garamond Pro"/>
          </w:rPr>
          <w:t xml:space="preserve">the </w:t>
        </w:r>
      </w:ins>
      <w:r w:rsidR="007D3F77" w:rsidRPr="00936A26">
        <w:rPr>
          <w:rFonts w:ascii="Adobe Garamond Pro" w:hAnsi="Adobe Garamond Pro"/>
        </w:rPr>
        <w:t>a</w:t>
      </w:r>
      <w:r w:rsidR="00300747" w:rsidRPr="00936A26">
        <w:rPr>
          <w:rFonts w:ascii="Adobe Garamond Pro" w:hAnsi="Adobe Garamond Pro"/>
        </w:rPr>
        <w:t>ctive transformation of alienated conditions in the current</w:t>
      </w:r>
      <w:r w:rsidR="006C5878" w:rsidRPr="00936A26">
        <w:rPr>
          <w:rFonts w:ascii="Adobe Garamond Pro" w:hAnsi="Adobe Garamond Pro"/>
        </w:rPr>
        <w:t xml:space="preserve"> cycle is</w:t>
      </w:r>
      <w:r w:rsidR="007D3F77" w:rsidRPr="00936A26">
        <w:rPr>
          <w:rFonts w:ascii="Adobe Garamond Pro" w:hAnsi="Adobe Garamond Pro"/>
        </w:rPr>
        <w:t xml:space="preserve"> multidirectional. Its forms are </w:t>
      </w:r>
      <w:r w:rsidR="006C5878" w:rsidRPr="00936A26">
        <w:rPr>
          <w:rFonts w:ascii="Adobe Garamond Pro" w:hAnsi="Adobe Garamond Pro"/>
        </w:rPr>
        <w:t xml:space="preserve">not </w:t>
      </w:r>
      <w:r w:rsidR="00300747" w:rsidRPr="00936A26">
        <w:rPr>
          <w:rFonts w:ascii="Adobe Garamond Pro" w:hAnsi="Adobe Garamond Pro"/>
        </w:rPr>
        <w:t xml:space="preserve">determined by </w:t>
      </w:r>
      <w:ins w:id="1159" w:author="Author">
        <w:r w:rsidR="006B1B8B">
          <w:rPr>
            <w:rFonts w:ascii="Adobe Garamond Pro" w:hAnsi="Adobe Garamond Pro"/>
          </w:rPr>
          <w:t xml:space="preserve">an ossified </w:t>
        </w:r>
      </w:ins>
      <w:del w:id="1160" w:author="Author">
        <w:r w:rsidR="00300747" w:rsidRPr="00936A26" w:rsidDel="006B1B8B">
          <w:rPr>
            <w:rFonts w:ascii="Adobe Garamond Pro" w:hAnsi="Adobe Garamond Pro"/>
          </w:rPr>
          <w:delText>the</w:delText>
        </w:r>
        <w:r w:rsidR="00300747" w:rsidRPr="00936A26" w:rsidDel="00A07BBC">
          <w:rPr>
            <w:rFonts w:ascii="Adobe Garamond Pro" w:hAnsi="Adobe Garamond Pro"/>
          </w:rPr>
          <w:delText xml:space="preserve"> </w:delText>
        </w:r>
        <w:r w:rsidR="00300747" w:rsidRPr="00936A26" w:rsidDel="006B1B8B">
          <w:rPr>
            <w:rFonts w:ascii="Adobe Garamond Pro" w:hAnsi="Adobe Garamond Pro"/>
          </w:rPr>
          <w:delText xml:space="preserve">relations of </w:delText>
        </w:r>
      </w:del>
      <w:r w:rsidR="00300747" w:rsidRPr="00936A26">
        <w:rPr>
          <w:rFonts w:ascii="Adobe Garamond Pro" w:hAnsi="Adobe Garamond Pro"/>
        </w:rPr>
        <w:t>producti</w:t>
      </w:r>
      <w:ins w:id="1161" w:author="Author">
        <w:r w:rsidR="006B1B8B">
          <w:rPr>
            <w:rFonts w:ascii="Adobe Garamond Pro" w:hAnsi="Adobe Garamond Pro"/>
          </w:rPr>
          <w:t>ve relation</w:t>
        </w:r>
      </w:ins>
      <w:del w:id="1162" w:author="Author">
        <w:r w:rsidR="00300747" w:rsidRPr="00936A26" w:rsidDel="006B1B8B">
          <w:rPr>
            <w:rFonts w:ascii="Adobe Garamond Pro" w:hAnsi="Adobe Garamond Pro"/>
          </w:rPr>
          <w:delText>on</w:delText>
        </w:r>
      </w:del>
      <w:r w:rsidR="000F3099" w:rsidRPr="00936A26">
        <w:rPr>
          <w:rFonts w:ascii="Adobe Garamond Pro" w:hAnsi="Adobe Garamond Pro"/>
        </w:rPr>
        <w:t>—</w:t>
      </w:r>
      <w:r w:rsidR="006C5878" w:rsidRPr="00936A26">
        <w:rPr>
          <w:rFonts w:ascii="Adobe Garamond Pro" w:hAnsi="Adobe Garamond Pro"/>
        </w:rPr>
        <w:t>not</w:t>
      </w:r>
      <w:r w:rsidR="007D3F77" w:rsidRPr="00936A26">
        <w:rPr>
          <w:rFonts w:ascii="Adobe Garamond Pro" w:hAnsi="Adobe Garamond Pro"/>
        </w:rPr>
        <w:t xml:space="preserve"> </w:t>
      </w:r>
      <w:r w:rsidR="006C5878" w:rsidRPr="00936A26">
        <w:rPr>
          <w:rFonts w:ascii="Adobe Garamond Pro" w:hAnsi="Adobe Garamond Pro"/>
        </w:rPr>
        <w:t>as the accumulation of value</w:t>
      </w:r>
      <w:r w:rsidR="00300747" w:rsidRPr="00936A26">
        <w:rPr>
          <w:rFonts w:ascii="Adobe Garamond Pro" w:hAnsi="Adobe Garamond Pro"/>
        </w:rPr>
        <w:t xml:space="preserve"> </w:t>
      </w:r>
      <w:r w:rsidR="007D3F77" w:rsidRPr="00936A26">
        <w:rPr>
          <w:rFonts w:ascii="Adobe Garamond Pro" w:hAnsi="Adobe Garamond Pro"/>
        </w:rPr>
        <w:t>nor as</w:t>
      </w:r>
      <w:r w:rsidR="00300747" w:rsidRPr="00936A26">
        <w:rPr>
          <w:rFonts w:ascii="Adobe Garamond Pro" w:hAnsi="Adobe Garamond Pro"/>
        </w:rPr>
        <w:t xml:space="preserve"> reactive force</w:t>
      </w:r>
      <w:r w:rsidR="007D3F77" w:rsidRPr="00936A26">
        <w:rPr>
          <w:rFonts w:ascii="Adobe Garamond Pro" w:hAnsi="Adobe Garamond Pro"/>
        </w:rPr>
        <w:t>s against proletarian organization</w:t>
      </w:r>
      <w:r w:rsidR="006C5878" w:rsidRPr="00936A26">
        <w:rPr>
          <w:rFonts w:ascii="Adobe Garamond Pro" w:hAnsi="Adobe Garamond Pro"/>
        </w:rPr>
        <w:t xml:space="preserve">, as sometimes conceived. </w:t>
      </w:r>
      <w:commentRangeStart w:id="1163"/>
      <w:r w:rsidR="006C5878" w:rsidRPr="00936A26">
        <w:rPr>
          <w:rFonts w:ascii="Adobe Garamond Pro" w:hAnsi="Adobe Garamond Pro"/>
        </w:rPr>
        <w:t xml:space="preserve">Rather, </w:t>
      </w:r>
      <w:del w:id="1164" w:author="Author">
        <w:r w:rsidR="006C5878" w:rsidRPr="00936A26" w:rsidDel="00C22A9E">
          <w:rPr>
            <w:rFonts w:ascii="Adobe Garamond Pro" w:hAnsi="Adobe Garamond Pro"/>
          </w:rPr>
          <w:delText>the</w:delText>
        </w:r>
        <w:r w:rsidR="006C5878" w:rsidRPr="00936A26" w:rsidDel="006B1B8B">
          <w:rPr>
            <w:rFonts w:ascii="Adobe Garamond Pro" w:hAnsi="Adobe Garamond Pro"/>
          </w:rPr>
          <w:delText>se</w:delText>
        </w:r>
        <w:r w:rsidR="006C5878" w:rsidRPr="00936A26" w:rsidDel="00C22A9E">
          <w:rPr>
            <w:rFonts w:ascii="Adobe Garamond Pro" w:hAnsi="Adobe Garamond Pro"/>
          </w:rPr>
          <w:delText xml:space="preserve"> moments condition</w:delText>
        </w:r>
        <w:r w:rsidR="00C037C3" w:rsidDel="00C22A9E">
          <w:rPr>
            <w:rFonts w:ascii="Adobe Garamond Pro" w:hAnsi="Adobe Garamond Pro"/>
          </w:rPr>
          <w:delText xml:space="preserve"> </w:delText>
        </w:r>
      </w:del>
      <w:r w:rsidR="00C037C3">
        <w:rPr>
          <w:rFonts w:ascii="Adobe Garamond Pro" w:hAnsi="Adobe Garamond Pro"/>
        </w:rPr>
        <w:t>the</w:t>
      </w:r>
      <w:r w:rsidR="006C5878" w:rsidRPr="00936A26">
        <w:rPr>
          <w:rFonts w:ascii="Adobe Garamond Pro" w:hAnsi="Adobe Garamond Pro"/>
        </w:rPr>
        <w:t xml:space="preserve"> development of digital</w:t>
      </w:r>
      <w:ins w:id="1165" w:author="Author">
        <w:r w:rsidR="006B1B8B">
          <w:rPr>
            <w:rFonts w:ascii="Adobe Garamond Pro" w:hAnsi="Adobe Garamond Pro"/>
          </w:rPr>
          <w:t xml:space="preserve"> technology</w:t>
        </w:r>
      </w:ins>
      <w:del w:id="1166" w:author="Author">
        <w:r w:rsidR="006C5878" w:rsidRPr="00936A26" w:rsidDel="006B1B8B">
          <w:rPr>
            <w:rFonts w:ascii="Adobe Garamond Pro" w:hAnsi="Adobe Garamond Pro"/>
          </w:rPr>
          <w:delText>-technological forms</w:delText>
        </w:r>
        <w:r w:rsidR="006C5878" w:rsidRPr="00936A26" w:rsidDel="00C66060">
          <w:rPr>
            <w:rFonts w:ascii="Adobe Garamond Pro" w:hAnsi="Adobe Garamond Pro"/>
          </w:rPr>
          <w:delText xml:space="preserve">, </w:delText>
        </w:r>
        <w:r w:rsidR="006C5878" w:rsidRPr="00936A26" w:rsidDel="00C22A9E">
          <w:rPr>
            <w:rFonts w:ascii="Adobe Garamond Pro" w:hAnsi="Adobe Garamond Pro"/>
          </w:rPr>
          <w:delText>just as</w:delText>
        </w:r>
        <w:r w:rsidR="007D3F77" w:rsidRPr="00936A26" w:rsidDel="00C22A9E">
          <w:rPr>
            <w:rFonts w:ascii="Adobe Garamond Pro" w:hAnsi="Adobe Garamond Pro"/>
          </w:rPr>
          <w:delText xml:space="preserve"> an</w:delText>
        </w:r>
        <w:r w:rsidR="007D3F77" w:rsidRPr="00936A26" w:rsidDel="00C66060">
          <w:rPr>
            <w:rFonts w:ascii="Adobe Garamond Pro" w:hAnsi="Adobe Garamond Pro"/>
          </w:rPr>
          <w:delText xml:space="preserve"> </w:delText>
        </w:r>
      </w:del>
      <w:ins w:id="1167" w:author="Author">
        <w:r w:rsidR="00C22A9E">
          <w:rPr>
            <w:rFonts w:ascii="Adobe Garamond Pro" w:hAnsi="Adobe Garamond Pro"/>
          </w:rPr>
          <w:t xml:space="preserve"> is an </w:t>
        </w:r>
      </w:ins>
      <w:r w:rsidR="007D3F77" w:rsidRPr="00936A26">
        <w:rPr>
          <w:rFonts w:ascii="Adobe Garamond Pro" w:hAnsi="Adobe Garamond Pro"/>
        </w:rPr>
        <w:t xml:space="preserve">active </w:t>
      </w:r>
      <w:ins w:id="1168" w:author="Author">
        <w:r w:rsidR="00C22A9E">
          <w:rPr>
            <w:rFonts w:ascii="Adobe Garamond Pro" w:hAnsi="Adobe Garamond Pro"/>
          </w:rPr>
          <w:t>relationship with reference to the</w:t>
        </w:r>
        <w:del w:id="1169" w:author="Author">
          <w:r w:rsidR="00C22A9E" w:rsidDel="00C66060">
            <w:rPr>
              <w:rFonts w:ascii="Adobe Garamond Pro" w:hAnsi="Adobe Garamond Pro"/>
            </w:rPr>
            <w:delText xml:space="preserve"> </w:delText>
          </w:r>
        </w:del>
      </w:ins>
      <w:del w:id="1170" w:author="Author">
        <w:r w:rsidR="007D3F77" w:rsidRPr="00936A26" w:rsidDel="00C22A9E">
          <w:rPr>
            <w:rFonts w:ascii="Adobe Garamond Pro" w:hAnsi="Adobe Garamond Pro"/>
          </w:rPr>
          <w:delText>and</w:delText>
        </w:r>
      </w:del>
      <w:r w:rsidR="007D3F77" w:rsidRPr="00936A26">
        <w:rPr>
          <w:rFonts w:ascii="Adobe Garamond Pro" w:hAnsi="Adobe Garamond Pro"/>
        </w:rPr>
        <w:t xml:space="preserve"> radical proletarian body invested with technical competency</w:t>
      </w:r>
      <w:del w:id="1171" w:author="Author">
        <w:r w:rsidR="007D3F77" w:rsidRPr="00936A26" w:rsidDel="00C22A9E">
          <w:rPr>
            <w:rFonts w:ascii="Adobe Garamond Pro" w:hAnsi="Adobe Garamond Pro"/>
          </w:rPr>
          <w:delText xml:space="preserve"> may recodify alienating technology</w:delText>
        </w:r>
        <w:commentRangeEnd w:id="1163"/>
        <w:r w:rsidR="009F1A8D" w:rsidDel="00C22A9E">
          <w:rPr>
            <w:rStyle w:val="CommentReference"/>
          </w:rPr>
          <w:commentReference w:id="1163"/>
        </w:r>
      </w:del>
      <w:r w:rsidR="007D3F77" w:rsidRPr="00936A26">
        <w:rPr>
          <w:rFonts w:ascii="Adobe Garamond Pro" w:hAnsi="Adobe Garamond Pro"/>
        </w:rPr>
        <w:t>. Key in this, however, is a general recognition of the role critical, dialectical conceptions of technology can play in id</w:t>
      </w:r>
      <w:r w:rsidR="00C037C3">
        <w:rPr>
          <w:rFonts w:ascii="Adobe Garamond Pro" w:hAnsi="Adobe Garamond Pro"/>
        </w:rPr>
        <w:t>entifying</w:t>
      </w:r>
      <w:r w:rsidR="007D3F77" w:rsidRPr="00936A26">
        <w:rPr>
          <w:rFonts w:ascii="Adobe Garamond Pro" w:hAnsi="Adobe Garamond Pro"/>
        </w:rPr>
        <w:t xml:space="preserve"> contradictions in </w:t>
      </w:r>
      <w:r w:rsidR="00C037C3">
        <w:rPr>
          <w:rFonts w:ascii="Adobe Garamond Pro" w:hAnsi="Adobe Garamond Pro"/>
        </w:rPr>
        <w:t xml:space="preserve">contemporary </w:t>
      </w:r>
      <w:r w:rsidR="007D3F77" w:rsidRPr="00936A26">
        <w:rPr>
          <w:rFonts w:ascii="Adobe Garamond Pro" w:hAnsi="Adobe Garamond Pro"/>
        </w:rPr>
        <w:t xml:space="preserve">capitalism and points for technological recodification. </w:t>
      </w:r>
      <w:r w:rsidR="000F3099" w:rsidRPr="00936A26">
        <w:rPr>
          <w:rFonts w:ascii="Adobe Garamond Pro" w:hAnsi="Adobe Garamond Pro"/>
        </w:rPr>
        <w:t>This is</w:t>
      </w:r>
      <w:r w:rsidR="00AC54BD">
        <w:rPr>
          <w:rFonts w:ascii="Adobe Garamond Pro" w:hAnsi="Adobe Garamond Pro"/>
        </w:rPr>
        <w:t xml:space="preserve"> especially so, if we are to hee</w:t>
      </w:r>
      <w:r w:rsidR="000F3099" w:rsidRPr="00936A26">
        <w:rPr>
          <w:rFonts w:ascii="Adobe Garamond Pro" w:hAnsi="Adobe Garamond Pro"/>
        </w:rPr>
        <w:t>d Dyer-Witheford’s suggestion</w:t>
      </w:r>
      <w:r w:rsidR="00CC5DF8" w:rsidRPr="00936A26">
        <w:rPr>
          <w:rFonts w:ascii="Adobe Garamond Pro" w:hAnsi="Adobe Garamond Pro"/>
        </w:rPr>
        <w:t xml:space="preserve"> (1999, 215 – 216)</w:t>
      </w:r>
      <w:r w:rsidR="000F3099" w:rsidRPr="00936A26">
        <w:rPr>
          <w:rFonts w:ascii="Adobe Garamond Pro" w:hAnsi="Adobe Garamond Pro"/>
        </w:rPr>
        <w:t>, drawn from Feenberg (</w:t>
      </w:r>
      <w:r w:rsidR="00120983" w:rsidRPr="00936A26">
        <w:rPr>
          <w:rFonts w:ascii="Adobe Garamond Pro" w:hAnsi="Adobe Garamond Pro"/>
        </w:rPr>
        <w:t xml:space="preserve">1991; </w:t>
      </w:r>
      <w:r w:rsidR="00CC5DF8" w:rsidRPr="00936A26">
        <w:rPr>
          <w:rFonts w:ascii="Adobe Garamond Pro" w:hAnsi="Adobe Garamond Pro"/>
        </w:rPr>
        <w:t xml:space="preserve">see also </w:t>
      </w:r>
      <w:r w:rsidR="000F3099" w:rsidRPr="00936A26">
        <w:rPr>
          <w:rFonts w:ascii="Adobe Garamond Pro" w:hAnsi="Adobe Garamond Pro"/>
        </w:rPr>
        <w:t xml:space="preserve">1999, 222 – 225) and others, to create new criteria for lines of technological development. </w:t>
      </w:r>
      <w:r w:rsidR="007D3F77" w:rsidRPr="00936A26">
        <w:rPr>
          <w:rFonts w:ascii="Adobe Garamond Pro" w:hAnsi="Adobe Garamond Pro"/>
        </w:rPr>
        <w:t xml:space="preserve">  </w:t>
      </w:r>
      <w:r w:rsidR="00300747" w:rsidRPr="00936A26">
        <w:rPr>
          <w:rFonts w:ascii="Adobe Garamond Pro" w:hAnsi="Adobe Garamond Pro"/>
        </w:rPr>
        <w:t xml:space="preserve"> </w:t>
      </w:r>
    </w:p>
    <w:p w14:paraId="63AAD0E1" w14:textId="77777777" w:rsidR="00BC3C6E" w:rsidRDefault="00BC3C6E" w:rsidP="007F0BC5">
      <w:pPr>
        <w:contextualSpacing/>
        <w:rPr>
          <w:rFonts w:ascii="Adobe Garamond Pro" w:hAnsi="Adobe Garamond Pro"/>
          <w:b/>
        </w:rPr>
      </w:pPr>
    </w:p>
    <w:p w14:paraId="2B1C42C6" w14:textId="77777777" w:rsidR="00753E7B" w:rsidRPr="00936A26" w:rsidRDefault="00093343" w:rsidP="007F0BC5">
      <w:pPr>
        <w:contextualSpacing/>
        <w:rPr>
          <w:rFonts w:ascii="Adobe Garamond Pro" w:hAnsi="Adobe Garamond Pro"/>
          <w:b/>
        </w:rPr>
      </w:pPr>
      <w:commentRangeStart w:id="1172"/>
      <w:r w:rsidRPr="00936A26">
        <w:rPr>
          <w:rFonts w:ascii="Adobe Garamond Pro" w:hAnsi="Adobe Garamond Pro"/>
          <w:b/>
        </w:rPr>
        <w:lastRenderedPageBreak/>
        <w:t>Conclusion</w:t>
      </w:r>
    </w:p>
    <w:p w14:paraId="763A6325" w14:textId="2355B202" w:rsidR="00DA44D3" w:rsidRPr="00936A26" w:rsidRDefault="00500833" w:rsidP="007F0BC5">
      <w:pPr>
        <w:ind w:firstLine="709"/>
        <w:contextualSpacing/>
        <w:rPr>
          <w:rFonts w:ascii="Adobe Garamond Pro" w:hAnsi="Adobe Garamond Pro"/>
        </w:rPr>
      </w:pPr>
      <w:r w:rsidRPr="00936A26">
        <w:rPr>
          <w:rFonts w:ascii="Adobe Garamond Pro" w:hAnsi="Adobe Garamond Pro"/>
        </w:rPr>
        <w:t xml:space="preserve">Contemporary theories of alienation within Marxian IS are marked by polarization. This is especially so with theories of Marx’s second moment of alienation—estrangement in the process of producing. </w:t>
      </w:r>
      <w:r w:rsidR="00B31C6A" w:rsidRPr="00936A26">
        <w:rPr>
          <w:rFonts w:ascii="Adobe Garamond Pro" w:hAnsi="Adobe Garamond Pro"/>
        </w:rPr>
        <w:t xml:space="preserve">Fuchs and Sevignani argue that </w:t>
      </w:r>
      <w:r w:rsidR="0008295C" w:rsidRPr="00936A26">
        <w:rPr>
          <w:rFonts w:ascii="Adobe Garamond Pro" w:hAnsi="Adobe Garamond Pro"/>
        </w:rPr>
        <w:t xml:space="preserve">capitalist digital media provides almost none of liberating potential </w:t>
      </w:r>
      <w:ins w:id="1173" w:author="Author">
        <w:r w:rsidR="00EB7CC7">
          <w:rPr>
            <w:rFonts w:ascii="Adobe Garamond Pro" w:hAnsi="Adobe Garamond Pro"/>
          </w:rPr>
          <w:t>identified</w:t>
        </w:r>
      </w:ins>
      <w:del w:id="1174" w:author="Author">
        <w:r w:rsidR="0008295C" w:rsidRPr="00936A26" w:rsidDel="00EB7CC7">
          <w:rPr>
            <w:rFonts w:ascii="Adobe Garamond Pro" w:hAnsi="Adobe Garamond Pro"/>
          </w:rPr>
          <w:delText>ascribed</w:delText>
        </w:r>
      </w:del>
      <w:r w:rsidR="0008295C" w:rsidRPr="00936A26">
        <w:rPr>
          <w:rFonts w:ascii="Adobe Garamond Pro" w:hAnsi="Adobe Garamond Pro"/>
        </w:rPr>
        <w:t xml:space="preserve"> by its proponents, as its func</w:t>
      </w:r>
      <w:r w:rsidR="003306A2" w:rsidRPr="00936A26">
        <w:rPr>
          <w:rFonts w:ascii="Adobe Garamond Pro" w:hAnsi="Adobe Garamond Pro"/>
        </w:rPr>
        <w:t>tioning still rests upon</w:t>
      </w:r>
      <w:r w:rsidR="00E216AE" w:rsidRPr="00936A26">
        <w:rPr>
          <w:rFonts w:ascii="Adobe Garamond Pro" w:hAnsi="Adobe Garamond Pro"/>
        </w:rPr>
        <w:t xml:space="preserve"> a capitalist</w:t>
      </w:r>
      <w:r w:rsidR="003306A2" w:rsidRPr="00936A26">
        <w:rPr>
          <w:rFonts w:ascii="Adobe Garamond Pro" w:hAnsi="Adobe Garamond Pro"/>
        </w:rPr>
        <w:t xml:space="preserve"> base. Instead, t</w:t>
      </w:r>
      <w:r w:rsidR="0008295C" w:rsidRPr="00936A26">
        <w:rPr>
          <w:rFonts w:ascii="Adobe Garamond Pro" w:hAnsi="Adobe Garamond Pro"/>
        </w:rPr>
        <w:t>he alie</w:t>
      </w:r>
      <w:r w:rsidR="003306A2" w:rsidRPr="00936A26">
        <w:rPr>
          <w:rFonts w:ascii="Adobe Garamond Pro" w:hAnsi="Adobe Garamond Pro"/>
        </w:rPr>
        <w:t>nation of digital labour is similar to</w:t>
      </w:r>
      <w:r w:rsidR="0008295C" w:rsidRPr="00936A26">
        <w:rPr>
          <w:rFonts w:ascii="Adobe Garamond Pro" w:hAnsi="Adobe Garamond Pro"/>
        </w:rPr>
        <w:t xml:space="preserve"> the foundational estrangement of capitalism—the separation workers from control over their labour-power—as the pair recall Marx’s dialectical criticism of factory labour from volume one of </w:t>
      </w:r>
      <w:r w:rsidR="0008295C" w:rsidRPr="00936A26">
        <w:rPr>
          <w:rFonts w:ascii="Adobe Garamond Pro" w:hAnsi="Adobe Garamond Pro"/>
          <w:i/>
        </w:rPr>
        <w:t>Capital</w:t>
      </w:r>
      <w:r w:rsidR="0008295C" w:rsidRPr="00936A26">
        <w:rPr>
          <w:rFonts w:ascii="Adobe Garamond Pro" w:hAnsi="Adobe Garamond Pro"/>
        </w:rPr>
        <w:t xml:space="preserve">. In doing so, Fuchs and Sevignani fail to address the </w:t>
      </w:r>
      <w:r w:rsidR="003306A2" w:rsidRPr="00936A26">
        <w:rPr>
          <w:rFonts w:ascii="Adobe Garamond Pro" w:hAnsi="Adobe Garamond Pro"/>
        </w:rPr>
        <w:t>knowledge of</w:t>
      </w:r>
      <w:r w:rsidR="0008295C" w:rsidRPr="00936A26">
        <w:rPr>
          <w:rFonts w:ascii="Adobe Garamond Pro" w:hAnsi="Adobe Garamond Pro"/>
        </w:rPr>
        <w:t xml:space="preserve"> users as a basis for disalienating technological change. User activity is instead mystified, </w:t>
      </w:r>
      <w:r w:rsidR="003306A2" w:rsidRPr="00936A26">
        <w:rPr>
          <w:rFonts w:ascii="Adobe Garamond Pro" w:hAnsi="Adobe Garamond Pro"/>
        </w:rPr>
        <w:t>gaining only the appearance of genuine cooperation,</w:t>
      </w:r>
      <w:r w:rsidR="0008295C" w:rsidRPr="00936A26">
        <w:rPr>
          <w:rFonts w:ascii="Adobe Garamond Pro" w:hAnsi="Adobe Garamond Pro"/>
        </w:rPr>
        <w:t xml:space="preserve"> when in fact the ever expanding connections provide only </w:t>
      </w:r>
      <w:r w:rsidR="008A05B4" w:rsidRPr="00936A26">
        <w:rPr>
          <w:rFonts w:ascii="Adobe Garamond Pro" w:hAnsi="Adobe Garamond Pro"/>
        </w:rPr>
        <w:t xml:space="preserve">value for site owners. </w:t>
      </w:r>
      <w:r w:rsidRPr="00936A26">
        <w:rPr>
          <w:rFonts w:ascii="Adobe Garamond Pro" w:hAnsi="Adobe Garamond Pro"/>
        </w:rPr>
        <w:t>For Andrejevic</w:t>
      </w:r>
      <w:ins w:id="1175" w:author="Author">
        <w:r w:rsidR="00EB7CC7">
          <w:rPr>
            <w:rFonts w:ascii="Adobe Garamond Pro" w:hAnsi="Adobe Garamond Pro"/>
          </w:rPr>
          <w:t>,</w:t>
        </w:r>
      </w:ins>
      <w:r w:rsidRPr="00936A26">
        <w:rPr>
          <w:rFonts w:ascii="Adobe Garamond Pro" w:hAnsi="Adobe Garamond Pro"/>
        </w:rPr>
        <w:t xml:space="preserve"> the foundational estr</w:t>
      </w:r>
      <w:r w:rsidR="008A05B4" w:rsidRPr="00936A26">
        <w:rPr>
          <w:rFonts w:ascii="Adobe Garamond Pro" w:hAnsi="Adobe Garamond Pro"/>
        </w:rPr>
        <w:t>angement of the online economy—</w:t>
      </w:r>
      <w:r w:rsidRPr="00936A26">
        <w:rPr>
          <w:rFonts w:ascii="Adobe Garamond Pro" w:hAnsi="Adobe Garamond Pro"/>
        </w:rPr>
        <w:t>estrangement from that which we produce</w:t>
      </w:r>
      <w:r w:rsidR="008A05B4" w:rsidRPr="00936A26">
        <w:rPr>
          <w:rFonts w:ascii="Adobe Garamond Pro" w:hAnsi="Adobe Garamond Pro"/>
        </w:rPr>
        <w:t>—</w:t>
      </w:r>
      <w:r w:rsidRPr="00936A26">
        <w:rPr>
          <w:rFonts w:ascii="Adobe Garamond Pro" w:hAnsi="Adobe Garamond Pro"/>
        </w:rPr>
        <w:t>allo</w:t>
      </w:r>
      <w:r w:rsidR="00DA44D3" w:rsidRPr="00936A26">
        <w:rPr>
          <w:rFonts w:ascii="Adobe Garamond Pro" w:hAnsi="Adobe Garamond Pro"/>
        </w:rPr>
        <w:t>ws space for</w:t>
      </w:r>
      <w:del w:id="1176" w:author="Author">
        <w:r w:rsidR="00DA44D3" w:rsidRPr="00936A26" w:rsidDel="00EB7CC7">
          <w:rPr>
            <w:rFonts w:ascii="Adobe Garamond Pro" w:hAnsi="Adobe Garamond Pro"/>
          </w:rPr>
          <w:delText xml:space="preserve"> capitalist</w:delText>
        </w:r>
      </w:del>
      <w:r w:rsidR="00DA44D3" w:rsidRPr="00936A26">
        <w:rPr>
          <w:rFonts w:ascii="Adobe Garamond Pro" w:hAnsi="Adobe Garamond Pro"/>
        </w:rPr>
        <w:t xml:space="preserve"> technological codification</w:t>
      </w:r>
      <w:ins w:id="1177" w:author="Author">
        <w:r w:rsidR="00EB7CC7">
          <w:rPr>
            <w:rFonts w:ascii="Adobe Garamond Pro" w:hAnsi="Adobe Garamond Pro"/>
          </w:rPr>
          <w:t xml:space="preserve"> by capital</w:t>
        </w:r>
      </w:ins>
      <w:r w:rsidR="00DA44D3" w:rsidRPr="00936A26">
        <w:rPr>
          <w:rFonts w:ascii="Adobe Garamond Pro" w:hAnsi="Adobe Garamond Pro"/>
        </w:rPr>
        <w:t xml:space="preserve"> to deform future activities on the internet. The integration of “</w:t>
      </w:r>
      <w:r w:rsidR="00DA44D3" w:rsidRPr="00936A26">
        <w:rPr>
          <w:rFonts w:ascii="Adobe Garamond Pro" w:hAnsi="Adobe Garamond Pro" w:cs="ArialMT"/>
          <w:kern w:val="0"/>
          <w:lang w:bidi="ar-SA"/>
        </w:rPr>
        <w:t>possible futures into present behaviour” (Andrejevic 2011, 281), is a corruption of user control, and an example of ideo</w:t>
      </w:r>
      <w:r w:rsidR="00C037C3">
        <w:rPr>
          <w:rFonts w:ascii="Adobe Garamond Pro" w:hAnsi="Adobe Garamond Pro" w:cs="ArialMT"/>
          <w:kern w:val="0"/>
          <w:lang w:bidi="ar-SA"/>
        </w:rPr>
        <w:t xml:space="preserve">logy materialized in the technological mediation of </w:t>
      </w:r>
      <w:r w:rsidR="00DA44D3" w:rsidRPr="00936A26">
        <w:rPr>
          <w:rFonts w:ascii="Adobe Garamond Pro" w:hAnsi="Adobe Garamond Pro" w:cs="ArialMT"/>
          <w:kern w:val="0"/>
          <w:lang w:bidi="ar-SA"/>
        </w:rPr>
        <w:t xml:space="preserve">class relations. </w:t>
      </w:r>
    </w:p>
    <w:p w14:paraId="38FA6BA4" w14:textId="2ED9A147" w:rsidR="00753E7B" w:rsidRDefault="00DA44D3" w:rsidP="007F0BC5">
      <w:pPr>
        <w:contextualSpacing/>
        <w:rPr>
          <w:ins w:id="1178" w:author="Author"/>
          <w:rFonts w:ascii="Adobe Garamond Pro" w:hAnsi="Adobe Garamond Pro" w:cs="ArialMT"/>
          <w:kern w:val="0"/>
          <w:lang w:bidi="ar-SA"/>
        </w:rPr>
      </w:pPr>
      <w:r w:rsidRPr="00936A26">
        <w:rPr>
          <w:rFonts w:ascii="Adobe Garamond Pro" w:hAnsi="Adobe Garamond Pro" w:cs="ArialMT"/>
          <w:kern w:val="0"/>
          <w:lang w:bidi="ar-SA"/>
        </w:rPr>
        <w:tab/>
      </w:r>
      <w:r w:rsidR="006A05E4" w:rsidRPr="00936A26">
        <w:rPr>
          <w:rFonts w:ascii="Adobe Garamond Pro" w:hAnsi="Adobe Garamond Pro" w:cs="ArialMT"/>
          <w:kern w:val="0"/>
          <w:lang w:bidi="ar-SA"/>
        </w:rPr>
        <w:t>Dyer-Witheford, and Hardt and Negri</w:t>
      </w:r>
      <w:r w:rsidRPr="00936A26">
        <w:rPr>
          <w:rFonts w:ascii="Adobe Garamond Pro" w:hAnsi="Adobe Garamond Pro" w:cs="ArialMT"/>
          <w:kern w:val="0"/>
          <w:lang w:bidi="ar-SA"/>
        </w:rPr>
        <w:t xml:space="preserve"> find commonality here with Andrejevic’s analysi</w:t>
      </w:r>
      <w:r w:rsidR="008A05B4" w:rsidRPr="00936A26">
        <w:rPr>
          <w:rFonts w:ascii="Adobe Garamond Pro" w:hAnsi="Adobe Garamond Pro" w:cs="ArialMT"/>
          <w:kern w:val="0"/>
          <w:lang w:bidi="ar-SA"/>
        </w:rPr>
        <w:t xml:space="preserve">s of alienated activity. The </w:t>
      </w:r>
      <w:r w:rsidR="00CC5DF8" w:rsidRPr="00936A26">
        <w:rPr>
          <w:rFonts w:ascii="Adobe Garamond Pro" w:hAnsi="Adobe Garamond Pro" w:cs="ArialMT"/>
          <w:kern w:val="0"/>
          <w:lang w:bidi="ar-SA"/>
        </w:rPr>
        <w:t xml:space="preserve">estrangement </w:t>
      </w:r>
      <w:r w:rsidR="006A05E4" w:rsidRPr="00936A26">
        <w:rPr>
          <w:rFonts w:ascii="Adobe Garamond Pro" w:hAnsi="Adobe Garamond Pro" w:cs="ArialMT"/>
          <w:kern w:val="0"/>
          <w:lang w:bidi="ar-SA"/>
        </w:rPr>
        <w:t xml:space="preserve">of control, identified by each, </w:t>
      </w:r>
      <w:r w:rsidR="00CC5DF8" w:rsidRPr="00936A26">
        <w:rPr>
          <w:rFonts w:ascii="Adobe Garamond Pro" w:hAnsi="Adobe Garamond Pro" w:cs="ArialMT"/>
          <w:kern w:val="0"/>
          <w:lang w:bidi="ar-SA"/>
        </w:rPr>
        <w:t>conforms to Marx’s discovery of alienation.</w:t>
      </w:r>
      <w:r w:rsidR="008A05B4" w:rsidRPr="00936A26">
        <w:rPr>
          <w:rFonts w:ascii="Adobe Garamond Pro" w:hAnsi="Adobe Garamond Pro" w:cs="ArialMT"/>
          <w:kern w:val="0"/>
          <w:lang w:bidi="ar-SA"/>
        </w:rPr>
        <w:t xml:space="preserve"> </w:t>
      </w:r>
      <w:r w:rsidR="00CC5DF8" w:rsidRPr="00936A26">
        <w:rPr>
          <w:rFonts w:ascii="Adobe Garamond Pro" w:hAnsi="Adobe Garamond Pro" w:cs="ArialMT"/>
          <w:kern w:val="0"/>
          <w:lang w:bidi="ar-SA"/>
        </w:rPr>
        <w:t xml:space="preserve">However, Hardt and Negri’s failure to identify alienated technical codes in the capitalist form of digital technology presents a significant discontinuity with Marx. This is fully realized in Hardt and Negri’s hybridized figure, whose creative power for technological change meets no equivalent </w:t>
      </w:r>
      <w:r w:rsidR="00C037C3">
        <w:rPr>
          <w:rFonts w:ascii="Adobe Garamond Pro" w:hAnsi="Adobe Garamond Pro" w:cs="ArialMT"/>
          <w:kern w:val="0"/>
          <w:lang w:bidi="ar-SA"/>
        </w:rPr>
        <w:t>estrangement by capital</w:t>
      </w:r>
      <w:r w:rsidR="006A05E4" w:rsidRPr="00936A26">
        <w:rPr>
          <w:rFonts w:ascii="Adobe Garamond Pro" w:hAnsi="Adobe Garamond Pro" w:cs="ArialMT"/>
          <w:kern w:val="0"/>
          <w:lang w:bidi="ar-SA"/>
        </w:rPr>
        <w:t>. Although Dyer-Witheford</w:t>
      </w:r>
      <w:r w:rsidR="00CC5DF8" w:rsidRPr="00936A26">
        <w:rPr>
          <w:rFonts w:ascii="Adobe Garamond Pro" w:hAnsi="Adobe Garamond Pro" w:cs="ArialMT"/>
          <w:kern w:val="0"/>
          <w:lang w:bidi="ar-SA"/>
        </w:rPr>
        <w:t xml:space="preserve"> </w:t>
      </w:r>
      <w:ins w:id="1179" w:author="Author">
        <w:r w:rsidR="00EB7CC7">
          <w:rPr>
            <w:rFonts w:ascii="Adobe Garamond Pro" w:hAnsi="Adobe Garamond Pro" w:cs="ArialMT"/>
            <w:kern w:val="0"/>
            <w:lang w:bidi="ar-SA"/>
          </w:rPr>
          <w:t>retains</w:t>
        </w:r>
      </w:ins>
      <w:del w:id="1180" w:author="Author">
        <w:r w:rsidR="00CC5DF8" w:rsidRPr="00936A26" w:rsidDel="00EB7CC7">
          <w:rPr>
            <w:rFonts w:ascii="Adobe Garamond Pro" w:hAnsi="Adobe Garamond Pro" w:cs="ArialMT"/>
            <w:kern w:val="0"/>
            <w:lang w:bidi="ar-SA"/>
          </w:rPr>
          <w:delText>affirms</w:delText>
        </w:r>
      </w:del>
      <w:r w:rsidR="00CC5DF8" w:rsidRPr="00936A26">
        <w:rPr>
          <w:rFonts w:ascii="Adobe Garamond Pro" w:hAnsi="Adobe Garamond Pro" w:cs="ArialMT"/>
          <w:kern w:val="0"/>
          <w:lang w:bidi="ar-SA"/>
        </w:rPr>
        <w:t xml:space="preserve"> hybridity, his criti</w:t>
      </w:r>
      <w:r w:rsidR="006A05E4" w:rsidRPr="00936A26">
        <w:rPr>
          <w:rFonts w:ascii="Adobe Garamond Pro" w:hAnsi="Adobe Garamond Pro" w:cs="ArialMT"/>
          <w:kern w:val="0"/>
          <w:lang w:bidi="ar-SA"/>
        </w:rPr>
        <w:t>cal conception requires</w:t>
      </w:r>
      <w:r w:rsidR="00CC5DF8" w:rsidRPr="00936A26">
        <w:rPr>
          <w:rFonts w:ascii="Adobe Garamond Pro" w:hAnsi="Adobe Garamond Pro" w:cs="ArialMT"/>
          <w:kern w:val="0"/>
          <w:lang w:bidi="ar-SA"/>
        </w:rPr>
        <w:t xml:space="preserve"> reflexivity </w:t>
      </w:r>
      <w:r w:rsidR="006A05E4" w:rsidRPr="00936A26">
        <w:rPr>
          <w:rFonts w:ascii="Adobe Garamond Pro" w:hAnsi="Adobe Garamond Pro" w:cs="ArialMT"/>
          <w:kern w:val="0"/>
          <w:lang w:bidi="ar-SA"/>
        </w:rPr>
        <w:t>in</w:t>
      </w:r>
      <w:r w:rsidR="00CC5DF8" w:rsidRPr="00936A26">
        <w:rPr>
          <w:rFonts w:ascii="Adobe Garamond Pro" w:hAnsi="Adobe Garamond Pro" w:cs="ArialMT"/>
          <w:kern w:val="0"/>
          <w:lang w:bidi="ar-SA"/>
        </w:rPr>
        <w:t xml:space="preserve"> human-technological combinations. </w:t>
      </w:r>
      <w:r w:rsidR="00AB0E3D" w:rsidRPr="00936A26">
        <w:rPr>
          <w:rFonts w:ascii="Adobe Garamond Pro" w:hAnsi="Adobe Garamond Pro" w:cs="ArialMT"/>
          <w:kern w:val="0"/>
          <w:lang w:bidi="ar-SA"/>
        </w:rPr>
        <w:t>This may be a case of affirming the subject-object dichotomy, while ultimately attempting to disso</w:t>
      </w:r>
      <w:r w:rsidR="006A05E4" w:rsidRPr="00936A26">
        <w:rPr>
          <w:rFonts w:ascii="Adobe Garamond Pro" w:hAnsi="Adobe Garamond Pro" w:cs="ArialMT"/>
          <w:kern w:val="0"/>
          <w:lang w:bidi="ar-SA"/>
        </w:rPr>
        <w:t>lve it with the cyborg, but the</w:t>
      </w:r>
      <w:r w:rsidR="00AB0E3D" w:rsidRPr="00936A26">
        <w:rPr>
          <w:rFonts w:ascii="Adobe Garamond Pro" w:hAnsi="Adobe Garamond Pro" w:cs="ArialMT"/>
          <w:kern w:val="0"/>
          <w:lang w:bidi="ar-SA"/>
        </w:rPr>
        <w:t xml:space="preserve"> slippage smuggles-in the critical conceptions </w:t>
      </w:r>
      <w:r w:rsidR="00AC54BD">
        <w:rPr>
          <w:rFonts w:ascii="Adobe Garamond Pro" w:hAnsi="Adobe Garamond Pro" w:cs="ArialMT"/>
          <w:kern w:val="0"/>
          <w:lang w:bidi="ar-SA"/>
        </w:rPr>
        <w:t xml:space="preserve">of </w:t>
      </w:r>
      <w:r w:rsidR="00AB0E3D" w:rsidRPr="00936A26">
        <w:rPr>
          <w:rFonts w:ascii="Adobe Garamond Pro" w:hAnsi="Adobe Garamond Pro" w:cs="ArialMT"/>
          <w:kern w:val="0"/>
          <w:lang w:bidi="ar-SA"/>
        </w:rPr>
        <w:t>technology necessary for anti-capitalist and non-capi</w:t>
      </w:r>
      <w:r w:rsidR="006A05E4" w:rsidRPr="00936A26">
        <w:rPr>
          <w:rFonts w:ascii="Adobe Garamond Pro" w:hAnsi="Adobe Garamond Pro" w:cs="ArialMT"/>
          <w:kern w:val="0"/>
          <w:lang w:bidi="ar-SA"/>
        </w:rPr>
        <w:t>talist recodification—</w:t>
      </w:r>
      <w:r w:rsidR="00AB0E3D" w:rsidRPr="00936A26">
        <w:rPr>
          <w:rFonts w:ascii="Adobe Garamond Pro" w:hAnsi="Adobe Garamond Pro" w:cs="ArialMT"/>
          <w:kern w:val="0"/>
          <w:lang w:bidi="ar-SA"/>
        </w:rPr>
        <w:t xml:space="preserve">for disalienating technical practices. </w:t>
      </w:r>
      <w:commentRangeEnd w:id="1172"/>
      <w:r w:rsidR="009F1A8D">
        <w:rPr>
          <w:rStyle w:val="CommentReference"/>
        </w:rPr>
        <w:commentReference w:id="1172"/>
      </w:r>
    </w:p>
    <w:p w14:paraId="058D79DE" w14:textId="77A8492C" w:rsidR="00827387" w:rsidRDefault="000F7FC0" w:rsidP="007F0BC5">
      <w:pPr>
        <w:contextualSpacing/>
        <w:rPr>
          <w:ins w:id="1181" w:author="Author"/>
          <w:rFonts w:ascii="Adobe Garamond Pro" w:hAnsi="Adobe Garamond Pro" w:cs="ArialMT"/>
          <w:kern w:val="0"/>
          <w:lang w:bidi="ar-SA"/>
        </w:rPr>
      </w:pPr>
      <w:ins w:id="1182" w:author="Author">
        <w:r>
          <w:rPr>
            <w:rFonts w:ascii="Adobe Garamond Pro" w:hAnsi="Adobe Garamond Pro" w:cs="ArialMT"/>
            <w:kern w:val="0"/>
            <w:lang w:bidi="ar-SA"/>
          </w:rPr>
          <w:tab/>
          <w:t xml:space="preserve">I developed the cycles of </w:t>
        </w:r>
        <w:del w:id="1183" w:author="Author">
          <w:r w:rsidDel="00643F2B">
            <w:rPr>
              <w:rFonts w:ascii="Adobe Garamond Pro" w:hAnsi="Adobe Garamond Pro" w:cs="ArialMT"/>
              <w:kern w:val="0"/>
              <w:lang w:bidi="ar-SA"/>
            </w:rPr>
            <w:delText>struggle</w:delText>
          </w:r>
        </w:del>
        <w:r w:rsidR="00643F2B">
          <w:rPr>
            <w:rFonts w:ascii="Adobe Garamond Pro" w:hAnsi="Adobe Garamond Pro" w:cs="ArialMT"/>
            <w:kern w:val="0"/>
            <w:lang w:bidi="ar-SA"/>
          </w:rPr>
          <w:t>alienation</w:t>
        </w:r>
        <w:r>
          <w:rPr>
            <w:rFonts w:ascii="Adobe Garamond Pro" w:hAnsi="Adobe Garamond Pro" w:cs="ArialMT"/>
            <w:kern w:val="0"/>
            <w:lang w:bidi="ar-SA"/>
          </w:rPr>
          <w:t xml:space="preserve"> </w:t>
        </w:r>
        <w:r w:rsidR="00EB7CC7">
          <w:rPr>
            <w:rFonts w:ascii="Adobe Garamond Pro" w:hAnsi="Adobe Garamond Pro" w:cs="ArialMT"/>
            <w:kern w:val="0"/>
            <w:lang w:bidi="ar-SA"/>
          </w:rPr>
          <w:t xml:space="preserve">approach </w:t>
        </w:r>
        <w:r>
          <w:rPr>
            <w:rFonts w:ascii="Adobe Garamond Pro" w:hAnsi="Adobe Garamond Pro" w:cs="ArialMT"/>
            <w:kern w:val="0"/>
            <w:lang w:bidi="ar-SA"/>
          </w:rPr>
          <w:t>to highlight activ</w:t>
        </w:r>
        <w:r w:rsidR="00CD4ED3">
          <w:rPr>
            <w:rFonts w:ascii="Adobe Garamond Pro" w:hAnsi="Adobe Garamond Pro" w:cs="ArialMT"/>
            <w:kern w:val="0"/>
            <w:lang w:bidi="ar-SA"/>
          </w:rPr>
          <w:t xml:space="preserve">ities </w:t>
        </w:r>
        <w:r>
          <w:rPr>
            <w:rFonts w:ascii="Adobe Garamond Pro" w:hAnsi="Adobe Garamond Pro" w:cs="ArialMT"/>
            <w:kern w:val="0"/>
            <w:lang w:bidi="ar-SA"/>
          </w:rPr>
          <w:t xml:space="preserve">that inform technological change. </w:t>
        </w:r>
        <w:r w:rsidR="00CD4ED3">
          <w:rPr>
            <w:rFonts w:ascii="Adobe Garamond Pro" w:hAnsi="Adobe Garamond Pro" w:cs="ArialMT"/>
            <w:kern w:val="0"/>
            <w:lang w:bidi="ar-SA"/>
          </w:rPr>
          <w:t>In this conception, technology emerges from social and economic struggles. The technological outcome is, however, by no means clear. In technology, counter-hegemonic groups discover a plurality of opportunit</w:t>
        </w:r>
        <w:r w:rsidR="00EB7CC7">
          <w:rPr>
            <w:rFonts w:ascii="Adobe Garamond Pro" w:hAnsi="Adobe Garamond Pro" w:cs="ArialMT"/>
            <w:kern w:val="0"/>
            <w:lang w:bidi="ar-SA"/>
          </w:rPr>
          <w:t>ies</w:t>
        </w:r>
        <w:del w:id="1184" w:author="Author">
          <w:r w:rsidR="00CD4ED3" w:rsidDel="00EB7CC7">
            <w:rPr>
              <w:rFonts w:ascii="Adobe Garamond Pro" w:hAnsi="Adobe Garamond Pro" w:cs="ArialMT"/>
              <w:kern w:val="0"/>
              <w:lang w:bidi="ar-SA"/>
            </w:rPr>
            <w:delText>y</w:delText>
          </w:r>
        </w:del>
        <w:r w:rsidR="00CD4ED3">
          <w:rPr>
            <w:rFonts w:ascii="Adobe Garamond Pro" w:hAnsi="Adobe Garamond Pro" w:cs="ArialMT"/>
            <w:kern w:val="0"/>
            <w:lang w:bidi="ar-SA"/>
          </w:rPr>
          <w:t xml:space="preserve">, while capital finds the ability to extract surplus value or extend command or control over proletarians. Going forward, the concept may be applied to discover what Feenberg calls the technical code of particular artifacts. If the paper at hand is an attempt at recovering Marx’s alienation in the context of political struggle over </w:t>
        </w:r>
        <w:r w:rsidR="001C0069">
          <w:rPr>
            <w:rFonts w:ascii="Adobe Garamond Pro" w:hAnsi="Adobe Garamond Pro" w:cs="ArialMT"/>
            <w:kern w:val="0"/>
            <w:lang w:bidi="ar-SA"/>
          </w:rPr>
          <w:t>digital technology</w:t>
        </w:r>
        <w:r w:rsidR="00CD4ED3">
          <w:rPr>
            <w:rFonts w:ascii="Adobe Garamond Pro" w:hAnsi="Adobe Garamond Pro" w:cs="ArialMT"/>
            <w:kern w:val="0"/>
            <w:lang w:bidi="ar-SA"/>
          </w:rPr>
          <w:t xml:space="preserve">, </w:t>
        </w:r>
        <w:r w:rsidR="001C0069">
          <w:rPr>
            <w:rFonts w:ascii="Adobe Garamond Pro" w:hAnsi="Adobe Garamond Pro" w:cs="ArialMT"/>
            <w:kern w:val="0"/>
            <w:lang w:bidi="ar-SA"/>
          </w:rPr>
          <w:t>with any luck</w:t>
        </w:r>
        <w:r w:rsidR="00CD4ED3">
          <w:rPr>
            <w:rFonts w:ascii="Adobe Garamond Pro" w:hAnsi="Adobe Garamond Pro" w:cs="ArialMT"/>
            <w:kern w:val="0"/>
            <w:lang w:bidi="ar-SA"/>
          </w:rPr>
          <w:t xml:space="preserve"> </w:t>
        </w:r>
        <w:r w:rsidR="001C0069">
          <w:rPr>
            <w:rFonts w:ascii="Adobe Garamond Pro" w:hAnsi="Adobe Garamond Pro" w:cs="ArialMT"/>
            <w:kern w:val="0"/>
            <w:lang w:bidi="ar-SA"/>
          </w:rPr>
          <w:t xml:space="preserve">the concept </w:t>
        </w:r>
        <w:r w:rsidR="00CD4ED3">
          <w:rPr>
            <w:rFonts w:ascii="Adobe Garamond Pro" w:hAnsi="Adobe Garamond Pro" w:cs="ArialMT"/>
            <w:kern w:val="0"/>
            <w:lang w:bidi="ar-SA"/>
          </w:rPr>
          <w:t>has wider applicability</w:t>
        </w:r>
        <w:r w:rsidR="001C0069">
          <w:rPr>
            <w:rFonts w:ascii="Adobe Garamond Pro" w:hAnsi="Adobe Garamond Pro" w:cs="ArialMT"/>
            <w:kern w:val="0"/>
            <w:lang w:bidi="ar-SA"/>
          </w:rPr>
          <w:t xml:space="preserve"> to conc</w:t>
        </w:r>
        <w:r w:rsidR="00EB7CC7">
          <w:rPr>
            <w:rFonts w:ascii="Adobe Garamond Pro" w:hAnsi="Adobe Garamond Pro" w:cs="ArialMT"/>
            <w:kern w:val="0"/>
            <w:lang w:bidi="ar-SA"/>
          </w:rPr>
          <w:t>rete</w:t>
        </w:r>
        <w:bookmarkStart w:id="1185" w:name="_GoBack"/>
        <w:bookmarkEnd w:id="1185"/>
        <w:del w:id="1186" w:author="Author">
          <w:r w:rsidR="001C0069" w:rsidDel="00EB7CC7">
            <w:rPr>
              <w:rFonts w:ascii="Adobe Garamond Pro" w:hAnsi="Adobe Garamond Pro" w:cs="ArialMT"/>
              <w:kern w:val="0"/>
              <w:lang w:bidi="ar-SA"/>
            </w:rPr>
            <w:delText>ert</w:delText>
          </w:r>
        </w:del>
        <w:r w:rsidR="001C0069">
          <w:rPr>
            <w:rFonts w:ascii="Adobe Garamond Pro" w:hAnsi="Adobe Garamond Pro" w:cs="ArialMT"/>
            <w:kern w:val="0"/>
            <w:lang w:bidi="ar-SA"/>
          </w:rPr>
          <w:t xml:space="preserve"> circumstances</w:t>
        </w:r>
        <w:r w:rsidR="00CD4ED3">
          <w:rPr>
            <w:rFonts w:ascii="Adobe Garamond Pro" w:hAnsi="Adobe Garamond Pro" w:cs="ArialMT"/>
            <w:kern w:val="0"/>
            <w:lang w:bidi="ar-SA"/>
          </w:rPr>
          <w:t xml:space="preserve">. </w:t>
        </w:r>
      </w:ins>
    </w:p>
    <w:p w14:paraId="60FA2C0F" w14:textId="77777777" w:rsidR="00827387" w:rsidRDefault="00827387">
      <w:pPr>
        <w:suppressAutoHyphens w:val="0"/>
        <w:rPr>
          <w:ins w:id="1187" w:author="Author"/>
          <w:rFonts w:ascii="Adobe Garamond Pro" w:hAnsi="Adobe Garamond Pro" w:cs="ArialMT"/>
          <w:kern w:val="0"/>
          <w:lang w:bidi="ar-SA"/>
        </w:rPr>
      </w:pPr>
      <w:ins w:id="1188" w:author="Author">
        <w:r>
          <w:rPr>
            <w:rFonts w:ascii="Adobe Garamond Pro" w:hAnsi="Adobe Garamond Pro" w:cs="ArialMT"/>
            <w:kern w:val="0"/>
            <w:lang w:bidi="ar-SA"/>
          </w:rPr>
          <w:br w:type="page"/>
        </w:r>
      </w:ins>
    </w:p>
    <w:p w14:paraId="0BB66098" w14:textId="766A2429" w:rsidR="000F7FC0" w:rsidDel="00827387" w:rsidRDefault="00CD4ED3">
      <w:pPr>
        <w:suppressAutoHyphens w:val="0"/>
        <w:rPr>
          <w:ins w:id="1189" w:author="Author"/>
          <w:del w:id="1190" w:author="Author"/>
          <w:rFonts w:ascii="Adobe Garamond Pro" w:hAnsi="Adobe Garamond Pro" w:cs="ArialMT"/>
          <w:kern w:val="0"/>
          <w:lang w:bidi="ar-SA"/>
        </w:rPr>
        <w:pPrChange w:id="1191" w:author="Author">
          <w:pPr>
            <w:contextualSpacing/>
          </w:pPr>
        </w:pPrChange>
      </w:pPr>
      <w:ins w:id="1192" w:author="Author">
        <w:del w:id="1193" w:author="Author">
          <w:r w:rsidDel="00827387">
            <w:rPr>
              <w:rFonts w:ascii="Adobe Garamond Pro" w:hAnsi="Adobe Garamond Pro" w:cs="ArialMT"/>
              <w:kern w:val="0"/>
              <w:lang w:bidi="ar-SA"/>
            </w:rPr>
            <w:lastRenderedPageBreak/>
            <w:delText xml:space="preserve">  </w:delText>
          </w:r>
          <w:r w:rsidR="000F7FC0" w:rsidDel="00827387">
            <w:rPr>
              <w:rFonts w:ascii="Adobe Garamond Pro" w:hAnsi="Adobe Garamond Pro" w:cs="ArialMT"/>
              <w:kern w:val="0"/>
              <w:lang w:bidi="ar-SA"/>
            </w:rPr>
            <w:delText xml:space="preserve"> </w:delText>
          </w:r>
        </w:del>
      </w:ins>
    </w:p>
    <w:p w14:paraId="6CD533B1" w14:textId="77777777" w:rsidR="000F7FC0" w:rsidRPr="00936A26" w:rsidDel="00827387" w:rsidRDefault="000F7FC0" w:rsidP="00827387">
      <w:pPr>
        <w:contextualSpacing/>
        <w:rPr>
          <w:del w:id="1194" w:author="Author"/>
          <w:rFonts w:ascii="Adobe Garamond Pro" w:hAnsi="Adobe Garamond Pro"/>
        </w:rPr>
      </w:pPr>
    </w:p>
    <w:p w14:paraId="7A004D50" w14:textId="77777777" w:rsidR="00CA37A5" w:rsidDel="00827387" w:rsidRDefault="00CA37A5" w:rsidP="00827387">
      <w:pPr>
        <w:rPr>
          <w:del w:id="1195" w:author="Author"/>
          <w:rFonts w:ascii="Adobe Garamond Pro" w:hAnsi="Adobe Garamond Pro"/>
          <w:i/>
        </w:rPr>
      </w:pPr>
    </w:p>
    <w:p w14:paraId="78A2F4FD" w14:textId="77777777" w:rsidR="00CA37A5" w:rsidDel="00827387" w:rsidRDefault="00CA37A5" w:rsidP="00827387">
      <w:pPr>
        <w:rPr>
          <w:del w:id="1196" w:author="Author"/>
          <w:rFonts w:ascii="Adobe Garamond Pro" w:hAnsi="Adobe Garamond Pro"/>
          <w:i/>
        </w:rPr>
      </w:pPr>
    </w:p>
    <w:p w14:paraId="1E9D82BA" w14:textId="77777777" w:rsidR="00CA37A5" w:rsidDel="00827387" w:rsidRDefault="00CA37A5" w:rsidP="00827387">
      <w:pPr>
        <w:rPr>
          <w:del w:id="1197" w:author="Author"/>
          <w:rFonts w:ascii="Adobe Garamond Pro" w:hAnsi="Adobe Garamond Pro"/>
          <w:i/>
        </w:rPr>
      </w:pPr>
    </w:p>
    <w:p w14:paraId="1BACD3F1" w14:textId="77777777" w:rsidR="006F5A9C" w:rsidDel="00827387" w:rsidRDefault="006F5A9C" w:rsidP="00827387">
      <w:pPr>
        <w:rPr>
          <w:del w:id="1198" w:author="Author"/>
          <w:rFonts w:ascii="Adobe Garamond Pro" w:hAnsi="Adobe Garamond Pro"/>
        </w:rPr>
      </w:pPr>
    </w:p>
    <w:p w14:paraId="504B8B22" w14:textId="77777777" w:rsidR="006F5A9C" w:rsidDel="00827387" w:rsidRDefault="006F5A9C" w:rsidP="00827387">
      <w:pPr>
        <w:rPr>
          <w:del w:id="1199" w:author="Author"/>
          <w:rFonts w:ascii="Adobe Garamond Pro" w:hAnsi="Adobe Garamond Pro"/>
        </w:rPr>
      </w:pPr>
    </w:p>
    <w:p w14:paraId="7D25753C" w14:textId="77777777" w:rsidR="0021184B" w:rsidDel="00827387" w:rsidRDefault="0021184B" w:rsidP="00827387">
      <w:pPr>
        <w:pStyle w:val="Standard"/>
        <w:rPr>
          <w:del w:id="1200" w:author="Author"/>
          <w:rFonts w:ascii="Adobe Garamond Pro" w:hAnsi="Adobe Garamond Pro"/>
        </w:rPr>
      </w:pPr>
    </w:p>
    <w:p w14:paraId="210F6F7E" w14:textId="77777777" w:rsidR="00754CAE" w:rsidDel="00827387" w:rsidRDefault="00754CAE" w:rsidP="00827387">
      <w:pPr>
        <w:pStyle w:val="Standard"/>
        <w:rPr>
          <w:del w:id="1201" w:author="Author"/>
          <w:rFonts w:ascii="Adobe Garamond Pro" w:hAnsi="Adobe Garamond Pro"/>
        </w:rPr>
      </w:pPr>
    </w:p>
    <w:p w14:paraId="6834EF71" w14:textId="77777777" w:rsidR="00754CAE" w:rsidDel="00827387" w:rsidRDefault="00754CAE" w:rsidP="00827387">
      <w:pPr>
        <w:pStyle w:val="Standard"/>
        <w:rPr>
          <w:del w:id="1202" w:author="Author"/>
          <w:rFonts w:ascii="Adobe Garamond Pro" w:hAnsi="Adobe Garamond Pro"/>
        </w:rPr>
      </w:pPr>
    </w:p>
    <w:p w14:paraId="51D2A481" w14:textId="77777777" w:rsidR="00C037C3" w:rsidDel="00827387" w:rsidRDefault="00C037C3" w:rsidP="00827387">
      <w:pPr>
        <w:pStyle w:val="Standard"/>
        <w:rPr>
          <w:del w:id="1203" w:author="Author"/>
          <w:rFonts w:ascii="Adobe Garamond Pro" w:hAnsi="Adobe Garamond Pro"/>
        </w:rPr>
      </w:pPr>
    </w:p>
    <w:p w14:paraId="18FDDCA1" w14:textId="77777777" w:rsidR="00C037C3" w:rsidDel="00827387" w:rsidRDefault="00C037C3" w:rsidP="00827387">
      <w:pPr>
        <w:pStyle w:val="Standard"/>
        <w:rPr>
          <w:del w:id="1204" w:author="Author"/>
          <w:rFonts w:ascii="Adobe Garamond Pro" w:hAnsi="Adobe Garamond Pro"/>
        </w:rPr>
      </w:pPr>
    </w:p>
    <w:p w14:paraId="5E05D850" w14:textId="77777777" w:rsidR="00C037C3" w:rsidDel="00827387" w:rsidRDefault="00C037C3" w:rsidP="00827387">
      <w:pPr>
        <w:pStyle w:val="Standard"/>
        <w:rPr>
          <w:del w:id="1205" w:author="Author"/>
          <w:rFonts w:ascii="Adobe Garamond Pro" w:hAnsi="Adobe Garamond Pro"/>
        </w:rPr>
      </w:pPr>
    </w:p>
    <w:p w14:paraId="21486E60" w14:textId="77777777" w:rsidR="00C037C3" w:rsidDel="00827387" w:rsidRDefault="00C037C3" w:rsidP="00827387">
      <w:pPr>
        <w:pStyle w:val="Standard"/>
        <w:rPr>
          <w:del w:id="1206" w:author="Author"/>
          <w:rFonts w:ascii="Adobe Garamond Pro" w:hAnsi="Adobe Garamond Pro"/>
        </w:rPr>
      </w:pPr>
    </w:p>
    <w:p w14:paraId="72BF0F45" w14:textId="77777777" w:rsidR="00C037C3" w:rsidDel="00827387" w:rsidRDefault="00C037C3" w:rsidP="00827387">
      <w:pPr>
        <w:pStyle w:val="Standard"/>
        <w:rPr>
          <w:del w:id="1207" w:author="Author"/>
          <w:rFonts w:ascii="Adobe Garamond Pro" w:hAnsi="Adobe Garamond Pro"/>
        </w:rPr>
      </w:pPr>
    </w:p>
    <w:p w14:paraId="26B9C553" w14:textId="77777777" w:rsidR="00C037C3" w:rsidDel="00827387" w:rsidRDefault="00C037C3" w:rsidP="00827387">
      <w:pPr>
        <w:pStyle w:val="Standard"/>
        <w:rPr>
          <w:del w:id="1208" w:author="Author"/>
          <w:rFonts w:ascii="Adobe Garamond Pro" w:hAnsi="Adobe Garamond Pro"/>
        </w:rPr>
      </w:pPr>
    </w:p>
    <w:p w14:paraId="3FD3D359" w14:textId="77777777" w:rsidR="00C037C3" w:rsidDel="00827387" w:rsidRDefault="00C037C3" w:rsidP="00827387">
      <w:pPr>
        <w:pStyle w:val="Standard"/>
        <w:rPr>
          <w:del w:id="1209" w:author="Author"/>
          <w:rFonts w:ascii="Adobe Garamond Pro" w:hAnsi="Adobe Garamond Pro"/>
        </w:rPr>
      </w:pPr>
    </w:p>
    <w:p w14:paraId="3C5FE123" w14:textId="77777777" w:rsidR="00C037C3" w:rsidDel="00827387" w:rsidRDefault="00C037C3" w:rsidP="00827387">
      <w:pPr>
        <w:pStyle w:val="Standard"/>
        <w:rPr>
          <w:del w:id="1210" w:author="Author"/>
          <w:rFonts w:ascii="Adobe Garamond Pro" w:hAnsi="Adobe Garamond Pro"/>
        </w:rPr>
      </w:pPr>
    </w:p>
    <w:p w14:paraId="454CD375" w14:textId="77777777" w:rsidR="00C037C3" w:rsidDel="00827387" w:rsidRDefault="00C037C3" w:rsidP="00827387">
      <w:pPr>
        <w:pStyle w:val="Standard"/>
        <w:rPr>
          <w:del w:id="1211" w:author="Author"/>
          <w:rFonts w:ascii="Adobe Garamond Pro" w:hAnsi="Adobe Garamond Pro"/>
        </w:rPr>
      </w:pPr>
    </w:p>
    <w:p w14:paraId="2F58FDE1" w14:textId="77777777" w:rsidR="00C037C3" w:rsidDel="00827387" w:rsidRDefault="00C037C3" w:rsidP="00827387">
      <w:pPr>
        <w:pStyle w:val="Standard"/>
        <w:rPr>
          <w:del w:id="1212" w:author="Author"/>
          <w:rFonts w:ascii="Adobe Garamond Pro" w:hAnsi="Adobe Garamond Pro"/>
        </w:rPr>
      </w:pPr>
    </w:p>
    <w:p w14:paraId="04107A6E" w14:textId="77777777" w:rsidR="00C037C3" w:rsidDel="00827387" w:rsidRDefault="00C037C3" w:rsidP="00827387">
      <w:pPr>
        <w:pStyle w:val="Standard"/>
        <w:rPr>
          <w:del w:id="1213" w:author="Author"/>
          <w:rFonts w:ascii="Adobe Garamond Pro" w:hAnsi="Adobe Garamond Pro"/>
        </w:rPr>
      </w:pPr>
    </w:p>
    <w:p w14:paraId="073591B3" w14:textId="77777777" w:rsidR="00C037C3" w:rsidDel="00827387" w:rsidRDefault="00C037C3" w:rsidP="00827387">
      <w:pPr>
        <w:pStyle w:val="Standard"/>
        <w:rPr>
          <w:del w:id="1214" w:author="Author"/>
          <w:rFonts w:ascii="Adobe Garamond Pro" w:hAnsi="Adobe Garamond Pro"/>
        </w:rPr>
      </w:pPr>
    </w:p>
    <w:p w14:paraId="2D233B4C" w14:textId="77777777" w:rsidR="00C037C3" w:rsidDel="00827387" w:rsidRDefault="00C037C3" w:rsidP="00827387">
      <w:pPr>
        <w:pStyle w:val="Standard"/>
        <w:rPr>
          <w:del w:id="1215" w:author="Author"/>
          <w:rFonts w:ascii="Adobe Garamond Pro" w:hAnsi="Adobe Garamond Pro"/>
        </w:rPr>
      </w:pPr>
    </w:p>
    <w:p w14:paraId="3BA6A016" w14:textId="77777777" w:rsidR="00C037C3" w:rsidDel="00827387" w:rsidRDefault="00C037C3" w:rsidP="00827387">
      <w:pPr>
        <w:pStyle w:val="Standard"/>
        <w:rPr>
          <w:del w:id="1216" w:author="Author"/>
          <w:rFonts w:ascii="Adobe Garamond Pro" w:hAnsi="Adobe Garamond Pro"/>
        </w:rPr>
      </w:pPr>
    </w:p>
    <w:p w14:paraId="02583ECB" w14:textId="77777777" w:rsidR="00C037C3" w:rsidDel="00827387" w:rsidRDefault="00C037C3" w:rsidP="00827387">
      <w:pPr>
        <w:pStyle w:val="Standard"/>
        <w:rPr>
          <w:del w:id="1217" w:author="Author"/>
          <w:rFonts w:ascii="Adobe Garamond Pro" w:hAnsi="Adobe Garamond Pro"/>
        </w:rPr>
      </w:pPr>
    </w:p>
    <w:p w14:paraId="0E6D9A36" w14:textId="77777777" w:rsidR="00C037C3" w:rsidDel="00827387" w:rsidRDefault="00C037C3" w:rsidP="00827387">
      <w:pPr>
        <w:pStyle w:val="Standard"/>
        <w:rPr>
          <w:del w:id="1218" w:author="Author"/>
          <w:rFonts w:ascii="Adobe Garamond Pro" w:hAnsi="Adobe Garamond Pro"/>
        </w:rPr>
      </w:pPr>
    </w:p>
    <w:p w14:paraId="1DC1C065" w14:textId="77777777" w:rsidR="00C037C3" w:rsidDel="00827387" w:rsidRDefault="00C037C3" w:rsidP="00827387">
      <w:pPr>
        <w:pStyle w:val="Standard"/>
        <w:rPr>
          <w:del w:id="1219" w:author="Author"/>
          <w:rFonts w:ascii="Adobe Garamond Pro" w:hAnsi="Adobe Garamond Pro"/>
        </w:rPr>
      </w:pPr>
    </w:p>
    <w:p w14:paraId="2CFEA4B4" w14:textId="77777777" w:rsidR="00C037C3" w:rsidDel="00827387" w:rsidRDefault="00C037C3" w:rsidP="00827387">
      <w:pPr>
        <w:pStyle w:val="Standard"/>
        <w:rPr>
          <w:del w:id="1220" w:author="Author"/>
          <w:rFonts w:ascii="Adobe Garamond Pro" w:hAnsi="Adobe Garamond Pro"/>
        </w:rPr>
      </w:pPr>
    </w:p>
    <w:p w14:paraId="40016834" w14:textId="77777777" w:rsidR="00C037C3" w:rsidDel="00827387" w:rsidRDefault="00C037C3" w:rsidP="00827387">
      <w:pPr>
        <w:pStyle w:val="Standard"/>
        <w:rPr>
          <w:del w:id="1221" w:author="Author"/>
          <w:rFonts w:ascii="Adobe Garamond Pro" w:hAnsi="Adobe Garamond Pro"/>
        </w:rPr>
      </w:pPr>
    </w:p>
    <w:p w14:paraId="1107726D" w14:textId="77777777" w:rsidR="00C037C3" w:rsidDel="00827387" w:rsidRDefault="00C037C3" w:rsidP="00827387">
      <w:pPr>
        <w:pStyle w:val="Standard"/>
        <w:rPr>
          <w:del w:id="1222" w:author="Author"/>
          <w:rFonts w:ascii="Adobe Garamond Pro" w:hAnsi="Adobe Garamond Pro"/>
        </w:rPr>
      </w:pPr>
    </w:p>
    <w:p w14:paraId="65BD89C6" w14:textId="77777777" w:rsidR="00C037C3" w:rsidDel="00827387" w:rsidRDefault="00C037C3" w:rsidP="00827387">
      <w:pPr>
        <w:pStyle w:val="Standard"/>
        <w:rPr>
          <w:del w:id="1223" w:author="Author"/>
          <w:rFonts w:ascii="Adobe Garamond Pro" w:hAnsi="Adobe Garamond Pro"/>
        </w:rPr>
      </w:pPr>
    </w:p>
    <w:p w14:paraId="335B6A64" w14:textId="77777777" w:rsidR="00C037C3" w:rsidDel="00827387" w:rsidRDefault="00C037C3" w:rsidP="00827387">
      <w:pPr>
        <w:pStyle w:val="Standard"/>
        <w:rPr>
          <w:del w:id="1224" w:author="Author"/>
          <w:rFonts w:ascii="Adobe Garamond Pro" w:hAnsi="Adobe Garamond Pro"/>
        </w:rPr>
      </w:pPr>
    </w:p>
    <w:p w14:paraId="550D42A9" w14:textId="77777777" w:rsidR="00C037C3" w:rsidDel="00827387" w:rsidRDefault="00C037C3" w:rsidP="00827387">
      <w:pPr>
        <w:pStyle w:val="Standard"/>
        <w:rPr>
          <w:del w:id="1225" w:author="Author"/>
          <w:rFonts w:ascii="Adobe Garamond Pro" w:hAnsi="Adobe Garamond Pro"/>
        </w:rPr>
      </w:pPr>
    </w:p>
    <w:p w14:paraId="78C34068" w14:textId="77777777" w:rsidR="00C037C3" w:rsidDel="00827387" w:rsidRDefault="00C037C3" w:rsidP="00827387">
      <w:pPr>
        <w:pStyle w:val="Standard"/>
        <w:rPr>
          <w:del w:id="1226" w:author="Author"/>
          <w:rFonts w:ascii="Adobe Garamond Pro" w:hAnsi="Adobe Garamond Pro"/>
        </w:rPr>
      </w:pPr>
    </w:p>
    <w:p w14:paraId="758ACF03" w14:textId="77777777" w:rsidR="00C037C3" w:rsidDel="00827387" w:rsidRDefault="00C037C3" w:rsidP="00827387">
      <w:pPr>
        <w:pStyle w:val="Standard"/>
        <w:rPr>
          <w:del w:id="1227" w:author="Author"/>
          <w:rFonts w:ascii="Adobe Garamond Pro" w:hAnsi="Adobe Garamond Pro"/>
        </w:rPr>
      </w:pPr>
    </w:p>
    <w:p w14:paraId="6934A265" w14:textId="77777777" w:rsidR="00C037C3" w:rsidRDefault="00C037C3">
      <w:pPr>
        <w:contextualSpacing/>
        <w:pPrChange w:id="1228" w:author="Author">
          <w:pPr>
            <w:pStyle w:val="Standard"/>
          </w:pPr>
        </w:pPrChange>
      </w:pPr>
    </w:p>
    <w:p w14:paraId="2346E3B8" w14:textId="77777777" w:rsidR="007F0BC5" w:rsidRPr="00521729" w:rsidRDefault="007F0BC5">
      <w:pPr>
        <w:pStyle w:val="Standard"/>
        <w:rPr>
          <w:rFonts w:ascii="Adobe Garamond Pro" w:hAnsi="Adobe Garamond Pro"/>
        </w:rPr>
      </w:pPr>
    </w:p>
    <w:p w14:paraId="719ADA50" w14:textId="77777777" w:rsidR="00353EED" w:rsidRPr="00827387" w:rsidRDefault="00353EED">
      <w:pPr>
        <w:pStyle w:val="Standard"/>
        <w:rPr>
          <w:rFonts w:ascii="Adobe Garamond Pro" w:hAnsi="Adobe Garamond Pro"/>
        </w:rPr>
      </w:pPr>
      <w:r w:rsidRPr="00827387">
        <w:rPr>
          <w:rFonts w:ascii="Adobe Garamond Pro" w:hAnsi="Adobe Garamond Pro"/>
        </w:rPr>
        <w:t>Works Cited</w:t>
      </w:r>
    </w:p>
    <w:p w14:paraId="5CB63269" w14:textId="77777777" w:rsidR="00353EED" w:rsidRPr="00827387" w:rsidRDefault="00353EED">
      <w:pPr>
        <w:pStyle w:val="Standard"/>
        <w:rPr>
          <w:rFonts w:ascii="Adobe Garamond Pro" w:hAnsi="Adobe Garamond Pro"/>
        </w:rPr>
      </w:pPr>
    </w:p>
    <w:p w14:paraId="54B8D004" w14:textId="449AA1D7" w:rsidR="00D37AA4" w:rsidRPr="00827387" w:rsidRDefault="00B52025" w:rsidP="00D37AA4">
      <w:pPr>
        <w:widowControl/>
        <w:suppressAutoHyphens w:val="0"/>
        <w:autoSpaceDN/>
        <w:ind w:hanging="480"/>
        <w:textAlignment w:val="auto"/>
        <w:rPr>
          <w:ins w:id="1229" w:author="Author"/>
          <w:rFonts w:ascii="Adobe Garamond Pro" w:hAnsi="Adobe Garamond Pro"/>
        </w:rPr>
      </w:pPr>
      <w:r w:rsidRPr="00827387">
        <w:rPr>
          <w:rFonts w:ascii="Adobe Garamond Pro" w:hAnsi="Adobe Garamond Pro"/>
        </w:rPr>
        <w:t xml:space="preserve">Andrejevic, Mark. </w:t>
      </w:r>
      <w:ins w:id="1230" w:author="Author">
        <w:r w:rsidR="00377F79" w:rsidRPr="00827387">
          <w:rPr>
            <w:rFonts w:ascii="Adobe Garamond Pro" w:hAnsi="Adobe Garamond Pro"/>
          </w:rPr>
          <w:t xml:space="preserve">2011. </w:t>
        </w:r>
      </w:ins>
      <w:r w:rsidRPr="00827387">
        <w:rPr>
          <w:rFonts w:ascii="Adobe Garamond Pro" w:hAnsi="Adobe Garamond Pro"/>
        </w:rPr>
        <w:t xml:space="preserve">“Surveillance and Alienation in the Online Economy.” </w:t>
      </w:r>
      <w:r w:rsidRPr="00827387">
        <w:rPr>
          <w:rFonts w:ascii="Adobe Garamond Pro" w:hAnsi="Adobe Garamond Pro"/>
          <w:i/>
        </w:rPr>
        <w:t>Surveillance and Society</w:t>
      </w:r>
      <w:r w:rsidRPr="00827387">
        <w:rPr>
          <w:rFonts w:ascii="Adobe Garamond Pro" w:hAnsi="Adobe Garamond Pro"/>
        </w:rPr>
        <w:t xml:space="preserve"> 8</w:t>
      </w:r>
      <w:del w:id="1231" w:author="Author">
        <w:r w:rsidRPr="00827387" w:rsidDel="00377F79">
          <w:rPr>
            <w:rFonts w:ascii="Adobe Garamond Pro" w:hAnsi="Adobe Garamond Pro"/>
          </w:rPr>
          <w:delText>,</w:delText>
        </w:r>
      </w:del>
      <w:r w:rsidRPr="00827387">
        <w:rPr>
          <w:rFonts w:ascii="Adobe Garamond Pro" w:hAnsi="Adobe Garamond Pro"/>
        </w:rPr>
        <w:t xml:space="preserve"> </w:t>
      </w:r>
      <w:ins w:id="1232" w:author="Author">
        <w:r w:rsidR="00377F79" w:rsidRPr="00827387">
          <w:rPr>
            <w:rFonts w:ascii="Adobe Garamond Pro" w:hAnsi="Adobe Garamond Pro"/>
          </w:rPr>
          <w:t>(</w:t>
        </w:r>
      </w:ins>
      <w:del w:id="1233" w:author="Author">
        <w:r w:rsidRPr="00827387" w:rsidDel="00377F79">
          <w:rPr>
            <w:rFonts w:ascii="Adobe Garamond Pro" w:hAnsi="Adobe Garamond Pro"/>
          </w:rPr>
          <w:delText xml:space="preserve">no. </w:delText>
        </w:r>
      </w:del>
      <w:r w:rsidRPr="00827387">
        <w:rPr>
          <w:rFonts w:ascii="Adobe Garamond Pro" w:hAnsi="Adobe Garamond Pro"/>
        </w:rPr>
        <w:t>3</w:t>
      </w:r>
      <w:ins w:id="1234" w:author="Author">
        <w:r w:rsidR="00377F79" w:rsidRPr="00827387">
          <w:rPr>
            <w:rFonts w:ascii="Adobe Garamond Pro" w:hAnsi="Adobe Garamond Pro"/>
          </w:rPr>
          <w:t>)</w:t>
        </w:r>
      </w:ins>
      <w:del w:id="1235" w:author="Author">
        <w:r w:rsidRPr="00827387" w:rsidDel="00377F79">
          <w:rPr>
            <w:rFonts w:ascii="Adobe Garamond Pro" w:hAnsi="Adobe Garamond Pro"/>
          </w:rPr>
          <w:delText xml:space="preserve"> (2011)</w:delText>
        </w:r>
      </w:del>
      <w:r w:rsidRPr="00827387">
        <w:rPr>
          <w:rFonts w:ascii="Adobe Garamond Pro" w:hAnsi="Adobe Garamond Pro"/>
        </w:rPr>
        <w:t>: 278 – 287.</w:t>
      </w:r>
    </w:p>
    <w:p w14:paraId="0167BAE8" w14:textId="77C3060D" w:rsidR="002A55C8" w:rsidRPr="00827387" w:rsidRDefault="002A55C8" w:rsidP="007F0420">
      <w:pPr>
        <w:widowControl/>
        <w:suppressAutoHyphens w:val="0"/>
        <w:autoSpaceDN/>
        <w:ind w:hanging="480"/>
        <w:textAlignment w:val="auto"/>
        <w:rPr>
          <w:rFonts w:ascii="Adobe Garamond Pro" w:eastAsia="Times New Roman" w:hAnsi="Adobe Garamond Pro" w:cs="Times New Roman"/>
          <w:kern w:val="0"/>
          <w:lang w:eastAsia="en-CA" w:bidi="ar-SA"/>
          <w:rPrChange w:id="1236" w:author="Author">
            <w:rPr>
              <w:rFonts w:ascii="Adobe Garamond Pro" w:hAnsi="Adobe Garamond Pro"/>
            </w:rPr>
          </w:rPrChange>
        </w:rPr>
      </w:pPr>
      <w:ins w:id="1237" w:author="Author">
        <w:r w:rsidRPr="00827387">
          <w:rPr>
            <w:rFonts w:ascii="Adobe Garamond Pro" w:eastAsia="Times New Roman" w:hAnsi="Adobe Garamond Pro" w:cs="Times New Roman"/>
            <w:kern w:val="0"/>
            <w:lang w:eastAsia="en-CA" w:bidi="ar-SA"/>
            <w:rPrChange w:id="1238" w:author="Author">
              <w:rPr>
                <w:rFonts w:eastAsia="Times New Roman" w:cs="Times New Roman"/>
                <w:kern w:val="0"/>
                <w:lang w:eastAsia="en-CA" w:bidi="ar-SA"/>
              </w:rPr>
            </w:rPrChange>
          </w:rPr>
          <w:t xml:space="preserve">Arvidsson, Adam, and Elanor Colleoni. 2012. “Value in Informational Capitalism and on the Internet.” </w:t>
        </w:r>
        <w:r w:rsidRPr="00827387">
          <w:rPr>
            <w:rFonts w:ascii="Adobe Garamond Pro" w:eastAsia="Times New Roman" w:hAnsi="Adobe Garamond Pro" w:cs="Times New Roman"/>
            <w:i/>
            <w:iCs/>
            <w:kern w:val="0"/>
            <w:lang w:eastAsia="en-CA" w:bidi="ar-SA"/>
            <w:rPrChange w:id="1239" w:author="Author">
              <w:rPr>
                <w:rFonts w:eastAsia="Times New Roman" w:cs="Times New Roman"/>
                <w:i/>
                <w:iCs/>
                <w:kern w:val="0"/>
                <w:lang w:eastAsia="en-CA" w:bidi="ar-SA"/>
              </w:rPr>
            </w:rPrChange>
          </w:rPr>
          <w:t>The Information Society</w:t>
        </w:r>
        <w:r w:rsidRPr="00827387">
          <w:rPr>
            <w:rFonts w:ascii="Adobe Garamond Pro" w:eastAsia="Times New Roman" w:hAnsi="Adobe Garamond Pro" w:cs="Times New Roman"/>
            <w:kern w:val="0"/>
            <w:lang w:eastAsia="en-CA" w:bidi="ar-SA"/>
            <w:rPrChange w:id="1240" w:author="Author">
              <w:rPr>
                <w:rFonts w:eastAsia="Times New Roman" w:cs="Times New Roman"/>
                <w:kern w:val="0"/>
                <w:lang w:eastAsia="en-CA" w:bidi="ar-SA"/>
              </w:rPr>
            </w:rPrChange>
          </w:rPr>
          <w:t xml:space="preserve"> 28 (3): 135–50. </w:t>
        </w:r>
      </w:ins>
    </w:p>
    <w:p w14:paraId="51111C8B" w14:textId="589BCC93" w:rsidR="0052608D" w:rsidRPr="00827387" w:rsidRDefault="0052608D" w:rsidP="0052608D">
      <w:pPr>
        <w:suppressAutoHyphens w:val="0"/>
        <w:ind w:hanging="480"/>
        <w:rPr>
          <w:rFonts w:ascii="Adobe Garamond Pro" w:eastAsia="Times New Roman" w:hAnsi="Adobe Garamond Pro" w:cs="Times New Roman"/>
          <w:kern w:val="0"/>
          <w:lang w:eastAsia="en-CA" w:bidi="ar-SA"/>
          <w:rPrChange w:id="1241" w:author="Author">
            <w:rPr>
              <w:rFonts w:eastAsia="Times New Roman" w:cs="Times New Roman"/>
              <w:kern w:val="0"/>
              <w:lang w:eastAsia="en-CA" w:bidi="ar-SA"/>
            </w:rPr>
          </w:rPrChange>
        </w:rPr>
      </w:pPr>
      <w:r w:rsidRPr="00827387">
        <w:rPr>
          <w:rFonts w:ascii="Adobe Garamond Pro" w:hAnsi="Adobe Garamond Pro"/>
        </w:rPr>
        <w:t xml:space="preserve">Berg, Maxine. </w:t>
      </w:r>
      <w:ins w:id="1242" w:author="Author">
        <w:r w:rsidR="00377F79" w:rsidRPr="00827387">
          <w:rPr>
            <w:rFonts w:ascii="Adobe Garamond Pro" w:eastAsia="Times New Roman" w:hAnsi="Adobe Garamond Pro" w:cs="Times New Roman"/>
            <w:kern w:val="0"/>
            <w:lang w:eastAsia="en-CA" w:bidi="ar-SA"/>
          </w:rPr>
          <w:t>1994.</w:t>
        </w:r>
      </w:ins>
      <w:r w:rsidRPr="00827387">
        <w:rPr>
          <w:rFonts w:ascii="Adobe Garamond Pro" w:hAnsi="Adobe Garamond Pro"/>
          <w:i/>
        </w:rPr>
        <w:t>The Age of Manufactures, 1700 – 1820: Industry, Innovation and Work in Britain</w:t>
      </w:r>
      <w:r w:rsidRPr="00827387">
        <w:rPr>
          <w:rFonts w:ascii="Adobe Garamond Pro" w:hAnsi="Adobe Garamond Pro"/>
        </w:rPr>
        <w:t xml:space="preserve">. </w:t>
      </w:r>
      <w:r w:rsidRPr="00827387">
        <w:rPr>
          <w:rFonts w:ascii="Adobe Garamond Pro" w:eastAsia="Times New Roman" w:hAnsi="Adobe Garamond Pro" w:cs="Times New Roman"/>
          <w:kern w:val="0"/>
          <w:lang w:eastAsia="en-CA" w:bidi="ar-SA"/>
          <w:rPrChange w:id="1243" w:author="Author">
            <w:rPr>
              <w:rFonts w:eastAsia="Times New Roman" w:cs="Times New Roman"/>
              <w:kern w:val="0"/>
              <w:lang w:eastAsia="en-CA" w:bidi="ar-SA"/>
            </w:rPr>
          </w:rPrChange>
        </w:rPr>
        <w:t>London; New York: Routledge</w:t>
      </w:r>
      <w:ins w:id="1244" w:author="Author">
        <w:r w:rsidR="00377F79" w:rsidRPr="00827387">
          <w:rPr>
            <w:rFonts w:ascii="Adobe Garamond Pro" w:eastAsia="Times New Roman" w:hAnsi="Adobe Garamond Pro" w:cs="Times New Roman"/>
            <w:kern w:val="0"/>
            <w:lang w:eastAsia="en-CA" w:bidi="ar-SA"/>
          </w:rPr>
          <w:t>.</w:t>
        </w:r>
      </w:ins>
      <w:del w:id="1245" w:author="Author">
        <w:r w:rsidRPr="00827387" w:rsidDel="00377F79">
          <w:rPr>
            <w:rFonts w:ascii="Adobe Garamond Pro" w:eastAsia="Times New Roman" w:hAnsi="Adobe Garamond Pro" w:cs="Times New Roman"/>
            <w:kern w:val="0"/>
            <w:lang w:eastAsia="en-CA" w:bidi="ar-SA"/>
            <w:rPrChange w:id="1246" w:author="Author">
              <w:rPr>
                <w:rFonts w:eastAsia="Times New Roman" w:cs="Times New Roman"/>
                <w:kern w:val="0"/>
                <w:lang w:eastAsia="en-CA" w:bidi="ar-SA"/>
              </w:rPr>
            </w:rPrChange>
          </w:rPr>
          <w:delText>,</w:delText>
        </w:r>
      </w:del>
      <w:r w:rsidRPr="00827387">
        <w:rPr>
          <w:rFonts w:ascii="Adobe Garamond Pro" w:eastAsia="Times New Roman" w:hAnsi="Adobe Garamond Pro" w:cs="Times New Roman"/>
          <w:kern w:val="0"/>
          <w:lang w:eastAsia="en-CA" w:bidi="ar-SA"/>
          <w:rPrChange w:id="1247" w:author="Author">
            <w:rPr>
              <w:rFonts w:eastAsia="Times New Roman" w:cs="Times New Roman"/>
              <w:kern w:val="0"/>
              <w:lang w:eastAsia="en-CA" w:bidi="ar-SA"/>
            </w:rPr>
          </w:rPrChange>
        </w:rPr>
        <w:t xml:space="preserve"> </w:t>
      </w:r>
      <w:del w:id="1248" w:author="Author">
        <w:r w:rsidRPr="00827387" w:rsidDel="00377F79">
          <w:rPr>
            <w:rFonts w:ascii="Adobe Garamond Pro" w:eastAsia="Times New Roman" w:hAnsi="Adobe Garamond Pro" w:cs="Times New Roman"/>
            <w:kern w:val="0"/>
            <w:lang w:eastAsia="en-CA" w:bidi="ar-SA"/>
            <w:rPrChange w:id="1249" w:author="Author">
              <w:rPr>
                <w:rFonts w:eastAsia="Times New Roman" w:cs="Times New Roman"/>
                <w:kern w:val="0"/>
                <w:lang w:eastAsia="en-CA" w:bidi="ar-SA"/>
              </w:rPr>
            </w:rPrChange>
          </w:rPr>
          <w:delText>1994.</w:delText>
        </w:r>
      </w:del>
    </w:p>
    <w:p w14:paraId="1880DA56" w14:textId="59507602" w:rsidR="009D0670" w:rsidRPr="00827387" w:rsidRDefault="00CD3859" w:rsidP="009D0670">
      <w:pPr>
        <w:widowControl/>
        <w:suppressAutoHyphens w:val="0"/>
        <w:autoSpaceDN/>
        <w:ind w:hanging="480"/>
        <w:textAlignment w:val="auto"/>
        <w:rPr>
          <w:ins w:id="1250" w:author="Author"/>
          <w:rFonts w:ascii="Adobe Garamond Pro" w:hAnsi="Adobe Garamond Pro"/>
        </w:rPr>
      </w:pPr>
      <w:r w:rsidRPr="00827387">
        <w:rPr>
          <w:rFonts w:ascii="Adobe Garamond Pro" w:eastAsia="Times New Roman" w:hAnsi="Adobe Garamond Pro" w:cs="Times New Roman"/>
          <w:kern w:val="0"/>
          <w:lang w:eastAsia="en-CA" w:bidi="ar-SA"/>
        </w:rPr>
        <w:t xml:space="preserve">Camfield, David. </w:t>
      </w:r>
      <w:ins w:id="1251" w:author="Author">
        <w:r w:rsidR="00377F79" w:rsidRPr="00827387">
          <w:rPr>
            <w:rFonts w:ascii="Adobe Garamond Pro" w:hAnsi="Adobe Garamond Pro"/>
          </w:rPr>
          <w:t>2007.</w:t>
        </w:r>
        <w:r w:rsidR="00377F79" w:rsidRPr="00827387">
          <w:rPr>
            <w:rFonts w:ascii="Adobe Garamond Pro" w:eastAsia="Times New Roman" w:hAnsi="Adobe Garamond Pro" w:cs="Times New Roman"/>
            <w:kern w:val="0"/>
            <w:lang w:eastAsia="en-CA" w:bidi="ar-SA"/>
          </w:rPr>
          <w:t xml:space="preserve"> </w:t>
        </w:r>
      </w:ins>
      <w:r w:rsidRPr="00827387">
        <w:rPr>
          <w:rFonts w:ascii="Adobe Garamond Pro" w:eastAsia="Times New Roman" w:hAnsi="Adobe Garamond Pro" w:cs="Times New Roman"/>
          <w:kern w:val="0"/>
          <w:lang w:eastAsia="en-CA" w:bidi="ar-SA"/>
        </w:rPr>
        <w:t xml:space="preserve">“The Multitude and the Kangaroo: A Critique of Hardt and Negri’s Theory of Immaterial Labour.” </w:t>
      </w:r>
      <w:r w:rsidRPr="00827387">
        <w:rPr>
          <w:rFonts w:ascii="Adobe Garamond Pro" w:eastAsia="Times New Roman" w:hAnsi="Adobe Garamond Pro" w:cs="Times New Roman"/>
          <w:i/>
          <w:kern w:val="0"/>
          <w:lang w:eastAsia="en-CA" w:bidi="ar-SA"/>
        </w:rPr>
        <w:t>Historical Materialism</w:t>
      </w:r>
      <w:r w:rsidRPr="00827387">
        <w:rPr>
          <w:rFonts w:ascii="Adobe Garamond Pro" w:eastAsia="Times New Roman" w:hAnsi="Adobe Garamond Pro" w:cs="Times New Roman"/>
          <w:kern w:val="0"/>
          <w:lang w:eastAsia="en-CA" w:bidi="ar-SA"/>
        </w:rPr>
        <w:t xml:space="preserve"> </w:t>
      </w:r>
      <w:r w:rsidRPr="00827387">
        <w:rPr>
          <w:rFonts w:ascii="Adobe Garamond Pro" w:hAnsi="Adobe Garamond Pro"/>
        </w:rPr>
        <w:t>15</w:t>
      </w:r>
      <w:del w:id="1252" w:author="Author">
        <w:r w:rsidRPr="00827387" w:rsidDel="00377F79">
          <w:rPr>
            <w:rFonts w:ascii="Adobe Garamond Pro" w:hAnsi="Adobe Garamond Pro"/>
          </w:rPr>
          <w:delText>,</w:delText>
        </w:r>
      </w:del>
      <w:r w:rsidRPr="00827387">
        <w:rPr>
          <w:rFonts w:ascii="Adobe Garamond Pro" w:hAnsi="Adobe Garamond Pro"/>
        </w:rPr>
        <w:t xml:space="preserve"> </w:t>
      </w:r>
      <w:del w:id="1253" w:author="Author">
        <w:r w:rsidRPr="00827387" w:rsidDel="00377F79">
          <w:rPr>
            <w:rFonts w:ascii="Adobe Garamond Pro" w:hAnsi="Adobe Garamond Pro"/>
          </w:rPr>
          <w:delText>no.</w:delText>
        </w:r>
      </w:del>
      <w:ins w:id="1254" w:author="Author">
        <w:r w:rsidR="00377F79" w:rsidRPr="00827387">
          <w:rPr>
            <w:rFonts w:ascii="Adobe Garamond Pro" w:hAnsi="Adobe Garamond Pro"/>
          </w:rPr>
          <w:t>(</w:t>
        </w:r>
      </w:ins>
      <w:del w:id="1255" w:author="Author">
        <w:r w:rsidRPr="00827387" w:rsidDel="00377F79">
          <w:rPr>
            <w:rFonts w:ascii="Adobe Garamond Pro" w:hAnsi="Adobe Garamond Pro"/>
          </w:rPr>
          <w:delText xml:space="preserve"> </w:delText>
        </w:r>
      </w:del>
      <w:r w:rsidRPr="00827387">
        <w:rPr>
          <w:rFonts w:ascii="Adobe Garamond Pro" w:hAnsi="Adobe Garamond Pro"/>
        </w:rPr>
        <w:t>2</w:t>
      </w:r>
      <w:del w:id="1256" w:author="Author">
        <w:r w:rsidRPr="00827387" w:rsidDel="00377F79">
          <w:rPr>
            <w:rFonts w:ascii="Adobe Garamond Pro" w:hAnsi="Adobe Garamond Pro"/>
          </w:rPr>
          <w:delText xml:space="preserve"> (2007</w:delText>
        </w:r>
      </w:del>
      <w:r w:rsidRPr="00827387">
        <w:rPr>
          <w:rFonts w:ascii="Adobe Garamond Pro" w:hAnsi="Adobe Garamond Pro"/>
        </w:rPr>
        <w:t>): 21-52.</w:t>
      </w:r>
    </w:p>
    <w:p w14:paraId="7ECC0024" w14:textId="264373DA" w:rsidR="00827387" w:rsidRPr="00827387" w:rsidRDefault="00827387" w:rsidP="009D0670">
      <w:pPr>
        <w:widowControl/>
        <w:suppressAutoHyphens w:val="0"/>
        <w:autoSpaceDN/>
        <w:ind w:hanging="480"/>
        <w:textAlignment w:val="auto"/>
        <w:rPr>
          <w:rFonts w:ascii="Adobe Garamond Pro" w:hAnsi="Adobe Garamond Pro"/>
        </w:rPr>
      </w:pPr>
      <w:ins w:id="1257" w:author="Author">
        <w:r w:rsidRPr="00827387">
          <w:rPr>
            <w:rFonts w:ascii="Adobe Garamond Pro" w:hAnsi="Adobe Garamond Pro"/>
          </w:rPr>
          <w:t xml:space="preserve">Coleman, Biella. 2004. “Indymedia’s Independence: From Activist Media to Free Software.” </w:t>
        </w:r>
        <w:r w:rsidRPr="00827387">
          <w:rPr>
            <w:rFonts w:ascii="Adobe Garamond Pro" w:hAnsi="Adobe Garamond Pro"/>
            <w:i/>
          </w:rPr>
          <w:t>Planetwork Journal</w:t>
        </w:r>
        <w:r w:rsidRPr="00827387">
          <w:rPr>
            <w:rFonts w:ascii="Adobe Garamond Pro" w:hAnsi="Adobe Garamond Pro"/>
          </w:rPr>
          <w:t xml:space="preserve"> 1 (1). Retrieved 7 March 2016 from http://autonomousuniversity.org/sites/default/files/Biella_Coleman-Indymedia's-Independence.pdf</w:t>
        </w:r>
      </w:ins>
    </w:p>
    <w:p w14:paraId="2244E6EB" w14:textId="1DF3AE76" w:rsidR="009D0670" w:rsidRPr="00827387" w:rsidRDefault="009D0670" w:rsidP="009D0670">
      <w:pPr>
        <w:widowControl/>
        <w:suppressAutoHyphens w:val="0"/>
        <w:autoSpaceDN/>
        <w:ind w:hanging="480"/>
        <w:textAlignment w:val="auto"/>
        <w:rPr>
          <w:ins w:id="1258" w:author="Author"/>
          <w:rFonts w:ascii="Adobe Garamond Pro" w:eastAsia="AdvOTb0c9bf5d+20" w:hAnsi="Adobe Garamond Pro" w:cs="AdvTTc9c3bd71"/>
          <w:kern w:val="0"/>
          <w:lang w:bidi="ar-SA"/>
        </w:rPr>
      </w:pPr>
      <w:r w:rsidRPr="00827387">
        <w:rPr>
          <w:rFonts w:ascii="Adobe Garamond Pro" w:hAnsi="Adobe Garamond Pro"/>
        </w:rPr>
        <w:t>Dean, Jodi</w:t>
      </w:r>
      <w:r w:rsidRPr="00827387">
        <w:rPr>
          <w:rFonts w:ascii="Adobe Garamond Pro" w:eastAsia="AdvOTb0c9bf5d+20" w:hAnsi="Adobe Garamond Pro" w:cs="AdvTTc9c3bd71"/>
          <w:kern w:val="0"/>
          <w:lang w:bidi="ar-SA"/>
        </w:rPr>
        <w:t xml:space="preserve">. </w:t>
      </w:r>
      <w:ins w:id="1259" w:author="Author">
        <w:r w:rsidR="00377F79" w:rsidRPr="00827387">
          <w:rPr>
            <w:rFonts w:ascii="Adobe Garamond Pro" w:eastAsia="AdvOTb0c9bf5d+20" w:hAnsi="Adobe Garamond Pro" w:cs="AdvTTc9c3bd71"/>
            <w:kern w:val="0"/>
            <w:lang w:bidi="ar-SA"/>
          </w:rPr>
          <w:t xml:space="preserve">2005. </w:t>
        </w:r>
      </w:ins>
      <w:r w:rsidRPr="00827387">
        <w:rPr>
          <w:rFonts w:ascii="Adobe Garamond Pro" w:eastAsia="AdvOTb0c9bf5d+20" w:hAnsi="Adobe Garamond Pro" w:cs="AdvTTc9c3bd71"/>
          <w:kern w:val="0"/>
          <w:lang w:bidi="ar-SA"/>
        </w:rPr>
        <w:t xml:space="preserve">“Communicative Capitalism and the Foreclosure of Politics.” </w:t>
      </w:r>
      <w:r w:rsidRPr="00827387">
        <w:rPr>
          <w:rFonts w:ascii="Adobe Garamond Pro" w:eastAsia="AdvOTb0c9bf5d+20" w:hAnsi="Adobe Garamond Pro" w:cs="AdvTT7f5838b0.I"/>
          <w:i/>
          <w:kern w:val="0"/>
          <w:lang w:bidi="ar-SA"/>
        </w:rPr>
        <w:t>Cultural</w:t>
      </w:r>
      <w:r w:rsidRPr="00827387">
        <w:rPr>
          <w:rFonts w:ascii="Adobe Garamond Pro" w:hAnsi="Adobe Garamond Pro"/>
          <w:i/>
        </w:rPr>
        <w:t xml:space="preserve"> </w:t>
      </w:r>
      <w:r w:rsidRPr="00827387">
        <w:rPr>
          <w:rFonts w:ascii="Adobe Garamond Pro" w:eastAsia="AdvOTb0c9bf5d+20" w:hAnsi="Adobe Garamond Pro" w:cs="AdvTT7f5838b0.I"/>
          <w:i/>
          <w:kern w:val="0"/>
          <w:lang w:bidi="ar-SA"/>
        </w:rPr>
        <w:t>Politics</w:t>
      </w:r>
      <w:r w:rsidRPr="00827387">
        <w:rPr>
          <w:rFonts w:ascii="Adobe Garamond Pro" w:eastAsia="AdvOTb0c9bf5d+20" w:hAnsi="Adobe Garamond Pro" w:cs="AdvTT7f5838b0.I"/>
          <w:kern w:val="0"/>
          <w:lang w:bidi="ar-SA"/>
        </w:rPr>
        <w:t xml:space="preserve"> </w:t>
      </w:r>
      <w:r w:rsidRPr="00827387">
        <w:rPr>
          <w:rFonts w:ascii="Adobe Garamond Pro" w:eastAsia="AdvOTb0c9bf5d+20" w:hAnsi="Adobe Garamond Pro" w:cs="AdvTTc9c3bd71"/>
          <w:kern w:val="0"/>
          <w:lang w:bidi="ar-SA"/>
        </w:rPr>
        <w:t>1</w:t>
      </w:r>
      <w:ins w:id="1260" w:author="Author">
        <w:r w:rsidR="00377F79" w:rsidRPr="00827387">
          <w:rPr>
            <w:rFonts w:ascii="Adobe Garamond Pro" w:eastAsia="AdvOTb0c9bf5d+20" w:hAnsi="Adobe Garamond Pro" w:cs="AdvTTc9c3bd71"/>
            <w:kern w:val="0"/>
            <w:lang w:bidi="ar-SA"/>
          </w:rPr>
          <w:t xml:space="preserve"> </w:t>
        </w:r>
      </w:ins>
      <w:del w:id="1261" w:author="Author">
        <w:r w:rsidRPr="00827387" w:rsidDel="00377F79">
          <w:rPr>
            <w:rFonts w:ascii="Adobe Garamond Pro" w:eastAsia="AdvOTb0c9bf5d+20" w:hAnsi="Adobe Garamond Pro" w:cs="AdvTTc9c3bd71"/>
            <w:kern w:val="0"/>
            <w:lang w:bidi="ar-SA"/>
          </w:rPr>
          <w:delText xml:space="preserve">, no. 1 </w:delText>
        </w:r>
      </w:del>
      <w:r w:rsidRPr="00827387">
        <w:rPr>
          <w:rFonts w:ascii="Adobe Garamond Pro" w:eastAsia="AdvOTb0c9bf5d+20" w:hAnsi="Adobe Garamond Pro" w:cs="AdvTTc9c3bd71"/>
          <w:kern w:val="0"/>
          <w:lang w:bidi="ar-SA"/>
        </w:rPr>
        <w:t>(</w:t>
      </w:r>
      <w:ins w:id="1262" w:author="Author">
        <w:r w:rsidR="00377F79" w:rsidRPr="00827387">
          <w:rPr>
            <w:rFonts w:ascii="Adobe Garamond Pro" w:eastAsia="AdvOTb0c9bf5d+20" w:hAnsi="Adobe Garamond Pro" w:cs="AdvTTc9c3bd71"/>
            <w:kern w:val="0"/>
            <w:lang w:bidi="ar-SA"/>
          </w:rPr>
          <w:t>1</w:t>
        </w:r>
      </w:ins>
      <w:del w:id="1263" w:author="Author">
        <w:r w:rsidRPr="00827387" w:rsidDel="00377F79">
          <w:rPr>
            <w:rFonts w:ascii="Adobe Garamond Pro" w:eastAsia="AdvOTb0c9bf5d+20" w:hAnsi="Adobe Garamond Pro" w:cs="AdvTTc9c3bd71"/>
            <w:kern w:val="0"/>
            <w:lang w:bidi="ar-SA"/>
          </w:rPr>
          <w:delText>2005</w:delText>
        </w:r>
      </w:del>
      <w:r w:rsidRPr="00827387">
        <w:rPr>
          <w:rFonts w:ascii="Adobe Garamond Pro" w:eastAsia="AdvOTb0c9bf5d+20" w:hAnsi="Adobe Garamond Pro" w:cs="AdvTTc9c3bd71"/>
          <w:kern w:val="0"/>
          <w:lang w:bidi="ar-SA"/>
        </w:rPr>
        <w:t>): 51</w:t>
      </w:r>
      <w:r w:rsidRPr="00827387">
        <w:rPr>
          <w:rFonts w:ascii="Adobe Garamond Pro" w:eastAsia="AdvOTb0c9bf5d+20" w:hAnsi="Adobe Garamond Pro" w:cs="AdvOTb0c9bf5d+20"/>
          <w:kern w:val="0"/>
          <w:lang w:bidi="ar-SA"/>
        </w:rPr>
        <w:t>–</w:t>
      </w:r>
      <w:r w:rsidRPr="00827387">
        <w:rPr>
          <w:rFonts w:ascii="Adobe Garamond Pro" w:eastAsia="AdvOTb0c9bf5d+20" w:hAnsi="Adobe Garamond Pro" w:cs="AdvTTc9c3bd71"/>
          <w:kern w:val="0"/>
          <w:lang w:bidi="ar-SA"/>
        </w:rPr>
        <w:t>74.</w:t>
      </w:r>
    </w:p>
    <w:p w14:paraId="5D92E064" w14:textId="49AB7FC6" w:rsidR="00C37098" w:rsidRPr="00827387" w:rsidRDefault="00C37098" w:rsidP="009D0670">
      <w:pPr>
        <w:widowControl/>
        <w:suppressAutoHyphens w:val="0"/>
        <w:autoSpaceDN/>
        <w:ind w:hanging="480"/>
        <w:textAlignment w:val="auto"/>
        <w:rPr>
          <w:rFonts w:ascii="Adobe Garamond Pro" w:hAnsi="Adobe Garamond Pro"/>
        </w:rPr>
      </w:pPr>
      <w:ins w:id="1264" w:author="Author">
        <w:r w:rsidRPr="00827387">
          <w:rPr>
            <w:rFonts w:ascii="Adobe Garamond Pro" w:eastAsia="Times New Roman" w:hAnsi="Adobe Garamond Pro" w:cs="Times New Roman"/>
            <w:kern w:val="0"/>
            <w:lang w:eastAsia="en-CA" w:bidi="ar-SA"/>
          </w:rPr>
          <w:t xml:space="preserve">———. 2009. </w:t>
        </w:r>
        <w:r w:rsidRPr="00827387">
          <w:rPr>
            <w:rFonts w:ascii="Adobe Garamond Pro" w:eastAsia="Times New Roman" w:hAnsi="Adobe Garamond Pro" w:cs="Times New Roman"/>
            <w:i/>
            <w:kern w:val="0"/>
            <w:lang w:eastAsia="en-CA" w:bidi="ar-SA"/>
          </w:rPr>
          <w:t>Democracy and other Neoliberal Fantasies: Communicative Capitalism &amp; Left Politics</w:t>
        </w:r>
        <w:r w:rsidRPr="00827387">
          <w:rPr>
            <w:rFonts w:ascii="Adobe Garamond Pro" w:eastAsia="Times New Roman" w:hAnsi="Adobe Garamond Pro" w:cs="Times New Roman"/>
            <w:kern w:val="0"/>
            <w:lang w:eastAsia="en-CA" w:bidi="ar-SA"/>
          </w:rPr>
          <w:t xml:space="preserve">. </w:t>
        </w:r>
        <w:r w:rsidR="00AE6926" w:rsidRPr="00827387">
          <w:rPr>
            <w:rFonts w:ascii="Adobe Garamond Pro" w:eastAsia="Times New Roman" w:hAnsi="Adobe Garamond Pro" w:cs="Times New Roman"/>
            <w:kern w:val="0"/>
            <w:lang w:eastAsia="en-CA" w:bidi="ar-SA"/>
          </w:rPr>
          <w:t xml:space="preserve">Durham: Duke University Press. </w:t>
        </w:r>
      </w:ins>
    </w:p>
    <w:p w14:paraId="485B7866" w14:textId="5BBD71D7" w:rsidR="002F113F" w:rsidRPr="00827387" w:rsidRDefault="009D0670" w:rsidP="009D0670">
      <w:pPr>
        <w:widowControl/>
        <w:suppressAutoHyphens w:val="0"/>
        <w:autoSpaceDN/>
        <w:ind w:hanging="480"/>
        <w:textAlignment w:val="auto"/>
        <w:rPr>
          <w:rFonts w:ascii="Adobe Garamond Pro" w:hAnsi="Adobe Garamond Pro"/>
        </w:rPr>
      </w:pPr>
      <w:r w:rsidRPr="00827387">
        <w:rPr>
          <w:rFonts w:ascii="Adobe Garamond Pro" w:eastAsia="Times New Roman" w:hAnsi="Adobe Garamond Pro" w:cs="Times New Roman"/>
          <w:kern w:val="0"/>
          <w:lang w:eastAsia="en-CA" w:bidi="ar-SA"/>
        </w:rPr>
        <w:t>———.</w:t>
      </w:r>
      <w:r w:rsidRPr="00827387">
        <w:rPr>
          <w:rFonts w:ascii="Adobe Garamond Pro" w:eastAsia="AdvOTb0c9bf5d+20" w:hAnsi="Adobe Garamond Pro" w:cs="AdvTTc9c3bd71"/>
          <w:kern w:val="0"/>
          <w:lang w:bidi="ar-SA"/>
        </w:rPr>
        <w:t xml:space="preserve"> </w:t>
      </w:r>
      <w:ins w:id="1265" w:author="Author">
        <w:r w:rsidR="00377F79" w:rsidRPr="00827387">
          <w:rPr>
            <w:rFonts w:ascii="Adobe Garamond Pro" w:eastAsia="AdvOTb0c9bf5d+20" w:hAnsi="Adobe Garamond Pro" w:cs="AdvTTc9c3bd71"/>
            <w:kern w:val="0"/>
            <w:lang w:bidi="ar-SA"/>
          </w:rPr>
          <w:t>2012.</w:t>
        </w:r>
        <w:r w:rsidR="00377F79" w:rsidRPr="00827387">
          <w:rPr>
            <w:rFonts w:ascii="Adobe Garamond Pro" w:hAnsi="Adobe Garamond Pro"/>
          </w:rPr>
          <w:t xml:space="preserve"> </w:t>
        </w:r>
      </w:ins>
      <w:r w:rsidRPr="00827387">
        <w:rPr>
          <w:rFonts w:ascii="Adobe Garamond Pro" w:eastAsia="AdvOTb0c9bf5d+20" w:hAnsi="Adobe Garamond Pro" w:cs="AdvTT7f5838b0.I"/>
          <w:i/>
          <w:kern w:val="0"/>
          <w:lang w:bidi="ar-SA"/>
        </w:rPr>
        <w:t>The Communist Horizon</w:t>
      </w:r>
      <w:r w:rsidRPr="00827387">
        <w:rPr>
          <w:rFonts w:ascii="Adobe Garamond Pro" w:eastAsia="AdvOTb0c9bf5d+20" w:hAnsi="Adobe Garamond Pro" w:cs="AdvTTc9c3bd71"/>
          <w:kern w:val="0"/>
          <w:lang w:bidi="ar-SA"/>
        </w:rPr>
        <w:t>. London: Verso</w:t>
      </w:r>
      <w:ins w:id="1266" w:author="Author">
        <w:r w:rsidR="00377F79" w:rsidRPr="00827387">
          <w:rPr>
            <w:rFonts w:ascii="Adobe Garamond Pro" w:eastAsia="AdvOTb0c9bf5d+20" w:hAnsi="Adobe Garamond Pro" w:cs="AdvTTc9c3bd71"/>
            <w:kern w:val="0"/>
            <w:lang w:bidi="ar-SA"/>
          </w:rPr>
          <w:t>.</w:t>
        </w:r>
      </w:ins>
      <w:del w:id="1267" w:author="Author">
        <w:r w:rsidRPr="00827387" w:rsidDel="00377F79">
          <w:rPr>
            <w:rFonts w:ascii="Adobe Garamond Pro" w:eastAsia="AdvOTb0c9bf5d+20" w:hAnsi="Adobe Garamond Pro" w:cs="AdvTTc9c3bd71"/>
            <w:kern w:val="0"/>
            <w:lang w:bidi="ar-SA"/>
          </w:rPr>
          <w:delText>,</w:delText>
        </w:r>
      </w:del>
      <w:r w:rsidRPr="00827387">
        <w:rPr>
          <w:rFonts w:ascii="Adobe Garamond Pro" w:eastAsia="AdvOTb0c9bf5d+20" w:hAnsi="Adobe Garamond Pro" w:cs="AdvTTc9c3bd71"/>
          <w:kern w:val="0"/>
          <w:lang w:bidi="ar-SA"/>
        </w:rPr>
        <w:t xml:space="preserve"> </w:t>
      </w:r>
      <w:del w:id="1268" w:author="Author">
        <w:r w:rsidRPr="00827387" w:rsidDel="00377F79">
          <w:rPr>
            <w:rFonts w:ascii="Adobe Garamond Pro" w:eastAsia="AdvOTb0c9bf5d+20" w:hAnsi="Adobe Garamond Pro" w:cs="AdvTTc9c3bd71"/>
            <w:kern w:val="0"/>
            <w:lang w:bidi="ar-SA"/>
          </w:rPr>
          <w:delText>2012.</w:delText>
        </w:r>
        <w:r w:rsidR="00CD3859" w:rsidRPr="00827387" w:rsidDel="00377F79">
          <w:rPr>
            <w:rFonts w:ascii="Adobe Garamond Pro" w:hAnsi="Adobe Garamond Pro"/>
          </w:rPr>
          <w:delText xml:space="preserve"> </w:delText>
        </w:r>
      </w:del>
    </w:p>
    <w:p w14:paraId="7826AF47" w14:textId="54C4AD71" w:rsidR="00353EED" w:rsidRPr="00827387" w:rsidRDefault="00353EED"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Dyer-Witheford, Nick.</w:t>
      </w:r>
      <w:ins w:id="1269" w:author="Author">
        <w:r w:rsidR="00A4416E" w:rsidRPr="00827387">
          <w:rPr>
            <w:rFonts w:ascii="Adobe Garamond Pro" w:eastAsia="Times New Roman" w:hAnsi="Adobe Garamond Pro" w:cs="Times New Roman"/>
            <w:kern w:val="0"/>
            <w:lang w:eastAsia="en-CA" w:bidi="ar-SA"/>
          </w:rPr>
          <w:t xml:space="preserve"> </w:t>
        </w:r>
      </w:ins>
      <w:del w:id="1270" w:author="Author">
        <w:r w:rsidRPr="00827387" w:rsidDel="00A4416E">
          <w:rPr>
            <w:rFonts w:ascii="Adobe Garamond Pro" w:eastAsia="Times New Roman" w:hAnsi="Adobe Garamond Pro" w:cs="Times New Roman"/>
            <w:kern w:val="0"/>
            <w:lang w:eastAsia="en-CA" w:bidi="ar-SA"/>
          </w:rPr>
          <w:delText xml:space="preserve"> </w:delText>
        </w:r>
      </w:del>
      <w:ins w:id="1271" w:author="Author">
        <w:r w:rsidR="00A4416E" w:rsidRPr="00827387">
          <w:rPr>
            <w:rFonts w:ascii="Adobe Garamond Pro" w:eastAsia="Times New Roman" w:hAnsi="Adobe Garamond Pro" w:cs="Times New Roman"/>
            <w:kern w:val="0"/>
            <w:lang w:eastAsia="en-CA" w:bidi="ar-SA"/>
          </w:rPr>
          <w:t xml:space="preserve">1999. </w:t>
        </w:r>
      </w:ins>
      <w:r w:rsidRPr="00827387">
        <w:rPr>
          <w:rFonts w:ascii="Adobe Garamond Pro" w:eastAsia="Times New Roman" w:hAnsi="Adobe Garamond Pro" w:cs="Times New Roman"/>
          <w:i/>
          <w:iCs/>
          <w:kern w:val="0"/>
          <w:lang w:eastAsia="en-CA" w:bidi="ar-SA"/>
        </w:rPr>
        <w:t>Cyber-Marx: Cycles and Circuits of Struggle in High-Technology Capitalism</w:t>
      </w:r>
      <w:r w:rsidRPr="00827387">
        <w:rPr>
          <w:rFonts w:ascii="Adobe Garamond Pro" w:eastAsia="Times New Roman" w:hAnsi="Adobe Garamond Pro" w:cs="Times New Roman"/>
          <w:kern w:val="0"/>
          <w:lang w:eastAsia="en-CA" w:bidi="ar-SA"/>
        </w:rPr>
        <w:t>. University of Illinois Press</w:t>
      </w:r>
      <w:del w:id="1272" w:author="Author">
        <w:r w:rsidRPr="00827387" w:rsidDel="00A4416E">
          <w:rPr>
            <w:rFonts w:ascii="Adobe Garamond Pro" w:eastAsia="Times New Roman" w:hAnsi="Adobe Garamond Pro" w:cs="Times New Roman"/>
            <w:kern w:val="0"/>
            <w:lang w:eastAsia="en-CA" w:bidi="ar-SA"/>
          </w:rPr>
          <w:delText>, 1999</w:delText>
        </w:r>
      </w:del>
      <w:r w:rsidRPr="00827387">
        <w:rPr>
          <w:rFonts w:ascii="Adobe Garamond Pro" w:eastAsia="Times New Roman" w:hAnsi="Adobe Garamond Pro" w:cs="Times New Roman"/>
          <w:kern w:val="0"/>
          <w:lang w:eastAsia="en-CA" w:bidi="ar-SA"/>
        </w:rPr>
        <w:t>.</w:t>
      </w:r>
    </w:p>
    <w:p w14:paraId="7F1F28E8" w14:textId="2E8F72A5" w:rsidR="008571BC" w:rsidRPr="00827387" w:rsidRDefault="00C01DA5" w:rsidP="008571BC">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w:t>
      </w:r>
      <w:r w:rsidR="008571BC" w:rsidRPr="00827387">
        <w:rPr>
          <w:rFonts w:ascii="Adobe Garamond Pro" w:eastAsia="Times New Roman" w:hAnsi="Adobe Garamond Pro" w:cs="Times New Roman"/>
          <w:kern w:val="0"/>
          <w:lang w:eastAsia="en-CA" w:bidi="ar-SA"/>
        </w:rPr>
        <w:t xml:space="preserve">. </w:t>
      </w:r>
      <w:ins w:id="1273" w:author="Author">
        <w:r w:rsidR="00A4416E" w:rsidRPr="00827387">
          <w:rPr>
            <w:rFonts w:ascii="Adobe Garamond Pro" w:eastAsia="Times New Roman" w:hAnsi="Adobe Garamond Pro" w:cs="Times New Roman"/>
            <w:kern w:val="0"/>
            <w:lang w:eastAsia="en-CA" w:bidi="ar-SA"/>
          </w:rPr>
          <w:t xml:space="preserve">2001. </w:t>
        </w:r>
      </w:ins>
      <w:r w:rsidR="008571BC" w:rsidRPr="00827387">
        <w:rPr>
          <w:rFonts w:ascii="Adobe Garamond Pro" w:eastAsia="Times New Roman" w:hAnsi="Adobe Garamond Pro" w:cs="Times New Roman"/>
          <w:kern w:val="0"/>
          <w:lang w:eastAsia="en-CA" w:bidi="ar-SA"/>
        </w:rPr>
        <w:t xml:space="preserve">“The New Combinations: Revolt of the Global Value-Subjects.” </w:t>
      </w:r>
      <w:r w:rsidR="008571BC" w:rsidRPr="00827387">
        <w:rPr>
          <w:rFonts w:ascii="Adobe Garamond Pro" w:eastAsia="Times New Roman" w:hAnsi="Adobe Garamond Pro" w:cs="Times New Roman"/>
          <w:i/>
          <w:iCs/>
          <w:kern w:val="0"/>
          <w:lang w:eastAsia="en-CA" w:bidi="ar-SA"/>
        </w:rPr>
        <w:t>CR: The New Centennial Review</w:t>
      </w:r>
      <w:r w:rsidR="008571BC" w:rsidRPr="00827387">
        <w:rPr>
          <w:rFonts w:ascii="Adobe Garamond Pro" w:eastAsia="Times New Roman" w:hAnsi="Adobe Garamond Pro" w:cs="Times New Roman"/>
          <w:kern w:val="0"/>
          <w:lang w:eastAsia="en-CA" w:bidi="ar-SA"/>
        </w:rPr>
        <w:t xml:space="preserve"> 1, </w:t>
      </w:r>
      <w:ins w:id="1274" w:author="Author">
        <w:r w:rsidR="00A4416E" w:rsidRPr="00827387">
          <w:rPr>
            <w:rFonts w:ascii="Adobe Garamond Pro" w:eastAsia="Times New Roman" w:hAnsi="Adobe Garamond Pro" w:cs="Times New Roman"/>
            <w:kern w:val="0"/>
            <w:lang w:eastAsia="en-CA" w:bidi="ar-SA"/>
          </w:rPr>
          <w:t>(</w:t>
        </w:r>
      </w:ins>
      <w:del w:id="1275" w:author="Author">
        <w:r w:rsidR="008571BC" w:rsidRPr="00827387" w:rsidDel="00A4416E">
          <w:rPr>
            <w:rFonts w:ascii="Adobe Garamond Pro" w:eastAsia="Times New Roman" w:hAnsi="Adobe Garamond Pro" w:cs="Times New Roman"/>
            <w:kern w:val="0"/>
            <w:lang w:eastAsia="en-CA" w:bidi="ar-SA"/>
          </w:rPr>
          <w:delText xml:space="preserve">no. </w:delText>
        </w:r>
      </w:del>
      <w:r w:rsidR="008571BC" w:rsidRPr="00827387">
        <w:rPr>
          <w:rFonts w:ascii="Adobe Garamond Pro" w:eastAsia="Times New Roman" w:hAnsi="Adobe Garamond Pro" w:cs="Times New Roman"/>
          <w:kern w:val="0"/>
          <w:lang w:eastAsia="en-CA" w:bidi="ar-SA"/>
        </w:rPr>
        <w:t>3</w:t>
      </w:r>
      <w:ins w:id="1276" w:author="Author">
        <w:r w:rsidR="00A4416E" w:rsidRPr="00827387">
          <w:rPr>
            <w:rFonts w:ascii="Adobe Garamond Pro" w:eastAsia="Times New Roman" w:hAnsi="Adobe Garamond Pro" w:cs="Times New Roman"/>
            <w:kern w:val="0"/>
            <w:lang w:eastAsia="en-CA" w:bidi="ar-SA"/>
          </w:rPr>
          <w:t>)</w:t>
        </w:r>
      </w:ins>
      <w:del w:id="1277" w:author="Author">
        <w:r w:rsidR="008571BC" w:rsidRPr="00827387" w:rsidDel="00A4416E">
          <w:rPr>
            <w:rFonts w:ascii="Adobe Garamond Pro" w:eastAsia="Times New Roman" w:hAnsi="Adobe Garamond Pro" w:cs="Times New Roman"/>
            <w:kern w:val="0"/>
            <w:lang w:eastAsia="en-CA" w:bidi="ar-SA"/>
          </w:rPr>
          <w:delText xml:space="preserve"> (2001)</w:delText>
        </w:r>
      </w:del>
      <w:r w:rsidR="008571BC" w:rsidRPr="00827387">
        <w:rPr>
          <w:rFonts w:ascii="Adobe Garamond Pro" w:eastAsia="Times New Roman" w:hAnsi="Adobe Garamond Pro" w:cs="Times New Roman"/>
          <w:kern w:val="0"/>
          <w:lang w:eastAsia="en-CA" w:bidi="ar-SA"/>
        </w:rPr>
        <w:t>: 155–200.</w:t>
      </w:r>
    </w:p>
    <w:p w14:paraId="69713EB2" w14:textId="0B81310A" w:rsidR="00353EED" w:rsidRPr="00827387" w:rsidRDefault="00C01DA5"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w:t>
      </w:r>
      <w:r w:rsidR="00353EED" w:rsidRPr="00827387">
        <w:rPr>
          <w:rFonts w:ascii="Adobe Garamond Pro" w:eastAsia="Times New Roman" w:hAnsi="Adobe Garamond Pro" w:cs="Times New Roman"/>
          <w:kern w:val="0"/>
          <w:lang w:eastAsia="en-CA" w:bidi="ar-SA"/>
        </w:rPr>
        <w:t xml:space="preserve">. </w:t>
      </w:r>
      <w:ins w:id="1278" w:author="Author">
        <w:r w:rsidR="00A4416E" w:rsidRPr="00827387">
          <w:rPr>
            <w:rFonts w:ascii="Adobe Garamond Pro" w:eastAsia="Times New Roman" w:hAnsi="Adobe Garamond Pro" w:cs="Times New Roman"/>
            <w:kern w:val="0"/>
            <w:lang w:eastAsia="en-CA" w:bidi="ar-SA"/>
          </w:rPr>
          <w:t xml:space="preserve">2010. </w:t>
        </w:r>
      </w:ins>
      <w:r w:rsidR="00353EED" w:rsidRPr="00827387">
        <w:rPr>
          <w:rFonts w:ascii="Adobe Garamond Pro" w:eastAsia="Times New Roman" w:hAnsi="Adobe Garamond Pro" w:cs="Times New Roman"/>
          <w:kern w:val="0"/>
          <w:lang w:eastAsia="en-CA" w:bidi="ar-SA"/>
        </w:rPr>
        <w:t xml:space="preserve">“Digital Labour, Species-Becoming and the Global Worker.” </w:t>
      </w:r>
      <w:r w:rsidR="00353EED" w:rsidRPr="00827387">
        <w:rPr>
          <w:rFonts w:ascii="Adobe Garamond Pro" w:eastAsia="Times New Roman" w:hAnsi="Adobe Garamond Pro" w:cs="Times New Roman"/>
          <w:i/>
          <w:iCs/>
          <w:kern w:val="0"/>
          <w:lang w:eastAsia="en-CA" w:bidi="ar-SA"/>
        </w:rPr>
        <w:t>Ephemera</w:t>
      </w:r>
      <w:r w:rsidR="00353EED" w:rsidRPr="00827387">
        <w:rPr>
          <w:rFonts w:ascii="Adobe Garamond Pro" w:eastAsia="Times New Roman" w:hAnsi="Adobe Garamond Pro" w:cs="Times New Roman"/>
          <w:kern w:val="0"/>
          <w:lang w:eastAsia="en-CA" w:bidi="ar-SA"/>
        </w:rPr>
        <w:t xml:space="preserve"> 10, </w:t>
      </w:r>
      <w:ins w:id="1279" w:author="Author">
        <w:r w:rsidR="00A4416E" w:rsidRPr="00827387">
          <w:rPr>
            <w:rFonts w:ascii="Adobe Garamond Pro" w:eastAsia="Times New Roman" w:hAnsi="Adobe Garamond Pro" w:cs="Times New Roman"/>
            <w:kern w:val="0"/>
            <w:lang w:eastAsia="en-CA" w:bidi="ar-SA"/>
          </w:rPr>
          <w:t>(</w:t>
        </w:r>
      </w:ins>
      <w:del w:id="1280" w:author="Author">
        <w:r w:rsidR="00353EED" w:rsidRPr="00827387" w:rsidDel="00A4416E">
          <w:rPr>
            <w:rFonts w:ascii="Adobe Garamond Pro" w:eastAsia="Times New Roman" w:hAnsi="Adobe Garamond Pro" w:cs="Times New Roman"/>
            <w:kern w:val="0"/>
            <w:lang w:eastAsia="en-CA" w:bidi="ar-SA"/>
          </w:rPr>
          <w:delText xml:space="preserve">no. </w:delText>
        </w:r>
      </w:del>
      <w:r w:rsidR="00353EED" w:rsidRPr="00827387">
        <w:rPr>
          <w:rFonts w:ascii="Adobe Garamond Pro" w:eastAsia="Times New Roman" w:hAnsi="Adobe Garamond Pro" w:cs="Times New Roman"/>
          <w:kern w:val="0"/>
          <w:lang w:eastAsia="en-CA" w:bidi="ar-SA"/>
        </w:rPr>
        <w:t>3/</w:t>
      </w:r>
      <w:ins w:id="1281" w:author="Author">
        <w:r w:rsidR="00A4416E" w:rsidRPr="00827387">
          <w:rPr>
            <w:rFonts w:ascii="Adobe Garamond Pro" w:eastAsia="Times New Roman" w:hAnsi="Adobe Garamond Pro" w:cs="Times New Roman"/>
            <w:kern w:val="0"/>
            <w:lang w:eastAsia="en-CA" w:bidi="ar-SA"/>
          </w:rPr>
          <w:t>4</w:t>
        </w:r>
      </w:ins>
      <w:del w:id="1282" w:author="Author">
        <w:r w:rsidR="00353EED" w:rsidRPr="00827387" w:rsidDel="00A4416E">
          <w:rPr>
            <w:rFonts w:ascii="Adobe Garamond Pro" w:eastAsia="Times New Roman" w:hAnsi="Adobe Garamond Pro" w:cs="Times New Roman"/>
            <w:kern w:val="0"/>
            <w:lang w:eastAsia="en-CA" w:bidi="ar-SA"/>
          </w:rPr>
          <w:delText>4 (2010</w:delText>
        </w:r>
      </w:del>
      <w:r w:rsidR="00353EED" w:rsidRPr="00827387">
        <w:rPr>
          <w:rFonts w:ascii="Adobe Garamond Pro" w:eastAsia="Times New Roman" w:hAnsi="Adobe Garamond Pro" w:cs="Times New Roman"/>
          <w:kern w:val="0"/>
          <w:lang w:eastAsia="en-CA" w:bidi="ar-SA"/>
        </w:rPr>
        <w:t>): 484–503.</w:t>
      </w:r>
    </w:p>
    <w:p w14:paraId="387F1A97" w14:textId="627A07B4" w:rsidR="00120983" w:rsidRPr="00827387" w:rsidRDefault="00B52025" w:rsidP="006C7B50">
      <w:pPr>
        <w:suppressAutoHyphens w:val="0"/>
        <w:ind w:hanging="480"/>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 xml:space="preserve">Feenberg, Andrew. </w:t>
      </w:r>
      <w:ins w:id="1283" w:author="Author">
        <w:r w:rsidR="00A4416E" w:rsidRPr="00827387">
          <w:rPr>
            <w:rFonts w:ascii="Adobe Garamond Pro" w:eastAsia="Times New Roman" w:hAnsi="Adobe Garamond Pro" w:cs="Times New Roman"/>
            <w:kern w:val="0"/>
            <w:lang w:eastAsia="en-CA" w:bidi="ar-SA"/>
          </w:rPr>
          <w:t xml:space="preserve">1991. </w:t>
        </w:r>
      </w:ins>
      <w:r w:rsidR="00120983" w:rsidRPr="00827387">
        <w:rPr>
          <w:rFonts w:ascii="Adobe Garamond Pro" w:eastAsia="Times New Roman" w:hAnsi="Adobe Garamond Pro" w:cs="Times New Roman"/>
          <w:i/>
          <w:kern w:val="0"/>
          <w:lang w:eastAsia="en-CA" w:bidi="ar-SA"/>
        </w:rPr>
        <w:t>The Critical Theory of Technology</w:t>
      </w:r>
      <w:r w:rsidR="00120983" w:rsidRPr="00827387">
        <w:rPr>
          <w:rFonts w:ascii="Adobe Garamond Pro" w:eastAsia="Times New Roman" w:hAnsi="Adobe Garamond Pro" w:cs="Times New Roman"/>
          <w:kern w:val="0"/>
          <w:lang w:eastAsia="en-CA" w:bidi="ar-SA"/>
        </w:rPr>
        <w:t>. Oxford: Oxford University Press</w:t>
      </w:r>
      <w:ins w:id="1284" w:author="Author">
        <w:r w:rsidR="00A4416E" w:rsidRPr="00827387">
          <w:rPr>
            <w:rFonts w:ascii="Adobe Garamond Pro" w:eastAsia="Times New Roman" w:hAnsi="Adobe Garamond Pro" w:cs="Times New Roman"/>
            <w:kern w:val="0"/>
            <w:lang w:eastAsia="en-CA" w:bidi="ar-SA"/>
          </w:rPr>
          <w:t>.</w:t>
        </w:r>
      </w:ins>
      <w:del w:id="1285" w:author="Author">
        <w:r w:rsidR="00120983" w:rsidRPr="00827387" w:rsidDel="00A4416E">
          <w:rPr>
            <w:rFonts w:ascii="Adobe Garamond Pro" w:eastAsia="Times New Roman" w:hAnsi="Adobe Garamond Pro" w:cs="Times New Roman"/>
            <w:kern w:val="0"/>
            <w:lang w:eastAsia="en-CA" w:bidi="ar-SA"/>
          </w:rPr>
          <w:delText xml:space="preserve">, 1991.  </w:delText>
        </w:r>
      </w:del>
    </w:p>
    <w:p w14:paraId="7F2BEA38" w14:textId="6FDE59BA" w:rsidR="006C7B50" w:rsidRPr="00827387" w:rsidRDefault="00120983" w:rsidP="006C7B50">
      <w:pPr>
        <w:suppressAutoHyphens w:val="0"/>
        <w:ind w:hanging="480"/>
        <w:rPr>
          <w:rFonts w:ascii="Adobe Garamond Pro" w:hAnsi="Adobe Garamond Pro"/>
        </w:rPr>
      </w:pPr>
      <w:r w:rsidRPr="00827387">
        <w:rPr>
          <w:rFonts w:ascii="Adobe Garamond Pro" w:eastAsia="Times New Roman" w:hAnsi="Adobe Garamond Pro" w:cs="Times New Roman"/>
          <w:kern w:val="0"/>
          <w:lang w:eastAsia="en-CA" w:bidi="ar-SA"/>
        </w:rPr>
        <w:t xml:space="preserve">———. </w:t>
      </w:r>
      <w:ins w:id="1286" w:author="Author">
        <w:r w:rsidR="00A4416E" w:rsidRPr="00827387">
          <w:rPr>
            <w:rFonts w:ascii="Adobe Garamond Pro" w:eastAsia="Times New Roman" w:hAnsi="Adobe Garamond Pro" w:cs="Times New Roman"/>
            <w:kern w:val="0"/>
            <w:lang w:eastAsia="en-CA" w:bidi="ar-SA"/>
          </w:rPr>
          <w:t>1999.</w:t>
        </w:r>
        <w:r w:rsidR="00A4416E" w:rsidRPr="00827387">
          <w:rPr>
            <w:rFonts w:ascii="Adobe Garamond Pro" w:hAnsi="Adobe Garamond Pro"/>
          </w:rPr>
          <w:t xml:space="preserve"> </w:t>
        </w:r>
      </w:ins>
      <w:r w:rsidR="00B52025" w:rsidRPr="00827387">
        <w:rPr>
          <w:rFonts w:ascii="Adobe Garamond Pro" w:eastAsia="Times New Roman" w:hAnsi="Adobe Garamond Pro" w:cs="Times New Roman"/>
          <w:i/>
          <w:iCs/>
          <w:kern w:val="0"/>
          <w:lang w:eastAsia="en-CA" w:bidi="ar-SA"/>
        </w:rPr>
        <w:t>Questioning Technology</w:t>
      </w:r>
      <w:r w:rsidR="00B52025" w:rsidRPr="00827387">
        <w:rPr>
          <w:rFonts w:ascii="Adobe Garamond Pro" w:eastAsia="Times New Roman" w:hAnsi="Adobe Garamond Pro" w:cs="Times New Roman"/>
          <w:kern w:val="0"/>
          <w:lang w:eastAsia="en-CA" w:bidi="ar-SA"/>
        </w:rPr>
        <w:t>. London: Routledge</w:t>
      </w:r>
      <w:ins w:id="1287" w:author="Author">
        <w:r w:rsidR="00A4416E" w:rsidRPr="00827387">
          <w:rPr>
            <w:rFonts w:ascii="Adobe Garamond Pro" w:eastAsia="Times New Roman" w:hAnsi="Adobe Garamond Pro" w:cs="Times New Roman"/>
            <w:kern w:val="0"/>
            <w:lang w:eastAsia="en-CA" w:bidi="ar-SA"/>
          </w:rPr>
          <w:t>.</w:t>
        </w:r>
      </w:ins>
      <w:del w:id="1288" w:author="Author">
        <w:r w:rsidR="00B52025" w:rsidRPr="00827387" w:rsidDel="00A4416E">
          <w:rPr>
            <w:rFonts w:ascii="Adobe Garamond Pro" w:eastAsia="Times New Roman" w:hAnsi="Adobe Garamond Pro" w:cs="Times New Roman"/>
            <w:kern w:val="0"/>
            <w:lang w:eastAsia="en-CA" w:bidi="ar-SA"/>
          </w:rPr>
          <w:delText>,</w:delText>
        </w:r>
      </w:del>
      <w:r w:rsidR="00B52025" w:rsidRPr="00827387">
        <w:rPr>
          <w:rFonts w:ascii="Adobe Garamond Pro" w:eastAsia="Times New Roman" w:hAnsi="Adobe Garamond Pro" w:cs="Times New Roman"/>
          <w:kern w:val="0"/>
          <w:lang w:eastAsia="en-CA" w:bidi="ar-SA"/>
        </w:rPr>
        <w:t xml:space="preserve"> </w:t>
      </w:r>
      <w:del w:id="1289" w:author="Author">
        <w:r w:rsidR="00B52025" w:rsidRPr="00827387" w:rsidDel="00A4416E">
          <w:rPr>
            <w:rFonts w:ascii="Adobe Garamond Pro" w:eastAsia="Times New Roman" w:hAnsi="Adobe Garamond Pro" w:cs="Times New Roman"/>
            <w:kern w:val="0"/>
            <w:lang w:eastAsia="en-CA" w:bidi="ar-SA"/>
          </w:rPr>
          <w:delText>1999.</w:delText>
        </w:r>
        <w:r w:rsidR="006C7B50" w:rsidRPr="00827387" w:rsidDel="00A4416E">
          <w:rPr>
            <w:rFonts w:ascii="Adobe Garamond Pro" w:hAnsi="Adobe Garamond Pro"/>
          </w:rPr>
          <w:delText xml:space="preserve"> </w:delText>
        </w:r>
      </w:del>
    </w:p>
    <w:p w14:paraId="52C55E9A" w14:textId="5C265B51" w:rsidR="003627A6" w:rsidRPr="00827387" w:rsidRDefault="00833F5D" w:rsidP="003627A6">
      <w:pPr>
        <w:widowControl/>
        <w:suppressAutoHyphens w:val="0"/>
        <w:autoSpaceDN/>
        <w:ind w:hanging="480"/>
        <w:textAlignment w:val="auto"/>
        <w:rPr>
          <w:rFonts w:ascii="Adobe Garamond Pro" w:hAnsi="Adobe Garamond Pro"/>
        </w:rPr>
      </w:pPr>
      <w:r w:rsidRPr="00827387">
        <w:rPr>
          <w:rFonts w:ascii="Adobe Garamond Pro" w:hAnsi="Adobe Garamond Pro"/>
        </w:rPr>
        <w:t>Federici, Sylvia and Mario Montano [</w:t>
      </w:r>
      <w:ins w:id="1290" w:author="Author">
        <w:r w:rsidR="002A55C8" w:rsidRPr="00827387">
          <w:rPr>
            <w:rFonts w:ascii="Adobe Garamond Pro" w:hAnsi="Adobe Garamond Pro"/>
          </w:rPr>
          <w:t xml:space="preserve">cited as </w:t>
        </w:r>
      </w:ins>
      <w:r w:rsidRPr="00827387">
        <w:rPr>
          <w:rFonts w:ascii="Adobe Garamond Pro" w:hAnsi="Adobe Garamond Pro"/>
        </w:rPr>
        <w:t xml:space="preserve">Guido Baldi in </w:t>
      </w:r>
      <w:ins w:id="1291" w:author="Author">
        <w:r w:rsidR="002A55C8" w:rsidRPr="00827387">
          <w:rPr>
            <w:rFonts w:ascii="Adobe Garamond Pro" w:hAnsi="Adobe Garamond Pro"/>
          </w:rPr>
          <w:t xml:space="preserve">the </w:t>
        </w:r>
      </w:ins>
      <w:r w:rsidRPr="00827387">
        <w:rPr>
          <w:rFonts w:ascii="Adobe Garamond Pro" w:hAnsi="Adobe Garamond Pro"/>
        </w:rPr>
        <w:t xml:space="preserve">original]. </w:t>
      </w:r>
      <w:ins w:id="1292" w:author="Author">
        <w:r w:rsidR="00A4416E" w:rsidRPr="00827387">
          <w:rPr>
            <w:rFonts w:ascii="Adobe Garamond Pro" w:hAnsi="Adobe Garamond Pro"/>
          </w:rPr>
          <w:t xml:space="preserve">1972. </w:t>
        </w:r>
      </w:ins>
      <w:r w:rsidRPr="00827387">
        <w:rPr>
          <w:rFonts w:ascii="Adobe Garamond Pro" w:hAnsi="Adobe Garamond Pro"/>
        </w:rPr>
        <w:t xml:space="preserve">“Theses on the Mass Worker and Social Capital.” </w:t>
      </w:r>
      <w:r w:rsidRPr="00827387">
        <w:rPr>
          <w:rFonts w:ascii="Adobe Garamond Pro" w:hAnsi="Adobe Garamond Pro"/>
          <w:i/>
        </w:rPr>
        <w:t>Radical America</w:t>
      </w:r>
      <w:r w:rsidRPr="00827387">
        <w:rPr>
          <w:rFonts w:ascii="Adobe Garamond Pro" w:hAnsi="Adobe Garamond Pro"/>
        </w:rPr>
        <w:t xml:space="preserve"> 6</w:t>
      </w:r>
      <w:ins w:id="1293" w:author="Author">
        <w:r w:rsidR="00A4416E" w:rsidRPr="00827387">
          <w:rPr>
            <w:rFonts w:ascii="Adobe Garamond Pro" w:hAnsi="Adobe Garamond Pro"/>
          </w:rPr>
          <w:t xml:space="preserve"> (</w:t>
        </w:r>
      </w:ins>
      <w:del w:id="1294" w:author="Author">
        <w:r w:rsidRPr="00827387" w:rsidDel="00A4416E">
          <w:rPr>
            <w:rFonts w:ascii="Adobe Garamond Pro" w:hAnsi="Adobe Garamond Pro"/>
          </w:rPr>
          <w:delText xml:space="preserve">, no. </w:delText>
        </w:r>
      </w:del>
      <w:r w:rsidRPr="00827387">
        <w:rPr>
          <w:rFonts w:ascii="Adobe Garamond Pro" w:hAnsi="Adobe Garamond Pro"/>
        </w:rPr>
        <w:t>3</w:t>
      </w:r>
      <w:del w:id="1295" w:author="Author">
        <w:r w:rsidRPr="00827387" w:rsidDel="00A4416E">
          <w:rPr>
            <w:rFonts w:ascii="Adobe Garamond Pro" w:hAnsi="Adobe Garamond Pro"/>
          </w:rPr>
          <w:delText xml:space="preserve"> (1972</w:delText>
        </w:r>
      </w:del>
      <w:r w:rsidRPr="00827387">
        <w:rPr>
          <w:rFonts w:ascii="Adobe Garamond Pro" w:hAnsi="Adobe Garamond Pro"/>
        </w:rPr>
        <w:t>): 5 – 21.</w:t>
      </w:r>
    </w:p>
    <w:p w14:paraId="2B570CF8" w14:textId="6A0FC204" w:rsidR="002A55C8" w:rsidRPr="00827387" w:rsidRDefault="003627A6" w:rsidP="003627A6">
      <w:pPr>
        <w:widowControl/>
        <w:suppressAutoHyphens w:val="0"/>
        <w:autoSpaceDN/>
        <w:ind w:hanging="480"/>
        <w:textAlignment w:val="auto"/>
        <w:rPr>
          <w:ins w:id="1296" w:author="Author"/>
          <w:rFonts w:ascii="Adobe Garamond Pro" w:hAnsi="Adobe Garamond Pro"/>
        </w:rPr>
      </w:pPr>
      <w:r w:rsidRPr="00827387">
        <w:rPr>
          <w:rFonts w:ascii="Adobe Garamond Pro" w:hAnsi="Adobe Garamond Pro"/>
        </w:rPr>
        <w:t xml:space="preserve">Fuchs, Christian. </w:t>
      </w:r>
      <w:ins w:id="1297" w:author="Author">
        <w:r w:rsidR="00A4416E" w:rsidRPr="00827387">
          <w:rPr>
            <w:rFonts w:ascii="Adobe Garamond Pro" w:hAnsi="Adobe Garamond Pro"/>
          </w:rPr>
          <w:t xml:space="preserve">2010. </w:t>
        </w:r>
        <w:r w:rsidR="002A55C8" w:rsidRPr="00827387">
          <w:rPr>
            <w:rFonts w:ascii="Adobe Garamond Pro" w:hAnsi="Adobe Garamond Pro"/>
          </w:rPr>
          <w:t xml:space="preserve">“Labour in Informational Capitalism and on the Internet.” </w:t>
        </w:r>
        <w:r w:rsidR="002A55C8" w:rsidRPr="00827387">
          <w:rPr>
            <w:rFonts w:ascii="Adobe Garamond Pro" w:hAnsi="Adobe Garamond Pro"/>
            <w:i/>
          </w:rPr>
          <w:t xml:space="preserve">The Information Society </w:t>
        </w:r>
        <w:r w:rsidR="002A55C8" w:rsidRPr="00827387">
          <w:rPr>
            <w:rFonts w:ascii="Adobe Garamond Pro" w:hAnsi="Adobe Garamond Pro"/>
          </w:rPr>
          <w:t xml:space="preserve">26 </w:t>
        </w:r>
        <w:r w:rsidR="00A4416E" w:rsidRPr="00827387">
          <w:rPr>
            <w:rFonts w:ascii="Adobe Garamond Pro" w:hAnsi="Adobe Garamond Pro"/>
          </w:rPr>
          <w:t>(</w:t>
        </w:r>
        <w:del w:id="1298" w:author="Author">
          <w:r w:rsidR="002A55C8" w:rsidRPr="00827387" w:rsidDel="00A4416E">
            <w:rPr>
              <w:rFonts w:ascii="Adobe Garamond Pro" w:hAnsi="Adobe Garamond Pro"/>
            </w:rPr>
            <w:delText xml:space="preserve">no. </w:delText>
          </w:r>
        </w:del>
        <w:r w:rsidR="002A55C8" w:rsidRPr="00827387">
          <w:rPr>
            <w:rFonts w:ascii="Adobe Garamond Pro" w:hAnsi="Adobe Garamond Pro"/>
          </w:rPr>
          <w:t>3</w:t>
        </w:r>
        <w:del w:id="1299" w:author="Author">
          <w:r w:rsidR="002A55C8" w:rsidRPr="00827387" w:rsidDel="00A4416E">
            <w:rPr>
              <w:rFonts w:ascii="Adobe Garamond Pro" w:hAnsi="Adobe Garamond Pro"/>
            </w:rPr>
            <w:delText xml:space="preserve"> (2010</w:delText>
          </w:r>
        </w:del>
        <w:r w:rsidR="002A55C8" w:rsidRPr="00827387">
          <w:rPr>
            <w:rFonts w:ascii="Adobe Garamond Pro" w:hAnsi="Adobe Garamond Pro"/>
          </w:rPr>
          <w:t xml:space="preserve">): 179 – 196. </w:t>
        </w:r>
      </w:ins>
    </w:p>
    <w:p w14:paraId="78CB2850" w14:textId="414FB686" w:rsidR="003627A6" w:rsidRPr="00827387" w:rsidRDefault="002A55C8" w:rsidP="003627A6">
      <w:pPr>
        <w:widowControl/>
        <w:suppressAutoHyphens w:val="0"/>
        <w:autoSpaceDN/>
        <w:ind w:hanging="480"/>
        <w:textAlignment w:val="auto"/>
        <w:rPr>
          <w:rFonts w:ascii="Adobe Garamond Pro" w:hAnsi="Adobe Garamond Pro"/>
        </w:rPr>
      </w:pPr>
      <w:ins w:id="1300" w:author="Author">
        <w:r w:rsidRPr="00827387">
          <w:rPr>
            <w:rFonts w:ascii="Adobe Garamond Pro" w:eastAsia="AdvOTb0c9bf5d+20" w:hAnsi="Adobe Garamond Pro" w:cs="AdvOTb0c9bf5d+20"/>
            <w:kern w:val="0"/>
            <w:lang w:bidi="ar-SA"/>
          </w:rPr>
          <w:t>———</w:t>
        </w:r>
        <w:r w:rsidRPr="00827387">
          <w:rPr>
            <w:rFonts w:ascii="Adobe Garamond Pro" w:eastAsia="AdvOTb0c9bf5d+20" w:hAnsi="Adobe Garamond Pro" w:cs="AdvTTc9c3bd71"/>
            <w:kern w:val="0"/>
            <w:lang w:bidi="ar-SA"/>
          </w:rPr>
          <w:t xml:space="preserve">. </w:t>
        </w:r>
        <w:r w:rsidR="00A4416E" w:rsidRPr="00827387">
          <w:rPr>
            <w:rFonts w:ascii="Adobe Garamond Pro" w:hAnsi="Adobe Garamond Pro" w:cs="AdvTTc9c3bd71"/>
            <w:kern w:val="0"/>
            <w:lang w:bidi="ar-SA"/>
          </w:rPr>
          <w:t xml:space="preserve">2011. </w:t>
        </w:r>
      </w:ins>
      <w:r w:rsidR="003627A6" w:rsidRPr="00827387">
        <w:rPr>
          <w:rFonts w:ascii="Adobe Garamond Pro" w:hAnsi="Adobe Garamond Pro" w:cs="AdvTT7f5838b0.I"/>
          <w:i/>
          <w:kern w:val="0"/>
          <w:lang w:bidi="ar-SA"/>
        </w:rPr>
        <w:t>Foundations of Critical Media and Information Studies</w:t>
      </w:r>
      <w:r w:rsidR="003627A6" w:rsidRPr="00827387">
        <w:rPr>
          <w:rFonts w:ascii="Adobe Garamond Pro" w:hAnsi="Adobe Garamond Pro" w:cs="AdvTTc9c3bd71"/>
          <w:kern w:val="0"/>
          <w:lang w:bidi="ar-SA"/>
        </w:rPr>
        <w:t>. Abingdon, UK: Routledge</w:t>
      </w:r>
      <w:ins w:id="1301" w:author="Author">
        <w:r w:rsidR="00A4416E" w:rsidRPr="00827387">
          <w:rPr>
            <w:rFonts w:ascii="Adobe Garamond Pro" w:hAnsi="Adobe Garamond Pro" w:cs="AdvTTc9c3bd71"/>
            <w:kern w:val="0"/>
            <w:lang w:bidi="ar-SA"/>
          </w:rPr>
          <w:t>.</w:t>
        </w:r>
      </w:ins>
      <w:del w:id="1302" w:author="Author">
        <w:r w:rsidR="003627A6" w:rsidRPr="00827387" w:rsidDel="00A4416E">
          <w:rPr>
            <w:rFonts w:ascii="Adobe Garamond Pro" w:hAnsi="Adobe Garamond Pro" w:cs="AdvTTc9c3bd71"/>
            <w:kern w:val="0"/>
            <w:lang w:bidi="ar-SA"/>
          </w:rPr>
          <w:delText>,</w:delText>
        </w:r>
      </w:del>
      <w:r w:rsidR="003627A6" w:rsidRPr="00827387">
        <w:rPr>
          <w:rFonts w:ascii="Adobe Garamond Pro" w:hAnsi="Adobe Garamond Pro" w:cs="AdvTTc9c3bd71"/>
          <w:kern w:val="0"/>
          <w:lang w:bidi="ar-SA"/>
        </w:rPr>
        <w:t xml:space="preserve"> </w:t>
      </w:r>
      <w:del w:id="1303" w:author="Author">
        <w:r w:rsidR="003627A6" w:rsidRPr="00827387" w:rsidDel="00A4416E">
          <w:rPr>
            <w:rFonts w:ascii="Adobe Garamond Pro" w:hAnsi="Adobe Garamond Pro" w:cs="AdvTTc9c3bd71"/>
            <w:kern w:val="0"/>
            <w:lang w:bidi="ar-SA"/>
          </w:rPr>
          <w:delText>2011.</w:delText>
        </w:r>
      </w:del>
    </w:p>
    <w:p w14:paraId="135CE992" w14:textId="3C871A71" w:rsidR="007B06FD" w:rsidRPr="00827387" w:rsidRDefault="003627A6" w:rsidP="007B06FD">
      <w:pPr>
        <w:suppressAutoHyphens w:val="0"/>
        <w:ind w:hanging="480"/>
        <w:rPr>
          <w:rFonts w:ascii="Adobe Garamond Pro" w:hAnsi="Adobe Garamond Pro"/>
        </w:rPr>
      </w:pPr>
      <w:r w:rsidRPr="00827387">
        <w:rPr>
          <w:rFonts w:ascii="Adobe Garamond Pro" w:eastAsia="AdvOTb0c9bf5d+20" w:hAnsi="Adobe Garamond Pro" w:cs="AdvOTb0c9bf5d+20"/>
          <w:kern w:val="0"/>
          <w:lang w:bidi="ar-SA"/>
        </w:rPr>
        <w:t>———</w:t>
      </w:r>
      <w:r w:rsidRPr="00827387">
        <w:rPr>
          <w:rFonts w:ascii="Adobe Garamond Pro" w:eastAsia="AdvOTb0c9bf5d+20" w:hAnsi="Adobe Garamond Pro" w:cs="AdvTTc9c3bd71"/>
          <w:kern w:val="0"/>
          <w:lang w:bidi="ar-SA"/>
        </w:rPr>
        <w:t xml:space="preserve">. </w:t>
      </w:r>
      <w:ins w:id="1304" w:author="Author">
        <w:r w:rsidR="00A4416E" w:rsidRPr="00827387">
          <w:rPr>
            <w:rFonts w:ascii="Adobe Garamond Pro" w:hAnsi="Adobe Garamond Pro"/>
          </w:rPr>
          <w:t xml:space="preserve">2012. </w:t>
        </w:r>
      </w:ins>
      <w:r w:rsidR="0026465E" w:rsidRPr="00827387">
        <w:rPr>
          <w:rFonts w:ascii="Adobe Garamond Pro" w:hAnsi="Adobe Garamond Pro"/>
        </w:rPr>
        <w:t xml:space="preserve">“Toward Marxian Internet Studies.” </w:t>
      </w:r>
      <w:r w:rsidR="0026465E" w:rsidRPr="00827387">
        <w:rPr>
          <w:rFonts w:ascii="Adobe Garamond Pro" w:eastAsia="Times New Roman" w:hAnsi="Adobe Garamond Pro" w:cs="Times New Roman"/>
          <w:i/>
          <w:iCs/>
          <w:kern w:val="0"/>
          <w:lang w:eastAsia="en-CA" w:bidi="ar-SA"/>
        </w:rPr>
        <w:t>tripleC: Communication, Capitalism &amp; Critique. Open Access Journal for a Global Sustainable Information Society</w:t>
      </w:r>
      <w:r w:rsidR="0026465E" w:rsidRPr="00827387">
        <w:rPr>
          <w:rFonts w:ascii="Adobe Garamond Pro" w:eastAsia="Times New Roman" w:hAnsi="Adobe Garamond Pro" w:cs="Times New Roman"/>
          <w:kern w:val="0"/>
          <w:lang w:eastAsia="en-CA" w:bidi="ar-SA"/>
        </w:rPr>
        <w:t xml:space="preserve"> 10</w:t>
      </w:r>
      <w:ins w:id="1305" w:author="Author">
        <w:r w:rsidR="00A4416E" w:rsidRPr="00827387">
          <w:rPr>
            <w:rFonts w:ascii="Adobe Garamond Pro" w:hAnsi="Adobe Garamond Pro"/>
          </w:rPr>
          <w:t xml:space="preserve"> (2</w:t>
        </w:r>
      </w:ins>
      <w:del w:id="1306" w:author="Author">
        <w:r w:rsidR="0026465E" w:rsidRPr="00827387" w:rsidDel="00A4416E">
          <w:rPr>
            <w:rFonts w:ascii="Adobe Garamond Pro" w:eastAsia="Times New Roman" w:hAnsi="Adobe Garamond Pro" w:cs="Times New Roman"/>
            <w:kern w:val="0"/>
            <w:lang w:eastAsia="en-CA" w:bidi="ar-SA"/>
          </w:rPr>
          <w:delText>, no. 2</w:delText>
        </w:r>
        <w:r w:rsidR="00556D33" w:rsidRPr="00827387" w:rsidDel="00A4416E">
          <w:rPr>
            <w:rFonts w:ascii="Adobe Garamond Pro" w:hAnsi="Adobe Garamond Pro"/>
          </w:rPr>
          <w:delText xml:space="preserve"> (2012</w:delText>
        </w:r>
      </w:del>
      <w:r w:rsidR="00556D33" w:rsidRPr="00827387">
        <w:rPr>
          <w:rFonts w:ascii="Adobe Garamond Pro" w:hAnsi="Adobe Garamond Pro"/>
        </w:rPr>
        <w:t>): 392 – 412.</w:t>
      </w:r>
    </w:p>
    <w:p w14:paraId="5236D0BB" w14:textId="0387A03C" w:rsidR="00556D33" w:rsidRPr="00827387" w:rsidRDefault="00556D33" w:rsidP="00556D33">
      <w:pPr>
        <w:suppressAutoHyphens w:val="0"/>
        <w:ind w:hanging="480"/>
        <w:rPr>
          <w:ins w:id="1307" w:author="Author"/>
          <w:rFonts w:ascii="Adobe Garamond Pro" w:eastAsia="AdvOTb0c9bf5d+20" w:hAnsi="Adobe Garamond Pro" w:cs="AdvTTc9c3bd71"/>
          <w:kern w:val="0"/>
          <w:lang w:bidi="ar-SA"/>
        </w:rPr>
      </w:pPr>
      <w:r w:rsidRPr="00827387">
        <w:rPr>
          <w:rFonts w:ascii="Adobe Garamond Pro" w:eastAsia="AdvOTb0c9bf5d+20" w:hAnsi="Adobe Garamond Pro" w:cs="AdvOTb0c9bf5d+20"/>
          <w:kern w:val="0"/>
          <w:lang w:bidi="ar-SA"/>
        </w:rPr>
        <w:t>———</w:t>
      </w:r>
      <w:r w:rsidR="00717C42" w:rsidRPr="00827387">
        <w:rPr>
          <w:rFonts w:ascii="Adobe Garamond Pro" w:eastAsia="AdvOTb0c9bf5d+20" w:hAnsi="Adobe Garamond Pro" w:cs="AdvTTc9c3bd71"/>
          <w:kern w:val="0"/>
          <w:lang w:bidi="ar-SA"/>
        </w:rPr>
        <w:t xml:space="preserve">. </w:t>
      </w:r>
      <w:ins w:id="1308" w:author="Author">
        <w:r w:rsidR="00A4416E" w:rsidRPr="00827387">
          <w:rPr>
            <w:rFonts w:ascii="Adobe Garamond Pro" w:eastAsia="AdvOTb0c9bf5d+20" w:hAnsi="Adobe Garamond Pro" w:cs="AdvTTc9c3bd71"/>
            <w:kern w:val="0"/>
            <w:lang w:bidi="ar-SA"/>
          </w:rPr>
          <w:t xml:space="preserve">2013. </w:t>
        </w:r>
      </w:ins>
      <w:r w:rsidRPr="00827387">
        <w:rPr>
          <w:rFonts w:ascii="Adobe Garamond Pro" w:eastAsia="AdvOTb0c9bf5d+20" w:hAnsi="Adobe Garamond Pro" w:cs="AdvTTc9c3bd71"/>
          <w:kern w:val="0"/>
          <w:lang w:bidi="ar-SA"/>
        </w:rPr>
        <w:t>“</w:t>
      </w:r>
      <w:r w:rsidR="00717C42" w:rsidRPr="00827387">
        <w:rPr>
          <w:rFonts w:ascii="Adobe Garamond Pro" w:eastAsia="AdvOTb0c9bf5d+20" w:hAnsi="Adobe Garamond Pro" w:cs="AdvTTc9c3bd71"/>
          <w:kern w:val="0"/>
          <w:lang w:bidi="ar-SA"/>
        </w:rPr>
        <w:t>Class and E</w:t>
      </w:r>
      <w:r w:rsidRPr="00827387">
        <w:rPr>
          <w:rFonts w:ascii="Adobe Garamond Pro" w:eastAsia="AdvOTb0c9bf5d+20" w:hAnsi="Adobe Garamond Pro" w:cs="AdvTTc9c3bd71"/>
          <w:kern w:val="0"/>
          <w:lang w:bidi="ar-SA"/>
        </w:rPr>
        <w:t xml:space="preserve">xploitation on the Internet.” In </w:t>
      </w:r>
      <w:r w:rsidRPr="00827387">
        <w:rPr>
          <w:rFonts w:ascii="Adobe Garamond Pro" w:eastAsia="AdvOTb0c9bf5d+20" w:hAnsi="Adobe Garamond Pro" w:cs="AdvTT7f5838b0.I"/>
          <w:i/>
          <w:kern w:val="0"/>
          <w:lang w:bidi="ar-SA"/>
        </w:rPr>
        <w:t>Digital labor: The Internet as</w:t>
      </w:r>
      <w:r w:rsidRPr="00827387">
        <w:rPr>
          <w:rFonts w:ascii="Adobe Garamond Pro" w:hAnsi="Adobe Garamond Pro"/>
          <w:i/>
        </w:rPr>
        <w:t xml:space="preserve"> </w:t>
      </w:r>
      <w:r w:rsidR="00717C42" w:rsidRPr="00827387">
        <w:rPr>
          <w:rFonts w:ascii="Adobe Garamond Pro" w:eastAsia="AdvOTb0c9bf5d+20" w:hAnsi="Adobe Garamond Pro" w:cs="AdvTT7f5838b0.I"/>
          <w:i/>
          <w:kern w:val="0"/>
          <w:lang w:bidi="ar-SA"/>
        </w:rPr>
        <w:t>Playground and F</w:t>
      </w:r>
      <w:r w:rsidRPr="00827387">
        <w:rPr>
          <w:rFonts w:ascii="Adobe Garamond Pro" w:eastAsia="AdvOTb0c9bf5d+20" w:hAnsi="Adobe Garamond Pro" w:cs="AdvTT7f5838b0.I"/>
          <w:i/>
          <w:kern w:val="0"/>
          <w:lang w:bidi="ar-SA"/>
        </w:rPr>
        <w:t>actory</w:t>
      </w:r>
      <w:r w:rsidR="00717C42" w:rsidRPr="00827387">
        <w:rPr>
          <w:rFonts w:ascii="Adobe Garamond Pro" w:eastAsia="AdvOTb0c9bf5d+20" w:hAnsi="Adobe Garamond Pro" w:cs="AdvTTc9c3bd71"/>
          <w:kern w:val="0"/>
          <w:lang w:bidi="ar-SA"/>
        </w:rPr>
        <w:t>, edited by Trebor</w:t>
      </w:r>
      <w:r w:rsidRPr="00827387">
        <w:rPr>
          <w:rFonts w:ascii="Adobe Garamond Pro" w:eastAsia="AdvOTb0c9bf5d+20" w:hAnsi="Adobe Garamond Pro" w:cs="AdvTTc9c3bd71"/>
          <w:kern w:val="0"/>
          <w:lang w:bidi="ar-SA"/>
        </w:rPr>
        <w:t xml:space="preserve"> Scholz, 211</w:t>
      </w:r>
      <w:r w:rsidRPr="00827387">
        <w:rPr>
          <w:rFonts w:ascii="Adobe Garamond Pro" w:eastAsia="AdvOTb0c9bf5d+20" w:hAnsi="Adobe Garamond Pro" w:cs="AdvOTb0c9bf5d+20"/>
          <w:kern w:val="0"/>
          <w:lang w:bidi="ar-SA"/>
        </w:rPr>
        <w:t>–</w:t>
      </w:r>
      <w:r w:rsidRPr="00827387">
        <w:rPr>
          <w:rFonts w:ascii="Adobe Garamond Pro" w:eastAsia="AdvOTb0c9bf5d+20" w:hAnsi="Adobe Garamond Pro" w:cs="AdvTTc9c3bd71"/>
          <w:kern w:val="0"/>
          <w:lang w:bidi="ar-SA"/>
        </w:rPr>
        <w:t>24. New York: Routledge</w:t>
      </w:r>
      <w:ins w:id="1309" w:author="Author">
        <w:r w:rsidR="00A4416E" w:rsidRPr="00827387">
          <w:rPr>
            <w:rFonts w:ascii="Adobe Garamond Pro" w:eastAsia="AdvOTb0c9bf5d+20" w:hAnsi="Adobe Garamond Pro" w:cs="AdvTTc9c3bd71"/>
            <w:kern w:val="0"/>
            <w:lang w:bidi="ar-SA"/>
          </w:rPr>
          <w:t>.</w:t>
        </w:r>
      </w:ins>
      <w:del w:id="1310" w:author="Author">
        <w:r w:rsidR="00717C42" w:rsidRPr="00827387" w:rsidDel="00A4416E">
          <w:rPr>
            <w:rFonts w:ascii="Adobe Garamond Pro" w:eastAsia="AdvOTb0c9bf5d+20" w:hAnsi="Adobe Garamond Pro" w:cs="AdvTTc9c3bd71"/>
            <w:kern w:val="0"/>
            <w:lang w:bidi="ar-SA"/>
          </w:rPr>
          <w:delText>,</w:delText>
        </w:r>
      </w:del>
      <w:r w:rsidR="00717C42" w:rsidRPr="00827387">
        <w:rPr>
          <w:rFonts w:ascii="Adobe Garamond Pro" w:eastAsia="AdvOTb0c9bf5d+20" w:hAnsi="Adobe Garamond Pro" w:cs="AdvTTc9c3bd71"/>
          <w:kern w:val="0"/>
          <w:lang w:bidi="ar-SA"/>
        </w:rPr>
        <w:t xml:space="preserve"> </w:t>
      </w:r>
      <w:del w:id="1311" w:author="Author">
        <w:r w:rsidR="00717C42" w:rsidRPr="00827387" w:rsidDel="00A4416E">
          <w:rPr>
            <w:rFonts w:ascii="Adobe Garamond Pro" w:eastAsia="AdvOTb0c9bf5d+20" w:hAnsi="Adobe Garamond Pro" w:cs="AdvTTc9c3bd71"/>
            <w:kern w:val="0"/>
            <w:lang w:bidi="ar-SA"/>
          </w:rPr>
          <w:delText>2013</w:delText>
        </w:r>
        <w:r w:rsidRPr="00827387" w:rsidDel="00A4416E">
          <w:rPr>
            <w:rFonts w:ascii="Adobe Garamond Pro" w:eastAsia="AdvOTb0c9bf5d+20" w:hAnsi="Adobe Garamond Pro" w:cs="AdvTTc9c3bd71"/>
            <w:kern w:val="0"/>
            <w:lang w:bidi="ar-SA"/>
          </w:rPr>
          <w:delText>.</w:delText>
        </w:r>
      </w:del>
    </w:p>
    <w:p w14:paraId="3F8AF2C5" w14:textId="14FB54F1" w:rsidR="007B06FD" w:rsidRPr="00827387" w:rsidRDefault="007B06FD">
      <w:pPr>
        <w:widowControl/>
        <w:suppressAutoHyphens w:val="0"/>
        <w:autoSpaceDN/>
        <w:ind w:hanging="480"/>
        <w:textAlignment w:val="auto"/>
        <w:rPr>
          <w:rFonts w:ascii="Adobe Garamond Pro" w:eastAsia="Times New Roman" w:hAnsi="Adobe Garamond Pro" w:cs="Times New Roman"/>
          <w:kern w:val="0"/>
          <w:lang w:eastAsia="en-CA" w:bidi="ar-SA"/>
          <w:rPrChange w:id="1312" w:author="Author">
            <w:rPr>
              <w:rFonts w:ascii="Adobe Garamond Pro" w:hAnsi="Adobe Garamond Pro"/>
            </w:rPr>
          </w:rPrChange>
        </w:rPr>
        <w:pPrChange w:id="1313" w:author="Author">
          <w:pPr>
            <w:suppressAutoHyphens w:val="0"/>
            <w:ind w:hanging="480"/>
          </w:pPr>
        </w:pPrChange>
      </w:pPr>
      <w:ins w:id="1314" w:author="Author">
        <w:r w:rsidRPr="00827387">
          <w:rPr>
            <w:rFonts w:ascii="Adobe Garamond Pro" w:eastAsia="AdvOTb0c9bf5d+20" w:hAnsi="Adobe Garamond Pro" w:cs="AdvOTb0c9bf5d+20"/>
            <w:kern w:val="0"/>
            <w:lang w:bidi="ar-SA"/>
          </w:rPr>
          <w:t>———</w:t>
        </w:r>
        <w:r w:rsidR="00A4416E" w:rsidRPr="00827387">
          <w:rPr>
            <w:rFonts w:ascii="Adobe Garamond Pro" w:eastAsia="Times New Roman" w:hAnsi="Adobe Garamond Pro" w:cs="Times New Roman"/>
            <w:kern w:val="0"/>
            <w:lang w:eastAsia="en-CA" w:bidi="ar-SA"/>
            <w:rPrChange w:id="1315" w:author="Author">
              <w:rPr>
                <w:rFonts w:eastAsia="Times New Roman" w:cs="Times New Roman"/>
                <w:kern w:val="0"/>
                <w:lang w:eastAsia="en-CA" w:bidi="ar-SA"/>
              </w:rPr>
            </w:rPrChange>
          </w:rPr>
          <w:t>.</w:t>
        </w:r>
        <w:del w:id="1316" w:author="Author">
          <w:r w:rsidRPr="00827387" w:rsidDel="00A4416E">
            <w:rPr>
              <w:rFonts w:ascii="Adobe Garamond Pro" w:eastAsia="AdvOTb0c9bf5d+20" w:hAnsi="Adobe Garamond Pro" w:cs="AdvTTc9c3bd71"/>
              <w:kern w:val="0"/>
              <w:lang w:bidi="ar-SA"/>
            </w:rPr>
            <w:delText>.</w:delText>
          </w:r>
          <w:r w:rsidRPr="00827387" w:rsidDel="00A4416E">
            <w:rPr>
              <w:rFonts w:ascii="Adobe Garamond Pro" w:eastAsia="Times New Roman" w:hAnsi="Adobe Garamond Pro" w:cs="Times New Roman"/>
              <w:kern w:val="0"/>
              <w:lang w:eastAsia="en-CA" w:bidi="ar-SA"/>
              <w:rPrChange w:id="1317" w:author="Author">
                <w:rPr>
                  <w:rFonts w:eastAsia="Times New Roman" w:cs="Times New Roman"/>
                  <w:kern w:val="0"/>
                  <w:lang w:eastAsia="en-CA" w:bidi="ar-SA"/>
                </w:rPr>
              </w:rPrChange>
            </w:rPr>
            <w:delText>.</w:delText>
          </w:r>
        </w:del>
        <w:r w:rsidRPr="00827387">
          <w:rPr>
            <w:rFonts w:ascii="Adobe Garamond Pro" w:eastAsia="Times New Roman" w:hAnsi="Adobe Garamond Pro" w:cs="Times New Roman"/>
            <w:kern w:val="0"/>
            <w:lang w:eastAsia="en-CA" w:bidi="ar-SA"/>
            <w:rPrChange w:id="1318" w:author="Author">
              <w:rPr>
                <w:rFonts w:eastAsia="Times New Roman" w:cs="Times New Roman"/>
                <w:kern w:val="0"/>
                <w:lang w:eastAsia="en-CA" w:bidi="ar-SA"/>
              </w:rPr>
            </w:rPrChange>
          </w:rPr>
          <w:t xml:space="preserve"> </w:t>
        </w:r>
        <w:r w:rsidR="00A4416E" w:rsidRPr="00827387">
          <w:rPr>
            <w:rFonts w:ascii="Adobe Garamond Pro" w:eastAsia="Times New Roman" w:hAnsi="Adobe Garamond Pro" w:cs="Times New Roman"/>
            <w:kern w:val="0"/>
            <w:lang w:eastAsia="en-CA" w:bidi="ar-SA"/>
            <w:rPrChange w:id="1319" w:author="Author">
              <w:rPr>
                <w:rFonts w:eastAsia="Times New Roman" w:cs="Times New Roman"/>
                <w:kern w:val="0"/>
                <w:lang w:eastAsia="en-CA" w:bidi="ar-SA"/>
              </w:rPr>
            </w:rPrChange>
          </w:rPr>
          <w:t xml:space="preserve">2012a </w:t>
        </w:r>
        <w:r w:rsidRPr="00827387">
          <w:rPr>
            <w:rFonts w:ascii="Adobe Garamond Pro" w:eastAsia="Times New Roman" w:hAnsi="Adobe Garamond Pro" w:cs="Times New Roman"/>
            <w:kern w:val="0"/>
            <w:lang w:eastAsia="en-CA" w:bidi="ar-SA"/>
            <w:rPrChange w:id="1320" w:author="Author">
              <w:rPr>
                <w:rFonts w:eastAsia="Times New Roman" w:cs="Times New Roman"/>
                <w:kern w:val="0"/>
                <w:lang w:eastAsia="en-CA" w:bidi="ar-SA"/>
              </w:rPr>
            </w:rPrChange>
          </w:rPr>
          <w:t xml:space="preserve">“With or Without Marx? With or Without Capitalism? A Rejoinder to Adam Arvidsson and Eleanor Colleoni.” </w:t>
        </w:r>
        <w:r w:rsidRPr="00827387">
          <w:rPr>
            <w:rFonts w:ascii="Adobe Garamond Pro" w:eastAsia="Times New Roman" w:hAnsi="Adobe Garamond Pro" w:cs="Times New Roman"/>
            <w:i/>
            <w:iCs/>
            <w:kern w:val="0"/>
            <w:lang w:eastAsia="en-CA" w:bidi="ar-SA"/>
            <w:rPrChange w:id="1321" w:author="Author">
              <w:rPr>
                <w:rFonts w:eastAsia="Times New Roman" w:cs="Times New Roman"/>
                <w:i/>
                <w:iCs/>
                <w:kern w:val="0"/>
                <w:lang w:eastAsia="en-CA" w:bidi="ar-SA"/>
              </w:rPr>
            </w:rPrChange>
          </w:rPr>
          <w:t>tripleC: Communication, Capitalism &amp; Critique. Open Access Journal for a Global Sustainable Information Society</w:t>
        </w:r>
        <w:r w:rsidRPr="00827387">
          <w:rPr>
            <w:rFonts w:ascii="Adobe Garamond Pro" w:eastAsia="Times New Roman" w:hAnsi="Adobe Garamond Pro" w:cs="Times New Roman"/>
            <w:kern w:val="0"/>
            <w:lang w:eastAsia="en-CA" w:bidi="ar-SA"/>
            <w:rPrChange w:id="1322" w:author="Author">
              <w:rPr>
                <w:rFonts w:eastAsia="Times New Roman" w:cs="Times New Roman"/>
                <w:kern w:val="0"/>
                <w:lang w:eastAsia="en-CA" w:bidi="ar-SA"/>
              </w:rPr>
            </w:rPrChange>
          </w:rPr>
          <w:t xml:space="preserve"> 10 </w:t>
        </w:r>
        <w:r w:rsidR="00A4416E" w:rsidRPr="00827387">
          <w:rPr>
            <w:rFonts w:ascii="Adobe Garamond Pro" w:eastAsia="Times New Roman" w:hAnsi="Adobe Garamond Pro" w:cs="Times New Roman"/>
            <w:kern w:val="0"/>
            <w:lang w:eastAsia="en-CA" w:bidi="ar-SA"/>
            <w:rPrChange w:id="1323" w:author="Author">
              <w:rPr>
                <w:rFonts w:eastAsia="Times New Roman" w:cs="Times New Roman"/>
                <w:kern w:val="0"/>
                <w:lang w:eastAsia="en-CA" w:bidi="ar-SA"/>
              </w:rPr>
            </w:rPrChange>
          </w:rPr>
          <w:t>(2</w:t>
        </w:r>
        <w:del w:id="1324" w:author="Author">
          <w:r w:rsidRPr="00827387" w:rsidDel="00A4416E">
            <w:rPr>
              <w:rFonts w:ascii="Adobe Garamond Pro" w:eastAsia="Times New Roman" w:hAnsi="Adobe Garamond Pro" w:cs="Times New Roman"/>
              <w:kern w:val="0"/>
              <w:lang w:eastAsia="en-CA" w:bidi="ar-SA"/>
              <w:rPrChange w:id="1325" w:author="Author">
                <w:rPr>
                  <w:rFonts w:eastAsia="Times New Roman" w:cs="Times New Roman"/>
                  <w:kern w:val="0"/>
                  <w:lang w:eastAsia="en-CA" w:bidi="ar-SA"/>
                </w:rPr>
              </w:rPrChange>
            </w:rPr>
            <w:delText>no. 2 (2012a</w:delText>
          </w:r>
        </w:del>
        <w:r w:rsidRPr="00827387">
          <w:rPr>
            <w:rFonts w:ascii="Adobe Garamond Pro" w:eastAsia="Times New Roman" w:hAnsi="Adobe Garamond Pro" w:cs="Times New Roman"/>
            <w:kern w:val="0"/>
            <w:lang w:eastAsia="en-CA" w:bidi="ar-SA"/>
            <w:rPrChange w:id="1326" w:author="Author">
              <w:rPr>
                <w:rFonts w:eastAsia="Times New Roman" w:cs="Times New Roman"/>
                <w:kern w:val="0"/>
                <w:lang w:eastAsia="en-CA" w:bidi="ar-SA"/>
              </w:rPr>
            </w:rPrChange>
          </w:rPr>
          <w:t>): 633–45.</w:t>
        </w:r>
      </w:ins>
    </w:p>
    <w:p w14:paraId="1BF27E16" w14:textId="21B74065" w:rsidR="00B52025" w:rsidRPr="00827387" w:rsidRDefault="006C7B50" w:rsidP="006C7B50">
      <w:pPr>
        <w:suppressAutoHyphens w:val="0"/>
        <w:ind w:hanging="480"/>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 xml:space="preserve">Fuchs, Christian, and Nick Dyer-Witheford. </w:t>
      </w:r>
      <w:ins w:id="1327" w:author="Author">
        <w:r w:rsidR="00A4416E" w:rsidRPr="00827387">
          <w:rPr>
            <w:rFonts w:ascii="Adobe Garamond Pro" w:eastAsia="Times New Roman" w:hAnsi="Adobe Garamond Pro" w:cs="Times New Roman"/>
            <w:kern w:val="0"/>
            <w:lang w:eastAsia="en-CA" w:bidi="ar-SA"/>
          </w:rPr>
          <w:t xml:space="preserve">2013. </w:t>
        </w:r>
      </w:ins>
      <w:r w:rsidRPr="00827387">
        <w:rPr>
          <w:rFonts w:ascii="Adobe Garamond Pro" w:eastAsia="Times New Roman" w:hAnsi="Adobe Garamond Pro" w:cs="Times New Roman"/>
          <w:kern w:val="0"/>
          <w:lang w:eastAsia="en-CA" w:bidi="ar-SA"/>
        </w:rPr>
        <w:t xml:space="preserve">“Karl Marx @ Internet Studies.” </w:t>
      </w:r>
      <w:r w:rsidRPr="00827387">
        <w:rPr>
          <w:rFonts w:ascii="Adobe Garamond Pro" w:eastAsia="Times New Roman" w:hAnsi="Adobe Garamond Pro" w:cs="Times New Roman"/>
          <w:i/>
          <w:iCs/>
          <w:kern w:val="0"/>
          <w:lang w:eastAsia="en-CA" w:bidi="ar-SA"/>
        </w:rPr>
        <w:t>New Media &amp; Society</w:t>
      </w:r>
      <w:ins w:id="1328" w:author="Author">
        <w:r w:rsidR="00A4416E" w:rsidRPr="00827387">
          <w:rPr>
            <w:rFonts w:ascii="Adobe Garamond Pro" w:eastAsia="Times New Roman" w:hAnsi="Adobe Garamond Pro" w:cs="Times New Roman"/>
            <w:kern w:val="0"/>
            <w:lang w:eastAsia="en-CA" w:bidi="ar-SA"/>
          </w:rPr>
          <w:t xml:space="preserve"> 15 (</w:t>
        </w:r>
      </w:ins>
      <w:del w:id="1329" w:author="Author">
        <w:r w:rsidRPr="00827387" w:rsidDel="00A4416E">
          <w:rPr>
            <w:rFonts w:ascii="Adobe Garamond Pro" w:eastAsia="Times New Roman" w:hAnsi="Adobe Garamond Pro" w:cs="Times New Roman"/>
            <w:kern w:val="0"/>
            <w:lang w:eastAsia="en-CA" w:bidi="ar-SA"/>
          </w:rPr>
          <w:delText xml:space="preserve"> 15, no. </w:delText>
        </w:r>
      </w:del>
      <w:r w:rsidRPr="00827387">
        <w:rPr>
          <w:rFonts w:ascii="Adobe Garamond Pro" w:eastAsia="Times New Roman" w:hAnsi="Adobe Garamond Pro" w:cs="Times New Roman"/>
          <w:kern w:val="0"/>
          <w:lang w:eastAsia="en-CA" w:bidi="ar-SA"/>
        </w:rPr>
        <w:t>5</w:t>
      </w:r>
      <w:del w:id="1330" w:author="Author">
        <w:r w:rsidRPr="00827387" w:rsidDel="00A4416E">
          <w:rPr>
            <w:rFonts w:ascii="Adobe Garamond Pro" w:eastAsia="Times New Roman" w:hAnsi="Adobe Garamond Pro" w:cs="Times New Roman"/>
            <w:kern w:val="0"/>
            <w:lang w:eastAsia="en-CA" w:bidi="ar-SA"/>
          </w:rPr>
          <w:delText xml:space="preserve"> (2013</w:delText>
        </w:r>
      </w:del>
      <w:r w:rsidRPr="00827387">
        <w:rPr>
          <w:rFonts w:ascii="Adobe Garamond Pro" w:eastAsia="Times New Roman" w:hAnsi="Adobe Garamond Pro" w:cs="Times New Roman"/>
          <w:kern w:val="0"/>
          <w:lang w:eastAsia="en-CA" w:bidi="ar-SA"/>
        </w:rPr>
        <w:t xml:space="preserve">): 782–96. </w:t>
      </w:r>
      <w:ins w:id="1331" w:author="Author">
        <w:r w:rsidR="006B1B8B" w:rsidRPr="00827387">
          <w:rPr>
            <w:rFonts w:ascii="Adobe Garamond Pro" w:eastAsia="Times New Roman" w:hAnsi="Adobe Garamond Pro" w:cs="Times New Roman"/>
            <w:kern w:val="0"/>
            <w:lang w:eastAsia="en-CA" w:bidi="ar-SA"/>
          </w:rPr>
          <w:t xml:space="preserve"> </w:t>
        </w:r>
      </w:ins>
    </w:p>
    <w:p w14:paraId="40DBD7E7" w14:textId="1EB9A1EB" w:rsidR="00E204A5" w:rsidRPr="00827387" w:rsidRDefault="00B52025" w:rsidP="00E204A5">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 xml:space="preserve">Fuchs, Christian, and Sebastian Sevignani. </w:t>
      </w:r>
      <w:ins w:id="1332" w:author="Author">
        <w:r w:rsidR="00A4416E" w:rsidRPr="00827387">
          <w:rPr>
            <w:rFonts w:ascii="Adobe Garamond Pro" w:eastAsia="Times New Roman" w:hAnsi="Adobe Garamond Pro" w:cs="Times New Roman"/>
            <w:kern w:val="0"/>
            <w:lang w:eastAsia="en-CA" w:bidi="ar-SA"/>
          </w:rPr>
          <w:t xml:space="preserve">2013. </w:t>
        </w:r>
      </w:ins>
      <w:r w:rsidRPr="00827387">
        <w:rPr>
          <w:rFonts w:ascii="Adobe Garamond Pro" w:eastAsia="Times New Roman" w:hAnsi="Adobe Garamond Pro" w:cs="Times New Roman"/>
          <w:kern w:val="0"/>
          <w:lang w:eastAsia="en-CA" w:bidi="ar-SA"/>
        </w:rPr>
        <w:t xml:space="preserve">“What Is Digital Labour? What Is Digital Work? What’s Their Difference? And Why Do These Questions Matter for Understanding Social Media?” </w:t>
      </w:r>
      <w:r w:rsidRPr="00827387">
        <w:rPr>
          <w:rFonts w:ascii="Adobe Garamond Pro" w:eastAsia="Times New Roman" w:hAnsi="Adobe Garamond Pro" w:cs="Times New Roman"/>
          <w:i/>
          <w:iCs/>
          <w:kern w:val="0"/>
          <w:lang w:eastAsia="en-CA" w:bidi="ar-SA"/>
        </w:rPr>
        <w:t>tripleC: Communication, Capitalism &amp; Critique. Open Access Journal for a Global Sustainable Information Society</w:t>
      </w:r>
      <w:r w:rsidRPr="00827387">
        <w:rPr>
          <w:rFonts w:ascii="Adobe Garamond Pro" w:eastAsia="Times New Roman" w:hAnsi="Adobe Garamond Pro" w:cs="Times New Roman"/>
          <w:kern w:val="0"/>
          <w:lang w:eastAsia="en-CA" w:bidi="ar-SA"/>
        </w:rPr>
        <w:t xml:space="preserve"> 11</w:t>
      </w:r>
      <w:ins w:id="1333" w:author="Author">
        <w:r w:rsidR="00A4416E" w:rsidRPr="00827387">
          <w:rPr>
            <w:rFonts w:ascii="Adobe Garamond Pro" w:eastAsia="Times New Roman" w:hAnsi="Adobe Garamond Pro" w:cs="Times New Roman"/>
            <w:kern w:val="0"/>
            <w:lang w:eastAsia="en-CA" w:bidi="ar-SA"/>
          </w:rPr>
          <w:t xml:space="preserve"> (2</w:t>
        </w:r>
      </w:ins>
      <w:del w:id="1334" w:author="Author">
        <w:r w:rsidRPr="00827387" w:rsidDel="00A4416E">
          <w:rPr>
            <w:rFonts w:ascii="Adobe Garamond Pro" w:eastAsia="Times New Roman" w:hAnsi="Adobe Garamond Pro" w:cs="Times New Roman"/>
            <w:kern w:val="0"/>
            <w:lang w:eastAsia="en-CA" w:bidi="ar-SA"/>
          </w:rPr>
          <w:delText>, no. 2 (2013</w:delText>
        </w:r>
      </w:del>
      <w:r w:rsidRPr="00827387">
        <w:rPr>
          <w:rFonts w:ascii="Adobe Garamond Pro" w:eastAsia="Times New Roman" w:hAnsi="Adobe Garamond Pro" w:cs="Times New Roman"/>
          <w:kern w:val="0"/>
          <w:lang w:eastAsia="en-CA" w:bidi="ar-SA"/>
        </w:rPr>
        <w:t>): 237–93.</w:t>
      </w:r>
    </w:p>
    <w:p w14:paraId="4CF67E73" w14:textId="29869334" w:rsidR="00E204A5" w:rsidRPr="00827387" w:rsidRDefault="00E204A5" w:rsidP="00E204A5">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hAnsi="Adobe Garamond Pro"/>
        </w:rPr>
        <w:lastRenderedPageBreak/>
        <w:t xml:space="preserve">Greaves, Matthew. </w:t>
      </w:r>
      <w:ins w:id="1335" w:author="Author">
        <w:r w:rsidR="00A4416E" w:rsidRPr="00827387">
          <w:rPr>
            <w:rFonts w:ascii="Adobe Garamond Pro" w:hAnsi="Adobe Garamond Pro"/>
          </w:rPr>
          <w:t xml:space="preserve">2015. </w:t>
        </w:r>
      </w:ins>
      <w:r w:rsidRPr="00827387">
        <w:rPr>
          <w:rFonts w:ascii="Adobe Garamond Pro" w:hAnsi="Adobe Garamond Pro"/>
        </w:rPr>
        <w:t xml:space="preserve">“The Rethinking of Technology in Class Struggle: Communicative Affirmation and Foreclosure Politics.” </w:t>
      </w:r>
      <w:r w:rsidRPr="00827387">
        <w:rPr>
          <w:rFonts w:ascii="Adobe Garamond Pro" w:hAnsi="Adobe Garamond Pro"/>
          <w:i/>
        </w:rPr>
        <w:t>Rethinking Marxism</w:t>
      </w:r>
      <w:r w:rsidRPr="00827387">
        <w:rPr>
          <w:rFonts w:ascii="Adobe Garamond Pro" w:hAnsi="Adobe Garamond Pro"/>
        </w:rPr>
        <w:t xml:space="preserve"> 27</w:t>
      </w:r>
      <w:ins w:id="1336" w:author="Author">
        <w:r w:rsidR="00A4416E" w:rsidRPr="00827387">
          <w:rPr>
            <w:rFonts w:ascii="Adobe Garamond Pro" w:hAnsi="Adobe Garamond Pro"/>
          </w:rPr>
          <w:t xml:space="preserve"> (2</w:t>
        </w:r>
      </w:ins>
      <w:del w:id="1337" w:author="Author">
        <w:r w:rsidRPr="00827387" w:rsidDel="00A4416E">
          <w:rPr>
            <w:rFonts w:ascii="Adobe Garamond Pro" w:hAnsi="Adobe Garamond Pro"/>
          </w:rPr>
          <w:delText>, no. 2 (2015</w:delText>
        </w:r>
      </w:del>
      <w:r w:rsidRPr="00827387">
        <w:rPr>
          <w:rFonts w:ascii="Adobe Garamond Pro" w:hAnsi="Adobe Garamond Pro"/>
        </w:rPr>
        <w:t xml:space="preserve">): 195 - 211. </w:t>
      </w:r>
    </w:p>
    <w:p w14:paraId="275DF133" w14:textId="784EDB33" w:rsidR="00353EED" w:rsidRPr="00827387" w:rsidRDefault="00353EED"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Hardt, Michael</w:t>
      </w:r>
      <w:del w:id="1338" w:author="Author">
        <w:r w:rsidRPr="00827387" w:rsidDel="00827387">
          <w:rPr>
            <w:rFonts w:ascii="Adobe Garamond Pro" w:eastAsia="Times New Roman" w:hAnsi="Adobe Garamond Pro" w:cs="Times New Roman"/>
            <w:kern w:val="0"/>
            <w:lang w:eastAsia="en-CA" w:bidi="ar-SA"/>
          </w:rPr>
          <w:delText>,</w:delText>
        </w:r>
      </w:del>
      <w:r w:rsidRPr="00827387">
        <w:rPr>
          <w:rFonts w:ascii="Adobe Garamond Pro" w:eastAsia="Times New Roman" w:hAnsi="Adobe Garamond Pro" w:cs="Times New Roman"/>
          <w:kern w:val="0"/>
          <w:lang w:eastAsia="en-CA" w:bidi="ar-SA"/>
        </w:rPr>
        <w:t xml:space="preserve"> and Antonio Negri. </w:t>
      </w:r>
      <w:ins w:id="1339" w:author="Author">
        <w:r w:rsidR="00A4416E" w:rsidRPr="00827387">
          <w:rPr>
            <w:rFonts w:ascii="Adobe Garamond Pro" w:eastAsia="Times New Roman" w:hAnsi="Adobe Garamond Pro" w:cs="Times New Roman"/>
            <w:kern w:val="0"/>
            <w:lang w:eastAsia="en-CA" w:bidi="ar-SA"/>
          </w:rPr>
          <w:t xml:space="preserve">2000. </w:t>
        </w:r>
      </w:ins>
      <w:r w:rsidRPr="00827387">
        <w:rPr>
          <w:rFonts w:ascii="Adobe Garamond Pro" w:eastAsia="Times New Roman" w:hAnsi="Adobe Garamond Pro" w:cs="Times New Roman"/>
          <w:i/>
          <w:iCs/>
          <w:kern w:val="0"/>
          <w:lang w:eastAsia="en-CA" w:bidi="ar-SA"/>
        </w:rPr>
        <w:t>Empire</w:t>
      </w:r>
      <w:r w:rsidRPr="00827387">
        <w:rPr>
          <w:rFonts w:ascii="Adobe Garamond Pro" w:eastAsia="Times New Roman" w:hAnsi="Adobe Garamond Pro" w:cs="Times New Roman"/>
          <w:kern w:val="0"/>
          <w:lang w:eastAsia="en-CA" w:bidi="ar-SA"/>
        </w:rPr>
        <w:t>. Cambridge, Mass: Harvard University Press</w:t>
      </w:r>
      <w:ins w:id="1340" w:author="Author">
        <w:r w:rsidR="00A4416E" w:rsidRPr="00827387">
          <w:rPr>
            <w:rFonts w:ascii="Adobe Garamond Pro" w:eastAsia="Times New Roman" w:hAnsi="Adobe Garamond Pro" w:cs="Times New Roman"/>
            <w:kern w:val="0"/>
            <w:lang w:eastAsia="en-CA" w:bidi="ar-SA"/>
          </w:rPr>
          <w:t>.</w:t>
        </w:r>
      </w:ins>
      <w:del w:id="1341" w:author="Author">
        <w:r w:rsidRPr="00827387" w:rsidDel="00A4416E">
          <w:rPr>
            <w:rFonts w:ascii="Adobe Garamond Pro" w:eastAsia="Times New Roman" w:hAnsi="Adobe Garamond Pro" w:cs="Times New Roman"/>
            <w:kern w:val="0"/>
            <w:lang w:eastAsia="en-CA" w:bidi="ar-SA"/>
          </w:rPr>
          <w:delText>,</w:delText>
        </w:r>
      </w:del>
      <w:r w:rsidRPr="00827387">
        <w:rPr>
          <w:rFonts w:ascii="Adobe Garamond Pro" w:eastAsia="Times New Roman" w:hAnsi="Adobe Garamond Pro" w:cs="Times New Roman"/>
          <w:kern w:val="0"/>
          <w:lang w:eastAsia="en-CA" w:bidi="ar-SA"/>
        </w:rPr>
        <w:t xml:space="preserve"> </w:t>
      </w:r>
      <w:del w:id="1342" w:author="Author">
        <w:r w:rsidRPr="00827387" w:rsidDel="00A4416E">
          <w:rPr>
            <w:rFonts w:ascii="Adobe Garamond Pro" w:eastAsia="Times New Roman" w:hAnsi="Adobe Garamond Pro" w:cs="Times New Roman"/>
            <w:kern w:val="0"/>
            <w:lang w:eastAsia="en-CA" w:bidi="ar-SA"/>
          </w:rPr>
          <w:delText>2000.</w:delText>
        </w:r>
      </w:del>
    </w:p>
    <w:p w14:paraId="59FAE8D3" w14:textId="55492091" w:rsidR="00961F22" w:rsidRPr="00827387" w:rsidRDefault="00C01DA5"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w:t>
      </w:r>
      <w:r w:rsidR="00CD3859" w:rsidRPr="00827387">
        <w:rPr>
          <w:rFonts w:ascii="Adobe Garamond Pro" w:eastAsia="Times New Roman" w:hAnsi="Adobe Garamond Pro" w:cs="Times New Roman"/>
          <w:kern w:val="0"/>
          <w:lang w:eastAsia="en-CA" w:bidi="ar-SA"/>
        </w:rPr>
        <w:t xml:space="preserve">. </w:t>
      </w:r>
      <w:ins w:id="1343" w:author="Author">
        <w:r w:rsidR="00A4416E" w:rsidRPr="00827387">
          <w:rPr>
            <w:rFonts w:ascii="Adobe Garamond Pro" w:eastAsia="Times New Roman" w:hAnsi="Adobe Garamond Pro" w:cs="Times New Roman"/>
            <w:kern w:val="0"/>
            <w:lang w:eastAsia="en-CA" w:bidi="ar-SA"/>
          </w:rPr>
          <w:t>2004.v</w:t>
        </w:r>
      </w:ins>
      <w:r w:rsidR="00CD3859" w:rsidRPr="00827387">
        <w:rPr>
          <w:rFonts w:ascii="Adobe Garamond Pro" w:eastAsia="Times New Roman" w:hAnsi="Adobe Garamond Pro" w:cs="Times New Roman"/>
          <w:i/>
          <w:kern w:val="0"/>
          <w:lang w:eastAsia="en-CA" w:bidi="ar-SA"/>
        </w:rPr>
        <w:t>Multitude: War and Democracy in the Age of Empire</w:t>
      </w:r>
      <w:r w:rsidR="00CD3859" w:rsidRPr="00827387">
        <w:rPr>
          <w:rFonts w:ascii="Adobe Garamond Pro" w:eastAsia="Times New Roman" w:hAnsi="Adobe Garamond Pro" w:cs="Times New Roman"/>
          <w:kern w:val="0"/>
          <w:lang w:eastAsia="en-CA" w:bidi="ar-SA"/>
        </w:rPr>
        <w:t>. New York, New York: Penguin Books</w:t>
      </w:r>
      <w:ins w:id="1344" w:author="Author">
        <w:r w:rsidR="00A4416E" w:rsidRPr="00827387">
          <w:rPr>
            <w:rFonts w:ascii="Adobe Garamond Pro" w:eastAsia="Times New Roman" w:hAnsi="Adobe Garamond Pro" w:cs="Times New Roman"/>
            <w:kern w:val="0"/>
            <w:lang w:eastAsia="en-CA" w:bidi="ar-SA"/>
          </w:rPr>
          <w:t>.</w:t>
        </w:r>
      </w:ins>
      <w:del w:id="1345" w:author="Author">
        <w:r w:rsidR="00CD3859" w:rsidRPr="00827387" w:rsidDel="00A4416E">
          <w:rPr>
            <w:rFonts w:ascii="Adobe Garamond Pro" w:eastAsia="Times New Roman" w:hAnsi="Adobe Garamond Pro" w:cs="Times New Roman"/>
            <w:kern w:val="0"/>
            <w:lang w:eastAsia="en-CA" w:bidi="ar-SA"/>
          </w:rPr>
          <w:delText>,</w:delText>
        </w:r>
      </w:del>
      <w:r w:rsidR="00CD3859" w:rsidRPr="00827387">
        <w:rPr>
          <w:rFonts w:ascii="Adobe Garamond Pro" w:eastAsia="Times New Roman" w:hAnsi="Adobe Garamond Pro" w:cs="Times New Roman"/>
          <w:kern w:val="0"/>
          <w:lang w:eastAsia="en-CA" w:bidi="ar-SA"/>
        </w:rPr>
        <w:t xml:space="preserve"> </w:t>
      </w:r>
      <w:del w:id="1346" w:author="Author">
        <w:r w:rsidR="00CD3859" w:rsidRPr="00827387" w:rsidDel="00A4416E">
          <w:rPr>
            <w:rFonts w:ascii="Adobe Garamond Pro" w:eastAsia="Times New Roman" w:hAnsi="Adobe Garamond Pro" w:cs="Times New Roman"/>
            <w:kern w:val="0"/>
            <w:lang w:eastAsia="en-CA" w:bidi="ar-SA"/>
          </w:rPr>
          <w:delText>2004.</w:delText>
        </w:r>
      </w:del>
    </w:p>
    <w:p w14:paraId="09C2C271" w14:textId="1797A69B" w:rsidR="008F417F" w:rsidRPr="00827387" w:rsidRDefault="002A3F4C" w:rsidP="008F417F">
      <w:pPr>
        <w:widowControl/>
        <w:suppressAutoHyphens w:val="0"/>
        <w:autoSpaceDN/>
        <w:ind w:hanging="480"/>
        <w:textAlignment w:val="auto"/>
        <w:rPr>
          <w:ins w:id="1347" w:author="Autho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 xml:space="preserve">Harvey, David. </w:t>
      </w:r>
      <w:ins w:id="1348" w:author="Author">
        <w:r w:rsidR="00A4416E" w:rsidRPr="00827387">
          <w:rPr>
            <w:rFonts w:ascii="Adobe Garamond Pro" w:eastAsia="Times New Roman" w:hAnsi="Adobe Garamond Pro" w:cs="Times New Roman"/>
            <w:kern w:val="0"/>
            <w:lang w:eastAsia="en-CA" w:bidi="ar-SA"/>
          </w:rPr>
          <w:t xml:space="preserve">1990. </w:t>
        </w:r>
      </w:ins>
      <w:r w:rsidRPr="00827387">
        <w:rPr>
          <w:rFonts w:ascii="Adobe Garamond Pro" w:eastAsia="Times New Roman" w:hAnsi="Adobe Garamond Pro" w:cs="Times New Roman"/>
          <w:i/>
          <w:iCs/>
          <w:kern w:val="0"/>
          <w:lang w:eastAsia="en-CA" w:bidi="ar-SA"/>
        </w:rPr>
        <w:t>The Condition of Postmodernity: An Enquiry into the Origins of Cultural Change</w:t>
      </w:r>
      <w:r w:rsidRPr="00827387">
        <w:rPr>
          <w:rFonts w:ascii="Adobe Garamond Pro" w:eastAsia="Times New Roman" w:hAnsi="Adobe Garamond Pro" w:cs="Times New Roman"/>
          <w:iCs/>
          <w:kern w:val="0"/>
          <w:lang w:eastAsia="en-CA" w:bidi="ar-SA"/>
        </w:rPr>
        <w:t xml:space="preserve">. </w:t>
      </w:r>
      <w:r w:rsidRPr="00827387">
        <w:rPr>
          <w:rFonts w:ascii="Adobe Garamond Pro" w:eastAsia="Times New Roman" w:hAnsi="Adobe Garamond Pro" w:cs="Times New Roman"/>
          <w:kern w:val="0"/>
          <w:lang w:eastAsia="en-CA" w:bidi="ar-SA"/>
        </w:rPr>
        <w:t>Oxford, England; Cambridge, Mass., USA: Blackwell</w:t>
      </w:r>
      <w:del w:id="1349" w:author="Author">
        <w:r w:rsidRPr="00827387" w:rsidDel="00A4416E">
          <w:rPr>
            <w:rFonts w:ascii="Adobe Garamond Pro" w:eastAsia="Times New Roman" w:hAnsi="Adobe Garamond Pro" w:cs="Times New Roman"/>
            <w:kern w:val="0"/>
            <w:lang w:eastAsia="en-CA" w:bidi="ar-SA"/>
          </w:rPr>
          <w:delText>,</w:delText>
        </w:r>
      </w:del>
      <w:ins w:id="1350" w:author="Author">
        <w:r w:rsidR="00A4416E" w:rsidRPr="00827387">
          <w:rPr>
            <w:rFonts w:ascii="Adobe Garamond Pro" w:eastAsia="Times New Roman" w:hAnsi="Adobe Garamond Pro" w:cs="Times New Roman"/>
            <w:kern w:val="0"/>
            <w:lang w:eastAsia="en-CA" w:bidi="ar-SA"/>
          </w:rPr>
          <w:t>.</w:t>
        </w:r>
      </w:ins>
      <w:r w:rsidRPr="00827387">
        <w:rPr>
          <w:rFonts w:ascii="Adobe Garamond Pro" w:eastAsia="Times New Roman" w:hAnsi="Adobe Garamond Pro" w:cs="Times New Roman"/>
          <w:kern w:val="0"/>
          <w:lang w:eastAsia="en-CA" w:bidi="ar-SA"/>
        </w:rPr>
        <w:t xml:space="preserve"> </w:t>
      </w:r>
      <w:del w:id="1351" w:author="Author">
        <w:r w:rsidRPr="00827387" w:rsidDel="00A4416E">
          <w:rPr>
            <w:rFonts w:ascii="Adobe Garamond Pro" w:eastAsia="Times New Roman" w:hAnsi="Adobe Garamond Pro" w:cs="Times New Roman"/>
            <w:kern w:val="0"/>
            <w:lang w:eastAsia="en-CA" w:bidi="ar-SA"/>
          </w:rPr>
          <w:delText>1990.</w:delText>
        </w:r>
      </w:del>
    </w:p>
    <w:p w14:paraId="79EDE4C5" w14:textId="6192F07B" w:rsidR="002A55C8" w:rsidRPr="00827387" w:rsidRDefault="002A55C8" w:rsidP="007F0420">
      <w:pPr>
        <w:widowControl/>
        <w:suppressAutoHyphens w:val="0"/>
        <w:autoSpaceDN/>
        <w:ind w:hanging="480"/>
        <w:textAlignment w:val="auto"/>
        <w:rPr>
          <w:rFonts w:ascii="Adobe Garamond Pro" w:eastAsia="Times New Roman" w:hAnsi="Adobe Garamond Pro" w:cs="Times New Roman"/>
          <w:kern w:val="0"/>
          <w:lang w:eastAsia="en-CA" w:bidi="ar-SA"/>
        </w:rPr>
      </w:pPr>
      <w:ins w:id="1352" w:author="Author">
        <w:r w:rsidRPr="00827387">
          <w:rPr>
            <w:rFonts w:ascii="Adobe Garamond Pro" w:eastAsia="Times New Roman" w:hAnsi="Adobe Garamond Pro" w:cs="Times New Roman"/>
            <w:kern w:val="0"/>
            <w:lang w:eastAsia="en-CA" w:bidi="ar-SA"/>
            <w:rPrChange w:id="1353" w:author="Author">
              <w:rPr>
                <w:rFonts w:eastAsia="Times New Roman" w:cs="Times New Roman"/>
                <w:kern w:val="0"/>
                <w:lang w:eastAsia="en-CA" w:bidi="ar-SA"/>
              </w:rPr>
            </w:rPrChange>
          </w:rPr>
          <w:t xml:space="preserve">Jin, Dal Yong, and Andrew Feenberg. 2015. “Commodity and Community in Social Networking: Marx and the Monetization of User-Generated Content.” </w:t>
        </w:r>
        <w:r w:rsidRPr="00827387">
          <w:rPr>
            <w:rFonts w:ascii="Adobe Garamond Pro" w:eastAsia="Times New Roman" w:hAnsi="Adobe Garamond Pro" w:cs="Times New Roman"/>
            <w:i/>
            <w:iCs/>
            <w:kern w:val="0"/>
            <w:lang w:eastAsia="en-CA" w:bidi="ar-SA"/>
            <w:rPrChange w:id="1354" w:author="Author">
              <w:rPr>
                <w:rFonts w:eastAsia="Times New Roman" w:cs="Times New Roman"/>
                <w:i/>
                <w:iCs/>
                <w:kern w:val="0"/>
                <w:lang w:eastAsia="en-CA" w:bidi="ar-SA"/>
              </w:rPr>
            </w:rPrChange>
          </w:rPr>
          <w:t>The Information Society</w:t>
        </w:r>
        <w:r w:rsidRPr="00827387">
          <w:rPr>
            <w:rFonts w:ascii="Adobe Garamond Pro" w:eastAsia="Times New Roman" w:hAnsi="Adobe Garamond Pro" w:cs="Times New Roman"/>
            <w:kern w:val="0"/>
            <w:lang w:eastAsia="en-CA" w:bidi="ar-SA"/>
            <w:rPrChange w:id="1355" w:author="Author">
              <w:rPr>
                <w:rFonts w:eastAsia="Times New Roman" w:cs="Times New Roman"/>
                <w:kern w:val="0"/>
                <w:lang w:eastAsia="en-CA" w:bidi="ar-SA"/>
              </w:rPr>
            </w:rPrChange>
          </w:rPr>
          <w:t xml:space="preserve"> 31 (1): 52–60. </w:t>
        </w:r>
      </w:ins>
    </w:p>
    <w:p w14:paraId="0FAA3016" w14:textId="42F3C837" w:rsidR="006D095D" w:rsidRPr="00827387" w:rsidRDefault="002A3F4C" w:rsidP="008F417F">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Marx, Karl</w:t>
      </w:r>
      <w:r w:rsidR="006D095D" w:rsidRPr="00827387">
        <w:rPr>
          <w:rFonts w:ascii="Adobe Garamond Pro" w:eastAsia="Times New Roman" w:hAnsi="Adobe Garamond Pro" w:cs="Times New Roman"/>
          <w:kern w:val="0"/>
          <w:lang w:eastAsia="en-CA" w:bidi="ar-SA"/>
        </w:rPr>
        <w:t xml:space="preserve">. </w:t>
      </w:r>
      <w:ins w:id="1356" w:author="Author">
        <w:r w:rsidR="00A4416E" w:rsidRPr="00827387">
          <w:rPr>
            <w:rFonts w:ascii="Adobe Garamond Pro" w:eastAsia="Times New Roman" w:hAnsi="Adobe Garamond Pro" w:cs="Times New Roman"/>
            <w:kern w:val="0"/>
            <w:lang w:eastAsia="en-CA" w:bidi="ar-SA"/>
          </w:rPr>
          <w:t xml:space="preserve">1973. </w:t>
        </w:r>
      </w:ins>
      <w:r w:rsidR="006D095D" w:rsidRPr="00827387">
        <w:rPr>
          <w:rFonts w:ascii="Adobe Garamond Pro" w:eastAsia="Times New Roman" w:hAnsi="Adobe Garamond Pro" w:cs="Times New Roman"/>
          <w:i/>
          <w:iCs/>
          <w:kern w:val="0"/>
          <w:lang w:eastAsia="en-CA" w:bidi="ar-SA"/>
        </w:rPr>
        <w:t>Grundrisse: Foundations of the Critique of Political Economy</w:t>
      </w:r>
      <w:r w:rsidR="006D095D" w:rsidRPr="00827387">
        <w:rPr>
          <w:rFonts w:ascii="Adobe Garamond Pro" w:eastAsia="Times New Roman" w:hAnsi="Adobe Garamond Pro" w:cs="Times New Roman"/>
          <w:kern w:val="0"/>
          <w:lang w:eastAsia="en-CA" w:bidi="ar-SA"/>
        </w:rPr>
        <w:t>. Translated by Martin Nicolaus. London: Penguin Books and New Left Review</w:t>
      </w:r>
      <w:ins w:id="1357" w:author="Author">
        <w:r w:rsidR="00A4416E" w:rsidRPr="00827387">
          <w:rPr>
            <w:rFonts w:ascii="Adobe Garamond Pro" w:eastAsia="Times New Roman" w:hAnsi="Adobe Garamond Pro" w:cs="Times New Roman"/>
            <w:kern w:val="0"/>
            <w:lang w:eastAsia="en-CA" w:bidi="ar-SA"/>
          </w:rPr>
          <w:t>.</w:t>
        </w:r>
      </w:ins>
      <w:del w:id="1358" w:author="Author">
        <w:r w:rsidR="006D095D" w:rsidRPr="00827387" w:rsidDel="00A4416E">
          <w:rPr>
            <w:rFonts w:ascii="Adobe Garamond Pro" w:eastAsia="Times New Roman" w:hAnsi="Adobe Garamond Pro" w:cs="Times New Roman"/>
            <w:kern w:val="0"/>
            <w:lang w:eastAsia="en-CA" w:bidi="ar-SA"/>
          </w:rPr>
          <w:delText>,</w:delText>
        </w:r>
      </w:del>
      <w:r w:rsidR="006D095D" w:rsidRPr="00827387">
        <w:rPr>
          <w:rFonts w:ascii="Adobe Garamond Pro" w:eastAsia="Times New Roman" w:hAnsi="Adobe Garamond Pro" w:cs="Times New Roman"/>
          <w:kern w:val="0"/>
          <w:lang w:eastAsia="en-CA" w:bidi="ar-SA"/>
        </w:rPr>
        <w:t xml:space="preserve"> </w:t>
      </w:r>
      <w:del w:id="1359" w:author="Author">
        <w:r w:rsidR="006D095D" w:rsidRPr="00827387" w:rsidDel="00A4416E">
          <w:rPr>
            <w:rFonts w:ascii="Adobe Garamond Pro" w:eastAsia="Times New Roman" w:hAnsi="Adobe Garamond Pro" w:cs="Times New Roman"/>
            <w:kern w:val="0"/>
            <w:lang w:eastAsia="en-CA" w:bidi="ar-SA"/>
          </w:rPr>
          <w:delText>1973.</w:delText>
        </w:r>
      </w:del>
    </w:p>
    <w:p w14:paraId="0F0376F7" w14:textId="162A036B" w:rsidR="002A3F4C" w:rsidRPr="00827387" w:rsidRDefault="006D095D" w:rsidP="002A3F4C">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hAnsi="Adobe Garamond Pro"/>
        </w:rPr>
        <w:t>———.</w:t>
      </w:r>
      <w:r w:rsidR="00AC54BD" w:rsidRPr="00827387">
        <w:rPr>
          <w:rFonts w:ascii="Adobe Garamond Pro" w:hAnsi="Adobe Garamond Pro"/>
        </w:rPr>
        <w:t xml:space="preserve"> </w:t>
      </w:r>
      <w:ins w:id="1360" w:author="Author">
        <w:r w:rsidR="00A4416E" w:rsidRPr="00827387">
          <w:rPr>
            <w:rFonts w:ascii="Adobe Garamond Pro" w:eastAsia="Times New Roman" w:hAnsi="Adobe Garamond Pro" w:cs="Times New Roman"/>
            <w:kern w:val="0"/>
            <w:lang w:eastAsia="en-CA" w:bidi="ar-SA"/>
          </w:rPr>
          <w:t xml:space="preserve">1990. </w:t>
        </w:r>
      </w:ins>
      <w:r w:rsidR="002A3F4C" w:rsidRPr="00827387">
        <w:rPr>
          <w:rFonts w:ascii="Adobe Garamond Pro" w:eastAsia="Times New Roman" w:hAnsi="Adobe Garamond Pro" w:cs="Times New Roman"/>
          <w:i/>
          <w:iCs/>
          <w:kern w:val="0"/>
          <w:lang w:eastAsia="en-CA" w:bidi="ar-SA"/>
        </w:rPr>
        <w:t>Capital: A Critique of Political Economy</w:t>
      </w:r>
      <w:r w:rsidR="002A3F4C" w:rsidRPr="00827387">
        <w:rPr>
          <w:rFonts w:ascii="Adobe Garamond Pro" w:eastAsia="Times New Roman" w:hAnsi="Adobe Garamond Pro" w:cs="Times New Roman"/>
          <w:kern w:val="0"/>
          <w:lang w:eastAsia="en-CA" w:bidi="ar-SA"/>
        </w:rPr>
        <w:t>. Translated by Ben Fowkes. London: Penguin</w:t>
      </w:r>
      <w:r w:rsidRPr="00827387">
        <w:rPr>
          <w:rFonts w:ascii="Adobe Garamond Pro" w:eastAsia="Times New Roman" w:hAnsi="Adobe Garamond Pro" w:cs="Times New Roman"/>
          <w:kern w:val="0"/>
          <w:lang w:eastAsia="en-CA" w:bidi="ar-SA"/>
        </w:rPr>
        <w:t xml:space="preserve"> Books</w:t>
      </w:r>
      <w:r w:rsidR="002A3F4C" w:rsidRPr="00827387">
        <w:rPr>
          <w:rFonts w:ascii="Adobe Garamond Pro" w:eastAsia="Times New Roman" w:hAnsi="Adobe Garamond Pro" w:cs="Times New Roman"/>
          <w:kern w:val="0"/>
          <w:lang w:eastAsia="en-CA" w:bidi="ar-SA"/>
        </w:rPr>
        <w:t xml:space="preserve"> and New Left and Review</w:t>
      </w:r>
      <w:ins w:id="1361" w:author="Author">
        <w:r w:rsidR="00A4416E" w:rsidRPr="00827387">
          <w:rPr>
            <w:rFonts w:ascii="Adobe Garamond Pro" w:eastAsia="Times New Roman" w:hAnsi="Adobe Garamond Pro" w:cs="Times New Roman"/>
            <w:kern w:val="0"/>
            <w:lang w:eastAsia="en-CA" w:bidi="ar-SA"/>
          </w:rPr>
          <w:t>.</w:t>
        </w:r>
      </w:ins>
      <w:del w:id="1362" w:author="Author">
        <w:r w:rsidR="002A3F4C" w:rsidRPr="00827387" w:rsidDel="00A4416E">
          <w:rPr>
            <w:rFonts w:ascii="Adobe Garamond Pro" w:eastAsia="Times New Roman" w:hAnsi="Adobe Garamond Pro" w:cs="Times New Roman"/>
            <w:kern w:val="0"/>
            <w:lang w:eastAsia="en-CA" w:bidi="ar-SA"/>
          </w:rPr>
          <w:delText>,</w:delText>
        </w:r>
      </w:del>
      <w:r w:rsidR="002A3F4C" w:rsidRPr="00827387">
        <w:rPr>
          <w:rFonts w:ascii="Adobe Garamond Pro" w:eastAsia="Times New Roman" w:hAnsi="Adobe Garamond Pro" w:cs="Times New Roman"/>
          <w:kern w:val="0"/>
          <w:lang w:eastAsia="en-CA" w:bidi="ar-SA"/>
        </w:rPr>
        <w:t xml:space="preserve"> </w:t>
      </w:r>
      <w:del w:id="1363" w:author="Author">
        <w:r w:rsidR="002A3F4C" w:rsidRPr="00827387" w:rsidDel="00A4416E">
          <w:rPr>
            <w:rFonts w:ascii="Adobe Garamond Pro" w:eastAsia="Times New Roman" w:hAnsi="Adobe Garamond Pro" w:cs="Times New Roman"/>
            <w:kern w:val="0"/>
            <w:lang w:eastAsia="en-CA" w:bidi="ar-SA"/>
          </w:rPr>
          <w:delText>1990.</w:delText>
        </w:r>
      </w:del>
    </w:p>
    <w:p w14:paraId="12F79356" w14:textId="19EC7028" w:rsidR="006F70FA" w:rsidRPr="00827387" w:rsidRDefault="00C01DA5" w:rsidP="006F70FA">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hAnsi="Adobe Garamond Pro"/>
        </w:rPr>
        <w:t>———</w:t>
      </w:r>
      <w:r w:rsidR="006F70FA" w:rsidRPr="00827387">
        <w:rPr>
          <w:rFonts w:ascii="Adobe Garamond Pro" w:hAnsi="Adobe Garamond Pro"/>
        </w:rPr>
        <w:t xml:space="preserve">. </w:t>
      </w:r>
      <w:ins w:id="1364" w:author="Author">
        <w:r w:rsidR="00A4416E" w:rsidRPr="00827387">
          <w:rPr>
            <w:rFonts w:ascii="Adobe Garamond Pro" w:eastAsia="Times New Roman" w:hAnsi="Adobe Garamond Pro" w:cs="Times New Roman"/>
            <w:kern w:val="0"/>
            <w:lang w:eastAsia="en-CA" w:bidi="ar-SA"/>
          </w:rPr>
          <w:t>1990a.</w:t>
        </w:r>
        <w:r w:rsidR="00A4416E" w:rsidRPr="00827387">
          <w:rPr>
            <w:rFonts w:ascii="Adobe Garamond Pro" w:hAnsi="Adobe Garamond Pro"/>
          </w:rPr>
          <w:t xml:space="preserve"> </w:t>
        </w:r>
      </w:ins>
      <w:r w:rsidR="006F70FA" w:rsidRPr="00827387">
        <w:rPr>
          <w:rFonts w:ascii="Adobe Garamond Pro" w:hAnsi="Adobe Garamond Pro"/>
        </w:rPr>
        <w:t xml:space="preserve">“Postface to the Second Edition.” In </w:t>
      </w:r>
      <w:r w:rsidR="006F70FA" w:rsidRPr="00827387">
        <w:rPr>
          <w:rFonts w:ascii="Adobe Garamond Pro" w:eastAsia="Times New Roman" w:hAnsi="Adobe Garamond Pro" w:cs="Times New Roman"/>
          <w:i/>
          <w:iCs/>
          <w:kern w:val="0"/>
          <w:lang w:eastAsia="en-CA" w:bidi="ar-SA"/>
        </w:rPr>
        <w:t>Capital: A Critique of Political Economy</w:t>
      </w:r>
      <w:r w:rsidR="006F70FA" w:rsidRPr="00827387">
        <w:rPr>
          <w:rFonts w:ascii="Adobe Garamond Pro" w:eastAsia="Times New Roman" w:hAnsi="Adobe Garamond Pro" w:cs="Times New Roman"/>
          <w:kern w:val="0"/>
          <w:lang w:eastAsia="en-CA" w:bidi="ar-SA"/>
        </w:rPr>
        <w:t>. Translated by Ben Fowkes, 94 – 103. London: Penguin and New Left and Review</w:t>
      </w:r>
      <w:ins w:id="1365" w:author="Author">
        <w:r w:rsidR="00A4416E" w:rsidRPr="00827387">
          <w:rPr>
            <w:rFonts w:ascii="Adobe Garamond Pro" w:eastAsia="Times New Roman" w:hAnsi="Adobe Garamond Pro" w:cs="Times New Roman"/>
            <w:kern w:val="0"/>
            <w:lang w:eastAsia="en-CA" w:bidi="ar-SA"/>
          </w:rPr>
          <w:t>.</w:t>
        </w:r>
      </w:ins>
      <w:del w:id="1366" w:author="Author">
        <w:r w:rsidR="006F70FA" w:rsidRPr="00827387" w:rsidDel="00A4416E">
          <w:rPr>
            <w:rFonts w:ascii="Adobe Garamond Pro" w:eastAsia="Times New Roman" w:hAnsi="Adobe Garamond Pro" w:cs="Times New Roman"/>
            <w:kern w:val="0"/>
            <w:lang w:eastAsia="en-CA" w:bidi="ar-SA"/>
          </w:rPr>
          <w:delText>,</w:delText>
        </w:r>
      </w:del>
      <w:r w:rsidR="006F70FA" w:rsidRPr="00827387">
        <w:rPr>
          <w:rFonts w:ascii="Adobe Garamond Pro" w:eastAsia="Times New Roman" w:hAnsi="Adobe Garamond Pro" w:cs="Times New Roman"/>
          <w:kern w:val="0"/>
          <w:lang w:eastAsia="en-CA" w:bidi="ar-SA"/>
        </w:rPr>
        <w:t xml:space="preserve"> </w:t>
      </w:r>
      <w:del w:id="1367" w:author="Author">
        <w:r w:rsidR="006F70FA" w:rsidRPr="00827387" w:rsidDel="00A4416E">
          <w:rPr>
            <w:rFonts w:ascii="Adobe Garamond Pro" w:eastAsia="Times New Roman" w:hAnsi="Adobe Garamond Pro" w:cs="Times New Roman"/>
            <w:kern w:val="0"/>
            <w:lang w:eastAsia="en-CA" w:bidi="ar-SA"/>
          </w:rPr>
          <w:delText>1990a.</w:delText>
        </w:r>
      </w:del>
    </w:p>
    <w:p w14:paraId="3EDC0729" w14:textId="53E7B1C4" w:rsidR="002A3F4C" w:rsidRPr="00827387" w:rsidRDefault="00C01DA5" w:rsidP="002A3F4C">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w:t>
      </w:r>
      <w:r w:rsidR="002A3F4C" w:rsidRPr="00827387">
        <w:rPr>
          <w:rFonts w:ascii="Adobe Garamond Pro" w:eastAsia="Times New Roman" w:hAnsi="Adobe Garamond Pro" w:cs="Times New Roman"/>
          <w:kern w:val="0"/>
          <w:lang w:eastAsia="en-CA" w:bidi="ar-SA"/>
        </w:rPr>
        <w:t xml:space="preserve">. </w:t>
      </w:r>
      <w:ins w:id="1368" w:author="Author">
        <w:r w:rsidR="00A4416E" w:rsidRPr="00827387">
          <w:rPr>
            <w:rFonts w:ascii="Adobe Garamond Pro" w:eastAsia="Times New Roman" w:hAnsi="Adobe Garamond Pro" w:cs="Times New Roman"/>
            <w:kern w:val="0"/>
            <w:lang w:eastAsia="en-CA" w:bidi="ar-SA"/>
          </w:rPr>
          <w:t xml:space="preserve">1990b. </w:t>
        </w:r>
      </w:ins>
      <w:r w:rsidR="002A3F4C" w:rsidRPr="00827387">
        <w:rPr>
          <w:rFonts w:ascii="Adobe Garamond Pro" w:eastAsia="Times New Roman" w:hAnsi="Adobe Garamond Pro" w:cs="Times New Roman"/>
          <w:kern w:val="0"/>
          <w:lang w:eastAsia="en-CA" w:bidi="ar-SA"/>
        </w:rPr>
        <w:t xml:space="preserve">“Results of the Immediate Process of Production.” In </w:t>
      </w:r>
      <w:r w:rsidR="002A3F4C" w:rsidRPr="00827387">
        <w:rPr>
          <w:rFonts w:ascii="Adobe Garamond Pro" w:eastAsia="Times New Roman" w:hAnsi="Adobe Garamond Pro" w:cs="Times New Roman"/>
          <w:i/>
          <w:iCs/>
          <w:kern w:val="0"/>
          <w:lang w:eastAsia="en-CA" w:bidi="ar-SA"/>
        </w:rPr>
        <w:t>Capital: A Critique of Political Economy</w:t>
      </w:r>
      <w:r w:rsidR="002A3F4C" w:rsidRPr="00827387">
        <w:rPr>
          <w:rFonts w:ascii="Adobe Garamond Pro" w:eastAsia="Times New Roman" w:hAnsi="Adobe Garamond Pro" w:cs="Times New Roman"/>
          <w:kern w:val="0"/>
          <w:lang w:eastAsia="en-CA" w:bidi="ar-SA"/>
        </w:rPr>
        <w:t>. Translated by Ben Fowkes, 949 – 1084. London: Penguin and New Left and Review</w:t>
      </w:r>
      <w:ins w:id="1369" w:author="Author">
        <w:r w:rsidR="00A4416E" w:rsidRPr="00827387">
          <w:rPr>
            <w:rFonts w:ascii="Adobe Garamond Pro" w:eastAsia="Times New Roman" w:hAnsi="Adobe Garamond Pro" w:cs="Times New Roman"/>
            <w:kern w:val="0"/>
            <w:lang w:eastAsia="en-CA" w:bidi="ar-SA"/>
          </w:rPr>
          <w:t>.</w:t>
        </w:r>
      </w:ins>
      <w:del w:id="1370" w:author="Author">
        <w:r w:rsidR="002A3F4C" w:rsidRPr="00827387" w:rsidDel="00A4416E">
          <w:rPr>
            <w:rFonts w:ascii="Adobe Garamond Pro" w:eastAsia="Times New Roman" w:hAnsi="Adobe Garamond Pro" w:cs="Times New Roman"/>
            <w:kern w:val="0"/>
            <w:lang w:eastAsia="en-CA" w:bidi="ar-SA"/>
          </w:rPr>
          <w:delText>,</w:delText>
        </w:r>
      </w:del>
      <w:r w:rsidR="002A3F4C" w:rsidRPr="00827387">
        <w:rPr>
          <w:rFonts w:ascii="Adobe Garamond Pro" w:eastAsia="Times New Roman" w:hAnsi="Adobe Garamond Pro" w:cs="Times New Roman"/>
          <w:kern w:val="0"/>
          <w:lang w:eastAsia="en-CA" w:bidi="ar-SA"/>
        </w:rPr>
        <w:t xml:space="preserve"> </w:t>
      </w:r>
      <w:del w:id="1371" w:author="Author">
        <w:r w:rsidR="002A3F4C" w:rsidRPr="00827387" w:rsidDel="00A4416E">
          <w:rPr>
            <w:rFonts w:ascii="Adobe Garamond Pro" w:eastAsia="Times New Roman" w:hAnsi="Adobe Garamond Pro" w:cs="Times New Roman"/>
            <w:kern w:val="0"/>
            <w:lang w:eastAsia="en-CA" w:bidi="ar-SA"/>
          </w:rPr>
          <w:delText>1990</w:delText>
        </w:r>
        <w:r w:rsidR="006F70FA" w:rsidRPr="00827387" w:rsidDel="00A4416E">
          <w:rPr>
            <w:rFonts w:ascii="Adobe Garamond Pro" w:eastAsia="Times New Roman" w:hAnsi="Adobe Garamond Pro" w:cs="Times New Roman"/>
            <w:kern w:val="0"/>
            <w:lang w:eastAsia="en-CA" w:bidi="ar-SA"/>
          </w:rPr>
          <w:delText>b</w:delText>
        </w:r>
        <w:r w:rsidR="002A3F4C" w:rsidRPr="00827387" w:rsidDel="00A4416E">
          <w:rPr>
            <w:rFonts w:ascii="Adobe Garamond Pro" w:eastAsia="Times New Roman" w:hAnsi="Adobe Garamond Pro" w:cs="Times New Roman"/>
            <w:kern w:val="0"/>
            <w:lang w:eastAsia="en-CA" w:bidi="ar-SA"/>
          </w:rPr>
          <w:delText>.</w:delText>
        </w:r>
      </w:del>
    </w:p>
    <w:p w14:paraId="1A0B7D39" w14:textId="4C1DEEFE" w:rsidR="00E204A5" w:rsidRPr="00827387" w:rsidRDefault="00C01DA5" w:rsidP="00E204A5">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w:t>
      </w:r>
      <w:r w:rsidR="002A3F4C" w:rsidRPr="00827387">
        <w:rPr>
          <w:rFonts w:ascii="Adobe Garamond Pro" w:eastAsia="Times New Roman" w:hAnsi="Adobe Garamond Pro" w:cs="Times New Roman"/>
          <w:kern w:val="0"/>
          <w:lang w:eastAsia="en-CA" w:bidi="ar-SA"/>
        </w:rPr>
        <w:t xml:space="preserve">. </w:t>
      </w:r>
      <w:ins w:id="1372" w:author="Author">
        <w:r w:rsidR="00A4416E" w:rsidRPr="00827387">
          <w:rPr>
            <w:rFonts w:ascii="Adobe Garamond Pro" w:eastAsia="Times New Roman" w:hAnsi="Adobe Garamond Pro" w:cs="Times New Roman"/>
            <w:kern w:val="0"/>
            <w:lang w:eastAsia="en-CA" w:bidi="ar-SA"/>
          </w:rPr>
          <w:t xml:space="preserve">1992. </w:t>
        </w:r>
      </w:ins>
      <w:r w:rsidR="002A3F4C" w:rsidRPr="00827387">
        <w:rPr>
          <w:rFonts w:ascii="Adobe Garamond Pro" w:eastAsia="Times New Roman" w:hAnsi="Adobe Garamond Pro" w:cs="Times New Roman"/>
          <w:kern w:val="0"/>
          <w:lang w:eastAsia="en-CA" w:bidi="ar-SA"/>
        </w:rPr>
        <w:t xml:space="preserve">“Economic and Philosophical Manuscripts.” In </w:t>
      </w:r>
      <w:r w:rsidR="002A3F4C" w:rsidRPr="00827387">
        <w:rPr>
          <w:rFonts w:ascii="Adobe Garamond Pro" w:eastAsia="Times New Roman" w:hAnsi="Adobe Garamond Pro" w:cs="Times New Roman"/>
          <w:i/>
          <w:iCs/>
          <w:kern w:val="0"/>
          <w:lang w:eastAsia="en-CA" w:bidi="ar-SA"/>
        </w:rPr>
        <w:t>Karl Marx: Early Writings</w:t>
      </w:r>
      <w:r w:rsidR="002A3F4C" w:rsidRPr="00827387">
        <w:rPr>
          <w:rFonts w:ascii="Adobe Garamond Pro" w:eastAsia="Times New Roman" w:hAnsi="Adobe Garamond Pro" w:cs="Times New Roman"/>
          <w:kern w:val="0"/>
          <w:lang w:eastAsia="en-CA" w:bidi="ar-SA"/>
        </w:rPr>
        <w:t>, translated by Rodney Livingstone and Gregor Benton, 279–400. Harmondsworth: Penguin Books</w:t>
      </w:r>
      <w:del w:id="1373" w:author="Author">
        <w:r w:rsidR="002A3F4C" w:rsidRPr="00827387" w:rsidDel="00A4416E">
          <w:rPr>
            <w:rFonts w:ascii="Adobe Garamond Pro" w:eastAsia="Times New Roman" w:hAnsi="Adobe Garamond Pro" w:cs="Times New Roman"/>
            <w:kern w:val="0"/>
            <w:lang w:eastAsia="en-CA" w:bidi="ar-SA"/>
          </w:rPr>
          <w:delText xml:space="preserve">, </w:delText>
        </w:r>
      </w:del>
      <w:ins w:id="1374" w:author="Author">
        <w:r w:rsidR="00A4416E" w:rsidRPr="00827387">
          <w:rPr>
            <w:rFonts w:ascii="Adobe Garamond Pro" w:eastAsia="Times New Roman" w:hAnsi="Adobe Garamond Pro" w:cs="Times New Roman"/>
            <w:kern w:val="0"/>
            <w:lang w:eastAsia="en-CA" w:bidi="ar-SA"/>
          </w:rPr>
          <w:t xml:space="preserve">. </w:t>
        </w:r>
      </w:ins>
      <w:del w:id="1375" w:author="Author">
        <w:r w:rsidR="002A3F4C" w:rsidRPr="00827387" w:rsidDel="00A4416E">
          <w:rPr>
            <w:rFonts w:ascii="Adobe Garamond Pro" w:eastAsia="Times New Roman" w:hAnsi="Adobe Garamond Pro" w:cs="Times New Roman"/>
            <w:kern w:val="0"/>
            <w:lang w:eastAsia="en-CA" w:bidi="ar-SA"/>
          </w:rPr>
          <w:delText>1992.</w:delText>
        </w:r>
      </w:del>
    </w:p>
    <w:p w14:paraId="45CFB891" w14:textId="2D6E0F26" w:rsidR="006F70FA" w:rsidRPr="00827387" w:rsidRDefault="006F70FA" w:rsidP="00E204A5">
      <w:pPr>
        <w:widowControl/>
        <w:suppressAutoHyphens w:val="0"/>
        <w:autoSpaceDN/>
        <w:ind w:hanging="480"/>
        <w:textAlignment w:val="auto"/>
        <w:rPr>
          <w:ins w:id="1376" w:author="Author"/>
          <w:rFonts w:ascii="Adobe Garamond Pro" w:hAnsi="Adobe Garamond Pro"/>
        </w:rPr>
      </w:pPr>
      <w:r w:rsidRPr="00827387">
        <w:rPr>
          <w:rFonts w:ascii="Adobe Garamond Pro" w:hAnsi="Adobe Garamond Pro"/>
        </w:rPr>
        <w:t xml:space="preserve">Marx, Karl, and Friedrich Engels. </w:t>
      </w:r>
      <w:ins w:id="1377" w:author="Author">
        <w:r w:rsidR="00A4416E" w:rsidRPr="00827387">
          <w:rPr>
            <w:rFonts w:ascii="Adobe Garamond Pro" w:hAnsi="Adobe Garamond Pro"/>
          </w:rPr>
          <w:t xml:space="preserve">2011. </w:t>
        </w:r>
      </w:ins>
      <w:r w:rsidRPr="00827387">
        <w:rPr>
          <w:rFonts w:ascii="Adobe Garamond Pro" w:hAnsi="Adobe Garamond Pro"/>
          <w:i/>
        </w:rPr>
        <w:t>The Communist Manifesto</w:t>
      </w:r>
      <w:r w:rsidRPr="00827387">
        <w:rPr>
          <w:rFonts w:ascii="Adobe Garamond Pro" w:hAnsi="Adobe Garamond Pro"/>
        </w:rPr>
        <w:t>. Translated by Samuel Moore. New York: Penguin Books</w:t>
      </w:r>
      <w:ins w:id="1378" w:author="Author">
        <w:r w:rsidR="00A4416E" w:rsidRPr="00827387">
          <w:rPr>
            <w:rFonts w:ascii="Adobe Garamond Pro" w:hAnsi="Adobe Garamond Pro"/>
          </w:rPr>
          <w:t>.</w:t>
        </w:r>
      </w:ins>
      <w:del w:id="1379" w:author="Author">
        <w:r w:rsidRPr="00827387" w:rsidDel="00A4416E">
          <w:rPr>
            <w:rFonts w:ascii="Adobe Garamond Pro" w:hAnsi="Adobe Garamond Pro"/>
          </w:rPr>
          <w:delText>,</w:delText>
        </w:r>
      </w:del>
      <w:r w:rsidRPr="00827387">
        <w:rPr>
          <w:rFonts w:ascii="Adobe Garamond Pro" w:hAnsi="Adobe Garamond Pro"/>
        </w:rPr>
        <w:t xml:space="preserve"> </w:t>
      </w:r>
      <w:del w:id="1380" w:author="Author">
        <w:r w:rsidRPr="00827387" w:rsidDel="00A4416E">
          <w:rPr>
            <w:rFonts w:ascii="Adobe Garamond Pro" w:hAnsi="Adobe Garamond Pro"/>
          </w:rPr>
          <w:delText>2011.</w:delText>
        </w:r>
      </w:del>
    </w:p>
    <w:p w14:paraId="43D5CAB9" w14:textId="71634091" w:rsidR="006B1B8B" w:rsidRPr="00827387" w:rsidRDefault="006B1B8B" w:rsidP="00E204A5">
      <w:pPr>
        <w:widowControl/>
        <w:suppressAutoHyphens w:val="0"/>
        <w:autoSpaceDN/>
        <w:ind w:hanging="480"/>
        <w:textAlignment w:val="auto"/>
        <w:rPr>
          <w:rFonts w:ascii="Adobe Garamond Pro" w:eastAsia="Times New Roman" w:hAnsi="Adobe Garamond Pro" w:cs="Times New Roman"/>
          <w:kern w:val="0"/>
          <w:lang w:eastAsia="en-CA" w:bidi="ar-SA"/>
        </w:rPr>
      </w:pPr>
      <w:ins w:id="1381" w:author="Author">
        <w:r w:rsidRPr="00827387">
          <w:rPr>
            <w:rFonts w:ascii="Adobe Garamond Pro" w:hAnsi="Adobe Garamond Pro"/>
          </w:rPr>
          <w:t>Milberry, Kate. 2010. “Hacking for Social Justice: The Politics of Prefigurtaive Technology.” In</w:t>
        </w:r>
        <w:r w:rsidRPr="00827387">
          <w:rPr>
            <w:rFonts w:ascii="Adobe Garamond Pro" w:hAnsi="Adobe Garamond Pro"/>
            <w:i/>
          </w:rPr>
          <w:t xml:space="preserve"> (Re)Inventing the Internet: Critical case Studies</w:t>
        </w:r>
        <w:r w:rsidRPr="00827387">
          <w:rPr>
            <w:rFonts w:ascii="Adobe Garamond Pro" w:hAnsi="Adobe Garamond Pro"/>
          </w:rPr>
          <w:t xml:space="preserve">, edited by Andrew Feenberg and Norm Friesen, 109 – 130. Rotterdam: Sense Publishers. </w:t>
        </w:r>
      </w:ins>
    </w:p>
    <w:p w14:paraId="4CE869BE" w14:textId="3CF4C588" w:rsidR="00E204A5" w:rsidRPr="00827387" w:rsidRDefault="00E204A5" w:rsidP="00E204A5">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hAnsi="Adobe Garamond Pro"/>
        </w:rPr>
        <w:t xml:space="preserve">Musto, Marcello. </w:t>
      </w:r>
      <w:ins w:id="1382" w:author="Author">
        <w:r w:rsidR="00A4416E" w:rsidRPr="00827387">
          <w:rPr>
            <w:rFonts w:ascii="Adobe Garamond Pro" w:hAnsi="Adobe Garamond Pro"/>
          </w:rPr>
          <w:t xml:space="preserve">2010. </w:t>
        </w:r>
      </w:ins>
      <w:r w:rsidRPr="00827387">
        <w:rPr>
          <w:rFonts w:ascii="Adobe Garamond Pro" w:hAnsi="Adobe Garamond Pro"/>
        </w:rPr>
        <w:t xml:space="preserve">“Revisiting Marx’s Concept of Alienation.” </w:t>
      </w:r>
      <w:r w:rsidRPr="00827387">
        <w:rPr>
          <w:rFonts w:ascii="Adobe Garamond Pro" w:hAnsi="Adobe Garamond Pro"/>
          <w:i/>
        </w:rPr>
        <w:t>Socialism and Democracy</w:t>
      </w:r>
      <w:r w:rsidRPr="00827387">
        <w:rPr>
          <w:rFonts w:ascii="Adobe Garamond Pro" w:hAnsi="Adobe Garamond Pro"/>
        </w:rPr>
        <w:t xml:space="preserve"> 24</w:t>
      </w:r>
      <w:ins w:id="1383" w:author="Author">
        <w:r w:rsidR="00A4416E" w:rsidRPr="00827387">
          <w:rPr>
            <w:rFonts w:ascii="Adobe Garamond Pro" w:hAnsi="Adobe Garamond Pro"/>
          </w:rPr>
          <w:t xml:space="preserve"> (3</w:t>
        </w:r>
      </w:ins>
      <w:del w:id="1384" w:author="Author">
        <w:r w:rsidRPr="00827387" w:rsidDel="00A4416E">
          <w:rPr>
            <w:rFonts w:ascii="Adobe Garamond Pro" w:hAnsi="Adobe Garamond Pro"/>
          </w:rPr>
          <w:delText>, no. 3 (2010</w:delText>
        </w:r>
      </w:del>
      <w:r w:rsidRPr="00827387">
        <w:rPr>
          <w:rFonts w:ascii="Adobe Garamond Pro" w:hAnsi="Adobe Garamond Pro"/>
        </w:rPr>
        <w:t>): 79 – 101.</w:t>
      </w:r>
    </w:p>
    <w:p w14:paraId="0B2D7A6A" w14:textId="723EA59A" w:rsidR="002A3F4C" w:rsidRPr="00827387" w:rsidRDefault="00D37AA4" w:rsidP="00D37AA4">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 xml:space="preserve">Negri, Antonio. </w:t>
      </w:r>
      <w:ins w:id="1385" w:author="Author">
        <w:r w:rsidR="00A4416E" w:rsidRPr="00827387">
          <w:rPr>
            <w:rFonts w:ascii="Adobe Garamond Pro" w:eastAsia="Times New Roman" w:hAnsi="Adobe Garamond Pro" w:cs="Times New Roman"/>
            <w:kern w:val="0"/>
            <w:lang w:eastAsia="en-CA" w:bidi="ar-SA"/>
          </w:rPr>
          <w:t xml:space="preserve">1988. </w:t>
        </w:r>
      </w:ins>
      <w:r w:rsidRPr="00827387">
        <w:rPr>
          <w:rFonts w:ascii="Adobe Garamond Pro" w:eastAsia="Times New Roman" w:hAnsi="Adobe Garamond Pro" w:cs="Times New Roman"/>
          <w:kern w:val="0"/>
          <w:lang w:eastAsia="en-CA" w:bidi="ar-SA"/>
        </w:rPr>
        <w:t xml:space="preserve">“Archaeology and Project: The Mass Worker and the Social Worker.” In </w:t>
      </w:r>
      <w:r w:rsidRPr="00827387">
        <w:rPr>
          <w:rFonts w:ascii="Adobe Garamond Pro" w:eastAsia="Times New Roman" w:hAnsi="Adobe Garamond Pro" w:cs="Times New Roman"/>
          <w:i/>
          <w:iCs/>
          <w:kern w:val="0"/>
          <w:lang w:eastAsia="en-CA" w:bidi="ar-SA"/>
        </w:rPr>
        <w:t>Revolution Retrieved: Writings on Marx, Keynes, Capitalist Crisis and New Social Subjects (1967-83)</w:t>
      </w:r>
      <w:r w:rsidRPr="00827387">
        <w:rPr>
          <w:rFonts w:ascii="Adobe Garamond Pro" w:eastAsia="Times New Roman" w:hAnsi="Adobe Garamond Pro" w:cs="Times New Roman"/>
          <w:kern w:val="0"/>
          <w:lang w:eastAsia="en-CA" w:bidi="ar-SA"/>
        </w:rPr>
        <w:t>. London: Red Notes</w:t>
      </w:r>
      <w:ins w:id="1386" w:author="Author">
        <w:r w:rsidR="00A4416E" w:rsidRPr="00827387">
          <w:rPr>
            <w:rFonts w:ascii="Adobe Garamond Pro" w:eastAsia="Times New Roman" w:hAnsi="Adobe Garamond Pro" w:cs="Times New Roman"/>
            <w:kern w:val="0"/>
            <w:lang w:eastAsia="en-CA" w:bidi="ar-SA"/>
          </w:rPr>
          <w:t>.</w:t>
        </w:r>
      </w:ins>
      <w:del w:id="1387" w:author="Author">
        <w:r w:rsidRPr="00827387" w:rsidDel="00A4416E">
          <w:rPr>
            <w:rFonts w:ascii="Adobe Garamond Pro" w:eastAsia="Times New Roman" w:hAnsi="Adobe Garamond Pro" w:cs="Times New Roman"/>
            <w:kern w:val="0"/>
            <w:lang w:eastAsia="en-CA" w:bidi="ar-SA"/>
          </w:rPr>
          <w:delText>,</w:delText>
        </w:r>
      </w:del>
      <w:r w:rsidRPr="00827387">
        <w:rPr>
          <w:rFonts w:ascii="Adobe Garamond Pro" w:eastAsia="Times New Roman" w:hAnsi="Adobe Garamond Pro" w:cs="Times New Roman"/>
          <w:kern w:val="0"/>
          <w:lang w:eastAsia="en-CA" w:bidi="ar-SA"/>
        </w:rPr>
        <w:t xml:space="preserve"> </w:t>
      </w:r>
      <w:del w:id="1388" w:author="Author">
        <w:r w:rsidRPr="00827387" w:rsidDel="00A4416E">
          <w:rPr>
            <w:rFonts w:ascii="Adobe Garamond Pro" w:eastAsia="Times New Roman" w:hAnsi="Adobe Garamond Pro" w:cs="Times New Roman"/>
            <w:kern w:val="0"/>
            <w:lang w:eastAsia="en-CA" w:bidi="ar-SA"/>
          </w:rPr>
          <w:delText>1988.</w:delText>
        </w:r>
      </w:del>
    </w:p>
    <w:p w14:paraId="6ABDE68F" w14:textId="224F770E" w:rsidR="00D37AA4" w:rsidRPr="00827387" w:rsidRDefault="00C01DA5"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w:t>
      </w:r>
      <w:r w:rsidR="00961F22" w:rsidRPr="00827387">
        <w:rPr>
          <w:rFonts w:ascii="Adobe Garamond Pro" w:eastAsia="Times New Roman" w:hAnsi="Adobe Garamond Pro" w:cs="Times New Roman"/>
          <w:kern w:val="0"/>
          <w:lang w:eastAsia="en-CA" w:bidi="ar-SA"/>
        </w:rPr>
        <w:t xml:space="preserve">. </w:t>
      </w:r>
      <w:ins w:id="1389" w:author="Author">
        <w:r w:rsidR="00A4416E" w:rsidRPr="00827387">
          <w:rPr>
            <w:rFonts w:ascii="Adobe Garamond Pro" w:eastAsia="Times New Roman" w:hAnsi="Adobe Garamond Pro" w:cs="Times New Roman"/>
            <w:kern w:val="0"/>
            <w:lang w:eastAsia="en-CA" w:bidi="ar-SA"/>
          </w:rPr>
          <w:t xml:space="preserve">2005. </w:t>
        </w:r>
      </w:ins>
      <w:r w:rsidR="00961F22" w:rsidRPr="00827387">
        <w:rPr>
          <w:rFonts w:ascii="Adobe Garamond Pro" w:eastAsia="Times New Roman" w:hAnsi="Adobe Garamond Pro" w:cs="Times New Roman"/>
          <w:kern w:val="0"/>
          <w:lang w:eastAsia="en-CA" w:bidi="ar-SA"/>
        </w:rPr>
        <w:t xml:space="preserve">“Domination and Sabotage: On the Marxist Method of Social Transformation.” In </w:t>
      </w:r>
      <w:r w:rsidR="00961F22" w:rsidRPr="00827387">
        <w:rPr>
          <w:rFonts w:ascii="Adobe Garamond Pro" w:eastAsia="Times New Roman" w:hAnsi="Adobe Garamond Pro" w:cs="Times New Roman"/>
          <w:i/>
          <w:kern w:val="0"/>
          <w:lang w:eastAsia="en-CA" w:bidi="ar-SA"/>
        </w:rPr>
        <w:t>Books for Burning: Between Civil War and Democracy in 1970s Italy</w:t>
      </w:r>
      <w:r w:rsidR="008F417F" w:rsidRPr="00827387">
        <w:rPr>
          <w:rFonts w:ascii="Adobe Garamond Pro" w:eastAsia="Times New Roman" w:hAnsi="Adobe Garamond Pro" w:cs="Times New Roman"/>
          <w:kern w:val="0"/>
          <w:lang w:eastAsia="en-CA" w:bidi="ar-SA"/>
        </w:rPr>
        <w:t>, t</w:t>
      </w:r>
      <w:r w:rsidR="00E5502D" w:rsidRPr="00827387">
        <w:rPr>
          <w:rFonts w:ascii="Adobe Garamond Pro" w:eastAsia="Times New Roman" w:hAnsi="Adobe Garamond Pro" w:cs="Times New Roman"/>
          <w:kern w:val="0"/>
          <w:lang w:eastAsia="en-CA" w:bidi="ar-SA"/>
        </w:rPr>
        <w:t>ranslations by Arianna Bove, Ed Emery, Francesca Novella and Timothy Murphy, 231 – 290. London: Verso</w:t>
      </w:r>
      <w:ins w:id="1390" w:author="Author">
        <w:r w:rsidR="00A4416E" w:rsidRPr="00827387">
          <w:rPr>
            <w:rFonts w:ascii="Adobe Garamond Pro" w:eastAsia="Times New Roman" w:hAnsi="Adobe Garamond Pro" w:cs="Times New Roman"/>
            <w:kern w:val="0"/>
            <w:lang w:eastAsia="en-CA" w:bidi="ar-SA"/>
          </w:rPr>
          <w:t>.</w:t>
        </w:r>
      </w:ins>
      <w:del w:id="1391" w:author="Author">
        <w:r w:rsidR="00E5502D" w:rsidRPr="00827387" w:rsidDel="00A4416E">
          <w:rPr>
            <w:rFonts w:ascii="Adobe Garamond Pro" w:eastAsia="Times New Roman" w:hAnsi="Adobe Garamond Pro" w:cs="Times New Roman"/>
            <w:kern w:val="0"/>
            <w:lang w:eastAsia="en-CA" w:bidi="ar-SA"/>
          </w:rPr>
          <w:delText>,</w:delText>
        </w:r>
      </w:del>
      <w:r w:rsidR="00E5502D" w:rsidRPr="00827387">
        <w:rPr>
          <w:rFonts w:ascii="Adobe Garamond Pro" w:eastAsia="Times New Roman" w:hAnsi="Adobe Garamond Pro" w:cs="Times New Roman"/>
          <w:kern w:val="0"/>
          <w:lang w:eastAsia="en-CA" w:bidi="ar-SA"/>
        </w:rPr>
        <w:t xml:space="preserve"> </w:t>
      </w:r>
      <w:del w:id="1392" w:author="Author">
        <w:r w:rsidR="00E5502D" w:rsidRPr="00827387" w:rsidDel="00A4416E">
          <w:rPr>
            <w:rFonts w:ascii="Adobe Garamond Pro" w:eastAsia="Times New Roman" w:hAnsi="Adobe Garamond Pro" w:cs="Times New Roman"/>
            <w:kern w:val="0"/>
            <w:lang w:eastAsia="en-CA" w:bidi="ar-SA"/>
          </w:rPr>
          <w:delText>2005.</w:delText>
        </w:r>
      </w:del>
    </w:p>
    <w:p w14:paraId="1242E2AE" w14:textId="38FCF865" w:rsidR="00D37AA4" w:rsidRPr="00827387" w:rsidRDefault="00D37AA4" w:rsidP="00D37AA4">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 xml:space="preserve">Noble, David F. </w:t>
      </w:r>
      <w:ins w:id="1393" w:author="Author">
        <w:r w:rsidR="00A4416E" w:rsidRPr="00827387">
          <w:rPr>
            <w:rFonts w:ascii="Adobe Garamond Pro" w:eastAsia="Times New Roman" w:hAnsi="Adobe Garamond Pro" w:cs="Times New Roman"/>
            <w:kern w:val="0"/>
            <w:lang w:eastAsia="en-CA" w:bidi="ar-SA"/>
          </w:rPr>
          <w:t xml:space="preserve">2011. </w:t>
        </w:r>
      </w:ins>
      <w:r w:rsidRPr="00827387">
        <w:rPr>
          <w:rFonts w:ascii="Adobe Garamond Pro" w:eastAsia="Times New Roman" w:hAnsi="Adobe Garamond Pro" w:cs="Times New Roman"/>
          <w:i/>
          <w:iCs/>
          <w:kern w:val="0"/>
          <w:lang w:eastAsia="en-CA" w:bidi="ar-SA"/>
        </w:rPr>
        <w:t>Forces of Production: A Social History of Industrial Automation</w:t>
      </w:r>
      <w:r w:rsidRPr="00827387">
        <w:rPr>
          <w:rFonts w:ascii="Adobe Garamond Pro" w:eastAsia="Times New Roman" w:hAnsi="Adobe Garamond Pro" w:cs="Times New Roman"/>
          <w:kern w:val="0"/>
          <w:lang w:eastAsia="en-CA" w:bidi="ar-SA"/>
        </w:rPr>
        <w:t>. New Brunswick, N.J: Transaction Publishers</w:t>
      </w:r>
      <w:ins w:id="1394" w:author="Author">
        <w:r w:rsidR="00A4416E" w:rsidRPr="00827387">
          <w:rPr>
            <w:rFonts w:ascii="Adobe Garamond Pro" w:eastAsia="Times New Roman" w:hAnsi="Adobe Garamond Pro" w:cs="Times New Roman"/>
            <w:kern w:val="0"/>
            <w:lang w:eastAsia="en-CA" w:bidi="ar-SA"/>
          </w:rPr>
          <w:t>.</w:t>
        </w:r>
      </w:ins>
      <w:del w:id="1395" w:author="Author">
        <w:r w:rsidRPr="00827387" w:rsidDel="00A4416E">
          <w:rPr>
            <w:rFonts w:ascii="Adobe Garamond Pro" w:eastAsia="Times New Roman" w:hAnsi="Adobe Garamond Pro" w:cs="Times New Roman"/>
            <w:kern w:val="0"/>
            <w:lang w:eastAsia="en-CA" w:bidi="ar-SA"/>
          </w:rPr>
          <w:delText>,</w:delText>
        </w:r>
      </w:del>
      <w:r w:rsidRPr="00827387">
        <w:rPr>
          <w:rFonts w:ascii="Adobe Garamond Pro" w:eastAsia="Times New Roman" w:hAnsi="Adobe Garamond Pro" w:cs="Times New Roman"/>
          <w:kern w:val="0"/>
          <w:lang w:eastAsia="en-CA" w:bidi="ar-SA"/>
        </w:rPr>
        <w:t xml:space="preserve"> </w:t>
      </w:r>
      <w:del w:id="1396" w:author="Author">
        <w:r w:rsidRPr="00827387" w:rsidDel="00A4416E">
          <w:rPr>
            <w:rFonts w:ascii="Adobe Garamond Pro" w:eastAsia="Times New Roman" w:hAnsi="Adobe Garamond Pro" w:cs="Times New Roman"/>
            <w:kern w:val="0"/>
            <w:lang w:eastAsia="en-CA" w:bidi="ar-SA"/>
          </w:rPr>
          <w:delText>2011.</w:delText>
        </w:r>
      </w:del>
    </w:p>
    <w:p w14:paraId="2AFEE1D0" w14:textId="487F3A07" w:rsidR="00C6189D" w:rsidRPr="00827387" w:rsidRDefault="00C6189D" w:rsidP="00D37AA4">
      <w:pPr>
        <w:widowControl/>
        <w:suppressAutoHyphens w:val="0"/>
        <w:autoSpaceDN/>
        <w:ind w:hanging="480"/>
        <w:textAlignment w:val="auto"/>
        <w:rPr>
          <w:ins w:id="1397" w:author="Autho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 xml:space="preserve">Ollman, Bertell. </w:t>
      </w:r>
      <w:ins w:id="1398" w:author="Author">
        <w:r w:rsidR="00A4416E" w:rsidRPr="00827387">
          <w:rPr>
            <w:rFonts w:ascii="Adobe Garamond Pro" w:eastAsia="Times New Roman" w:hAnsi="Adobe Garamond Pro" w:cs="Times New Roman"/>
            <w:kern w:val="0"/>
            <w:lang w:eastAsia="en-CA" w:bidi="ar-SA"/>
          </w:rPr>
          <w:t xml:space="preserve">1971. </w:t>
        </w:r>
      </w:ins>
      <w:r w:rsidRPr="00827387">
        <w:rPr>
          <w:rFonts w:ascii="Adobe Garamond Pro" w:eastAsia="Times New Roman" w:hAnsi="Adobe Garamond Pro" w:cs="Times New Roman"/>
          <w:i/>
          <w:kern w:val="0"/>
          <w:lang w:eastAsia="en-CA" w:bidi="ar-SA"/>
        </w:rPr>
        <w:t>Alienation: Marx’s Concept of Man in Capitalist Society</w:t>
      </w:r>
      <w:r w:rsidRPr="00827387">
        <w:rPr>
          <w:rFonts w:ascii="Adobe Garamond Pro" w:eastAsia="Times New Roman" w:hAnsi="Adobe Garamond Pro" w:cs="Times New Roman"/>
          <w:kern w:val="0"/>
          <w:lang w:eastAsia="en-CA" w:bidi="ar-SA"/>
        </w:rPr>
        <w:t>. Cambridge: The University Press</w:t>
      </w:r>
      <w:ins w:id="1399" w:author="Author">
        <w:r w:rsidR="00A4416E" w:rsidRPr="00827387">
          <w:rPr>
            <w:rFonts w:ascii="Adobe Garamond Pro" w:eastAsia="Times New Roman" w:hAnsi="Adobe Garamond Pro" w:cs="Times New Roman"/>
            <w:kern w:val="0"/>
            <w:lang w:eastAsia="en-CA" w:bidi="ar-SA"/>
          </w:rPr>
          <w:t>.</w:t>
        </w:r>
      </w:ins>
      <w:del w:id="1400" w:author="Author">
        <w:r w:rsidRPr="00827387" w:rsidDel="00A4416E">
          <w:rPr>
            <w:rFonts w:ascii="Adobe Garamond Pro" w:eastAsia="Times New Roman" w:hAnsi="Adobe Garamond Pro" w:cs="Times New Roman"/>
            <w:kern w:val="0"/>
            <w:lang w:eastAsia="en-CA" w:bidi="ar-SA"/>
          </w:rPr>
          <w:delText>,</w:delText>
        </w:r>
      </w:del>
      <w:r w:rsidRPr="00827387">
        <w:rPr>
          <w:rFonts w:ascii="Adobe Garamond Pro" w:eastAsia="Times New Roman" w:hAnsi="Adobe Garamond Pro" w:cs="Times New Roman"/>
          <w:kern w:val="0"/>
          <w:lang w:eastAsia="en-CA" w:bidi="ar-SA"/>
        </w:rPr>
        <w:t xml:space="preserve"> </w:t>
      </w:r>
      <w:del w:id="1401" w:author="Author">
        <w:r w:rsidRPr="00827387" w:rsidDel="00A4416E">
          <w:rPr>
            <w:rFonts w:ascii="Adobe Garamond Pro" w:eastAsia="Times New Roman" w:hAnsi="Adobe Garamond Pro" w:cs="Times New Roman"/>
            <w:kern w:val="0"/>
            <w:lang w:eastAsia="en-CA" w:bidi="ar-SA"/>
          </w:rPr>
          <w:delText>1971.</w:delText>
        </w:r>
      </w:del>
    </w:p>
    <w:p w14:paraId="6891BEFB" w14:textId="1D38AE3E" w:rsidR="00521729" w:rsidRPr="00827387" w:rsidRDefault="00521729" w:rsidP="00D37AA4">
      <w:pPr>
        <w:widowControl/>
        <w:suppressAutoHyphens w:val="0"/>
        <w:autoSpaceDN/>
        <w:ind w:hanging="480"/>
        <w:textAlignment w:val="auto"/>
        <w:rPr>
          <w:ins w:id="1402" w:author="Author"/>
          <w:rFonts w:ascii="Adobe Garamond Pro" w:eastAsia="Times New Roman" w:hAnsi="Adobe Garamond Pro" w:cs="Times New Roman"/>
          <w:kern w:val="0"/>
          <w:lang w:eastAsia="en-CA" w:bidi="ar-SA"/>
        </w:rPr>
      </w:pPr>
      <w:ins w:id="1403" w:author="Author">
        <w:r w:rsidRPr="00827387">
          <w:rPr>
            <w:rFonts w:ascii="Adobe Garamond Pro" w:eastAsia="Times New Roman" w:hAnsi="Adobe Garamond Pro" w:cs="Times New Roman"/>
            <w:kern w:val="0"/>
            <w:lang w:eastAsia="en-CA" w:bidi="ar-SA"/>
          </w:rPr>
          <w:t xml:space="preserve">Pasquinelli, Matteo. </w:t>
        </w:r>
        <w:r w:rsidR="00A4416E" w:rsidRPr="00827387">
          <w:rPr>
            <w:rFonts w:ascii="Adobe Garamond Pro" w:eastAsia="Times New Roman" w:hAnsi="Adobe Garamond Pro" w:cs="Times New Roman"/>
            <w:kern w:val="0"/>
            <w:lang w:eastAsia="en-CA" w:bidi="ar-SA"/>
          </w:rPr>
          <w:t xml:space="preserve">2014. </w:t>
        </w:r>
        <w:r w:rsidRPr="00827387">
          <w:rPr>
            <w:rFonts w:ascii="Adobe Garamond Pro" w:eastAsia="Times New Roman" w:hAnsi="Adobe Garamond Pro" w:cs="Times New Roman"/>
            <w:kern w:val="0"/>
            <w:lang w:eastAsia="en-CA" w:bidi="ar-SA"/>
          </w:rPr>
          <w:t xml:space="preserve">“To Anticipate and Accelerate: Italian Operaismo and Reading Marx’s Notion of the Organic Composition of Capital.” </w:t>
        </w:r>
        <w:r w:rsidRPr="00827387">
          <w:rPr>
            <w:rFonts w:ascii="Adobe Garamond Pro" w:eastAsia="Times New Roman" w:hAnsi="Adobe Garamond Pro" w:cs="Times New Roman"/>
            <w:i/>
            <w:kern w:val="0"/>
            <w:lang w:eastAsia="en-CA" w:bidi="ar-SA"/>
          </w:rPr>
          <w:t>Rethinking Marxism</w:t>
        </w:r>
        <w:r w:rsidRPr="00827387">
          <w:rPr>
            <w:rFonts w:ascii="Adobe Garamond Pro" w:eastAsia="Times New Roman" w:hAnsi="Adobe Garamond Pro" w:cs="Times New Roman"/>
            <w:kern w:val="0"/>
            <w:lang w:eastAsia="en-CA" w:bidi="ar-SA"/>
          </w:rPr>
          <w:t xml:space="preserve"> 26 </w:t>
        </w:r>
        <w:r w:rsidR="00A4416E" w:rsidRPr="00827387">
          <w:rPr>
            <w:rFonts w:ascii="Adobe Garamond Pro" w:eastAsia="Times New Roman" w:hAnsi="Adobe Garamond Pro" w:cs="Times New Roman"/>
            <w:kern w:val="0"/>
            <w:lang w:eastAsia="en-CA" w:bidi="ar-SA"/>
          </w:rPr>
          <w:t>(2</w:t>
        </w:r>
        <w:del w:id="1404" w:author="Author">
          <w:r w:rsidRPr="00827387" w:rsidDel="00A4416E">
            <w:rPr>
              <w:rFonts w:ascii="Adobe Garamond Pro" w:eastAsia="Times New Roman" w:hAnsi="Adobe Garamond Pro" w:cs="Times New Roman"/>
              <w:kern w:val="0"/>
              <w:lang w:eastAsia="en-CA" w:bidi="ar-SA"/>
            </w:rPr>
            <w:delText>no. 2 (2014</w:delText>
          </w:r>
        </w:del>
        <w:r w:rsidRPr="00827387">
          <w:rPr>
            <w:rFonts w:ascii="Adobe Garamond Pro" w:eastAsia="Times New Roman" w:hAnsi="Adobe Garamond Pro" w:cs="Times New Roman"/>
            <w:kern w:val="0"/>
            <w:lang w:eastAsia="en-CA" w:bidi="ar-SA"/>
          </w:rPr>
          <w:t>): 178 – 192.</w:t>
        </w:r>
      </w:ins>
    </w:p>
    <w:p w14:paraId="7D6638CD" w14:textId="11069E07" w:rsidR="0082251C" w:rsidRPr="00827387" w:rsidRDefault="0082251C" w:rsidP="00D37AA4">
      <w:pPr>
        <w:widowControl/>
        <w:suppressAutoHyphens w:val="0"/>
        <w:autoSpaceDN/>
        <w:ind w:hanging="480"/>
        <w:textAlignment w:val="auto"/>
        <w:rPr>
          <w:rFonts w:ascii="Adobe Garamond Pro" w:eastAsia="Times New Roman" w:hAnsi="Adobe Garamond Pro" w:cs="Times New Roman"/>
          <w:kern w:val="0"/>
          <w:lang w:eastAsia="en-CA" w:bidi="ar-SA"/>
        </w:rPr>
      </w:pPr>
      <w:ins w:id="1405" w:author="Author">
        <w:r w:rsidRPr="00827387">
          <w:rPr>
            <w:rFonts w:ascii="Adobe Garamond Pro" w:eastAsia="Times New Roman" w:hAnsi="Adobe Garamond Pro" w:cs="Times New Roman"/>
            <w:kern w:val="0"/>
            <w:lang w:eastAsia="en-CA" w:bidi="ar-SA"/>
          </w:rPr>
          <w:t xml:space="preserve">Ptak, Laurel. </w:t>
        </w:r>
        <w:r w:rsidRPr="00827387">
          <w:rPr>
            <w:rFonts w:ascii="Adobe Garamond Pro" w:eastAsia="Times New Roman" w:hAnsi="Adobe Garamond Pro" w:cs="Times New Roman"/>
            <w:i/>
            <w:kern w:val="0"/>
            <w:lang w:eastAsia="en-CA" w:bidi="ar-SA"/>
          </w:rPr>
          <w:t>Wages for Facebook</w:t>
        </w:r>
        <w:r w:rsidRPr="00827387">
          <w:rPr>
            <w:rFonts w:ascii="Adobe Garamond Pro" w:eastAsia="Times New Roman" w:hAnsi="Adobe Garamond Pro" w:cs="Times New Roman"/>
            <w:kern w:val="0"/>
            <w:lang w:eastAsia="en-CA" w:bidi="ar-SA"/>
          </w:rPr>
          <w:t>. http://wagesforfacebook.com/</w:t>
        </w:r>
      </w:ins>
    </w:p>
    <w:p w14:paraId="0F29AFAC" w14:textId="21BF0B37" w:rsidR="009139D7" w:rsidRPr="00827387" w:rsidRDefault="009139D7" w:rsidP="00314679">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 xml:space="preserve">Rao, Mithun Bantwal, Joost Jongerden, Pieter Lemmens, and Guido Ruivenkamp. </w:t>
      </w:r>
      <w:ins w:id="1406" w:author="Author">
        <w:r w:rsidR="00A4416E" w:rsidRPr="00827387">
          <w:rPr>
            <w:rFonts w:ascii="Adobe Garamond Pro" w:eastAsia="Times New Roman" w:hAnsi="Adobe Garamond Pro" w:cs="Times New Roman"/>
            <w:kern w:val="0"/>
            <w:lang w:eastAsia="en-CA" w:bidi="ar-SA"/>
          </w:rPr>
          <w:t xml:space="preserve">2015. </w:t>
        </w:r>
      </w:ins>
      <w:r w:rsidRPr="00827387">
        <w:rPr>
          <w:rFonts w:ascii="Adobe Garamond Pro" w:eastAsia="Times New Roman" w:hAnsi="Adobe Garamond Pro" w:cs="Times New Roman"/>
          <w:kern w:val="0"/>
          <w:lang w:eastAsia="en-CA" w:bidi="ar-SA"/>
        </w:rPr>
        <w:t xml:space="preserve">“Technological Mediation and Power: Postphenomenology, Critical Theory, and Autonomist Marxism.” </w:t>
      </w:r>
      <w:r w:rsidRPr="00827387">
        <w:rPr>
          <w:rFonts w:ascii="Adobe Garamond Pro" w:eastAsia="Times New Roman" w:hAnsi="Adobe Garamond Pro" w:cs="Times New Roman"/>
          <w:i/>
          <w:iCs/>
          <w:kern w:val="0"/>
          <w:lang w:eastAsia="en-CA" w:bidi="ar-SA"/>
        </w:rPr>
        <w:t>Philosophy &amp; Technology</w:t>
      </w:r>
      <w:r w:rsidRPr="00827387">
        <w:rPr>
          <w:rFonts w:ascii="Adobe Garamond Pro" w:eastAsia="Times New Roman" w:hAnsi="Adobe Garamond Pro" w:cs="Times New Roman"/>
          <w:kern w:val="0"/>
          <w:lang w:eastAsia="en-CA" w:bidi="ar-SA"/>
        </w:rPr>
        <w:t xml:space="preserve"> </w:t>
      </w:r>
      <w:ins w:id="1407" w:author="Author">
        <w:r w:rsidR="00A4416E" w:rsidRPr="00827387">
          <w:rPr>
            <w:rFonts w:ascii="Adobe Garamond Pro" w:eastAsia="Times New Roman" w:hAnsi="Adobe Garamond Pro" w:cs="Times New Roman"/>
            <w:kern w:val="0"/>
            <w:lang w:eastAsia="en-CA" w:bidi="ar-SA"/>
          </w:rPr>
          <w:t xml:space="preserve">28 </w:t>
        </w:r>
      </w:ins>
      <w:r w:rsidRPr="00827387">
        <w:rPr>
          <w:rFonts w:ascii="Adobe Garamond Pro" w:eastAsia="Times New Roman" w:hAnsi="Adobe Garamond Pro" w:cs="Times New Roman"/>
          <w:kern w:val="0"/>
          <w:lang w:eastAsia="en-CA" w:bidi="ar-SA"/>
        </w:rPr>
        <w:t>(</w:t>
      </w:r>
      <w:ins w:id="1408" w:author="Author">
        <w:r w:rsidR="00A4416E" w:rsidRPr="00827387">
          <w:rPr>
            <w:rFonts w:ascii="Adobe Garamond Pro" w:eastAsia="Times New Roman" w:hAnsi="Adobe Garamond Pro" w:cs="Times New Roman"/>
            <w:kern w:val="0"/>
            <w:lang w:eastAsia="en-CA" w:bidi="ar-SA"/>
          </w:rPr>
          <w:t>3</w:t>
        </w:r>
      </w:ins>
      <w:del w:id="1409" w:author="Author">
        <w:r w:rsidRPr="00827387" w:rsidDel="00A4416E">
          <w:rPr>
            <w:rFonts w:ascii="Adobe Garamond Pro" w:eastAsia="Times New Roman" w:hAnsi="Adobe Garamond Pro" w:cs="Times New Roman"/>
            <w:kern w:val="0"/>
            <w:lang w:eastAsia="en-CA" w:bidi="ar-SA"/>
          </w:rPr>
          <w:delText>February 2015</w:delText>
        </w:r>
      </w:del>
      <w:r w:rsidRPr="00827387">
        <w:rPr>
          <w:rFonts w:ascii="Adobe Garamond Pro" w:eastAsia="Times New Roman" w:hAnsi="Adobe Garamond Pro" w:cs="Times New Roman"/>
          <w:kern w:val="0"/>
          <w:lang w:eastAsia="en-CA" w:bidi="ar-SA"/>
        </w:rPr>
        <w:t xml:space="preserve">): 1–26. </w:t>
      </w:r>
    </w:p>
    <w:p w14:paraId="4D451B6C" w14:textId="2C370F9A" w:rsidR="002176F6" w:rsidRPr="00827387" w:rsidRDefault="002176F6" w:rsidP="00314679">
      <w:pPr>
        <w:widowControl/>
        <w:suppressAutoHyphens w:val="0"/>
        <w:autoSpaceDN/>
        <w:ind w:hanging="480"/>
        <w:textAlignment w:val="auto"/>
        <w:rPr>
          <w:ins w:id="1410" w:author="Autho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t xml:space="preserve">Roth, Regina. </w:t>
      </w:r>
      <w:ins w:id="1411" w:author="Author">
        <w:r w:rsidR="00516463" w:rsidRPr="00827387">
          <w:rPr>
            <w:rFonts w:ascii="Adobe Garamond Pro" w:eastAsia="Times New Roman" w:hAnsi="Adobe Garamond Pro" w:cs="Times New Roman"/>
            <w:kern w:val="0"/>
            <w:lang w:eastAsia="en-CA" w:bidi="ar-SA"/>
          </w:rPr>
          <w:t xml:space="preserve">2010. </w:t>
        </w:r>
      </w:ins>
      <w:r w:rsidRPr="00827387">
        <w:rPr>
          <w:rFonts w:ascii="Adobe Garamond Pro" w:eastAsia="Times New Roman" w:hAnsi="Adobe Garamond Pro" w:cs="Times New Roman"/>
          <w:kern w:val="0"/>
          <w:lang w:eastAsia="en-CA" w:bidi="ar-SA"/>
        </w:rPr>
        <w:t xml:space="preserve">“Marx on Technical Change in the Critical Edition.” </w:t>
      </w:r>
      <w:r w:rsidRPr="00827387">
        <w:rPr>
          <w:rFonts w:ascii="Adobe Garamond Pro" w:eastAsia="Times New Roman" w:hAnsi="Adobe Garamond Pro" w:cs="Times New Roman"/>
          <w:i/>
          <w:kern w:val="0"/>
          <w:lang w:eastAsia="en-CA" w:bidi="ar-SA"/>
        </w:rPr>
        <w:t>The European Journal of the History of Economic Thought</w:t>
      </w:r>
      <w:r w:rsidRPr="00827387">
        <w:rPr>
          <w:rFonts w:ascii="Adobe Garamond Pro" w:eastAsia="Times New Roman" w:hAnsi="Adobe Garamond Pro" w:cs="Times New Roman"/>
          <w:kern w:val="0"/>
          <w:lang w:eastAsia="en-CA" w:bidi="ar-SA"/>
        </w:rPr>
        <w:t xml:space="preserve"> 17</w:t>
      </w:r>
      <w:ins w:id="1412" w:author="Author">
        <w:r w:rsidR="00516463" w:rsidRPr="00827387">
          <w:rPr>
            <w:rFonts w:ascii="Adobe Garamond Pro" w:eastAsia="Times New Roman" w:hAnsi="Adobe Garamond Pro" w:cs="Times New Roman"/>
            <w:kern w:val="0"/>
            <w:lang w:eastAsia="en-CA" w:bidi="ar-SA"/>
          </w:rPr>
          <w:t xml:space="preserve"> (5</w:t>
        </w:r>
      </w:ins>
      <w:del w:id="1413" w:author="Author">
        <w:r w:rsidRPr="00827387" w:rsidDel="00516463">
          <w:rPr>
            <w:rFonts w:ascii="Adobe Garamond Pro" w:eastAsia="Times New Roman" w:hAnsi="Adobe Garamond Pro" w:cs="Times New Roman"/>
            <w:kern w:val="0"/>
            <w:lang w:eastAsia="en-CA" w:bidi="ar-SA"/>
          </w:rPr>
          <w:delText>, no. 5 (2010</w:delText>
        </w:r>
      </w:del>
      <w:r w:rsidRPr="00827387">
        <w:rPr>
          <w:rFonts w:ascii="Adobe Garamond Pro" w:eastAsia="Times New Roman" w:hAnsi="Adobe Garamond Pro" w:cs="Times New Roman"/>
          <w:kern w:val="0"/>
          <w:lang w:eastAsia="en-CA" w:bidi="ar-SA"/>
        </w:rPr>
        <w:t xml:space="preserve">): 1223 – 1251. </w:t>
      </w:r>
    </w:p>
    <w:p w14:paraId="653051AF" w14:textId="04C503AB" w:rsidR="00377F79" w:rsidRPr="00827387" w:rsidRDefault="00377F79" w:rsidP="00314679">
      <w:pPr>
        <w:widowControl/>
        <w:suppressAutoHyphens w:val="0"/>
        <w:autoSpaceDN/>
        <w:ind w:hanging="480"/>
        <w:textAlignment w:val="auto"/>
        <w:rPr>
          <w:rFonts w:ascii="Adobe Garamond Pro" w:eastAsia="Times New Roman" w:hAnsi="Adobe Garamond Pro" w:cs="Times New Roman"/>
          <w:kern w:val="0"/>
          <w:lang w:eastAsia="en-CA" w:bidi="ar-SA"/>
        </w:rPr>
      </w:pPr>
      <w:ins w:id="1414" w:author="Author">
        <w:r w:rsidRPr="00827387">
          <w:rPr>
            <w:rFonts w:ascii="Adobe Garamond Pro" w:eastAsia="Times New Roman" w:hAnsi="Adobe Garamond Pro" w:cs="Times New Roman"/>
            <w:kern w:val="0"/>
            <w:lang w:eastAsia="en-CA" w:bidi="ar-SA"/>
          </w:rPr>
          <w:t xml:space="preserve">Soderberg, Johan. 2013. “Determining Social Change: The Role of Technological Determinism in the Collective Framing of Hackers.” </w:t>
        </w:r>
        <w:r w:rsidRPr="00827387">
          <w:rPr>
            <w:rFonts w:ascii="Adobe Garamond Pro" w:eastAsia="Times New Roman" w:hAnsi="Adobe Garamond Pro" w:cs="Times New Roman"/>
            <w:i/>
            <w:kern w:val="0"/>
            <w:lang w:eastAsia="en-CA" w:bidi="ar-SA"/>
          </w:rPr>
          <w:t>New Media &amp; Society</w:t>
        </w:r>
        <w:r w:rsidRPr="00827387">
          <w:rPr>
            <w:rFonts w:ascii="Adobe Garamond Pro" w:eastAsia="Times New Roman" w:hAnsi="Adobe Garamond Pro" w:cs="Times New Roman"/>
            <w:kern w:val="0"/>
            <w:lang w:eastAsia="en-CA" w:bidi="ar-SA"/>
          </w:rPr>
          <w:t xml:space="preserve"> 15 (8): 1277 – 1293. </w:t>
        </w:r>
      </w:ins>
    </w:p>
    <w:p w14:paraId="6F39D214" w14:textId="124012BB" w:rsidR="006F3E76" w:rsidRPr="00827387" w:rsidRDefault="006F70FA" w:rsidP="006F3E76">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eastAsia="Times New Roman" w:hAnsi="Adobe Garamond Pro" w:cs="Times New Roman"/>
          <w:kern w:val="0"/>
          <w:lang w:eastAsia="en-CA" w:bidi="ar-SA"/>
        </w:rPr>
        <w:lastRenderedPageBreak/>
        <w:t xml:space="preserve">Taylor, Frederick Winslow. </w:t>
      </w:r>
      <w:ins w:id="1415" w:author="Author">
        <w:r w:rsidR="00516463" w:rsidRPr="00827387">
          <w:rPr>
            <w:rFonts w:ascii="Adobe Garamond Pro" w:eastAsia="Times New Roman" w:hAnsi="Adobe Garamond Pro" w:cs="Times New Roman"/>
            <w:kern w:val="0"/>
            <w:lang w:eastAsia="en-CA" w:bidi="ar-SA"/>
          </w:rPr>
          <w:t>1967.</w:t>
        </w:r>
      </w:ins>
      <w:r w:rsidRPr="00827387">
        <w:rPr>
          <w:rFonts w:ascii="Adobe Garamond Pro" w:eastAsia="Times New Roman" w:hAnsi="Adobe Garamond Pro" w:cs="Times New Roman"/>
          <w:i/>
          <w:iCs/>
          <w:kern w:val="0"/>
          <w:lang w:eastAsia="en-CA" w:bidi="ar-SA"/>
        </w:rPr>
        <w:t>The Principles of Scientific Management</w:t>
      </w:r>
      <w:r w:rsidRPr="00827387">
        <w:rPr>
          <w:rFonts w:ascii="Adobe Garamond Pro" w:eastAsia="Times New Roman" w:hAnsi="Adobe Garamond Pro" w:cs="Times New Roman"/>
          <w:kern w:val="0"/>
          <w:lang w:eastAsia="en-CA" w:bidi="ar-SA"/>
        </w:rPr>
        <w:t>. New York; London: Norton</w:t>
      </w:r>
      <w:ins w:id="1416" w:author="Author">
        <w:r w:rsidR="00516463" w:rsidRPr="00827387">
          <w:rPr>
            <w:rFonts w:ascii="Adobe Garamond Pro" w:eastAsia="Times New Roman" w:hAnsi="Adobe Garamond Pro" w:cs="Times New Roman"/>
            <w:kern w:val="0"/>
            <w:lang w:eastAsia="en-CA" w:bidi="ar-SA"/>
          </w:rPr>
          <w:t>.</w:t>
        </w:r>
      </w:ins>
      <w:del w:id="1417" w:author="Author">
        <w:r w:rsidRPr="00827387" w:rsidDel="00516463">
          <w:rPr>
            <w:rFonts w:ascii="Adobe Garamond Pro" w:eastAsia="Times New Roman" w:hAnsi="Adobe Garamond Pro" w:cs="Times New Roman"/>
            <w:kern w:val="0"/>
            <w:lang w:eastAsia="en-CA" w:bidi="ar-SA"/>
          </w:rPr>
          <w:delText>,</w:delText>
        </w:r>
      </w:del>
      <w:r w:rsidRPr="00827387">
        <w:rPr>
          <w:rFonts w:ascii="Adobe Garamond Pro" w:eastAsia="Times New Roman" w:hAnsi="Adobe Garamond Pro" w:cs="Times New Roman"/>
          <w:kern w:val="0"/>
          <w:lang w:eastAsia="en-CA" w:bidi="ar-SA"/>
        </w:rPr>
        <w:t xml:space="preserve"> </w:t>
      </w:r>
      <w:del w:id="1418" w:author="Author">
        <w:r w:rsidRPr="00827387" w:rsidDel="00516463">
          <w:rPr>
            <w:rFonts w:ascii="Adobe Garamond Pro" w:eastAsia="Times New Roman" w:hAnsi="Adobe Garamond Pro" w:cs="Times New Roman"/>
            <w:kern w:val="0"/>
            <w:lang w:eastAsia="en-CA" w:bidi="ar-SA"/>
          </w:rPr>
          <w:delText>1967.</w:delText>
        </w:r>
      </w:del>
    </w:p>
    <w:p w14:paraId="183D2CEC" w14:textId="63AF3832" w:rsidR="006F70FA" w:rsidRPr="00827387" w:rsidRDefault="006F70FA" w:rsidP="00D37AA4">
      <w:pPr>
        <w:widowControl/>
        <w:suppressAutoHyphens w:val="0"/>
        <w:autoSpaceDN/>
        <w:ind w:hanging="480"/>
        <w:textAlignment w:val="auto"/>
        <w:rPr>
          <w:rFonts w:ascii="Adobe Garamond Pro" w:hAnsi="Adobe Garamond Pro"/>
        </w:rPr>
      </w:pPr>
      <w:r w:rsidRPr="00827387">
        <w:rPr>
          <w:rFonts w:ascii="Adobe Garamond Pro" w:hAnsi="Adobe Garamond Pro"/>
        </w:rPr>
        <w:t>Vonnegut, Kurt.</w:t>
      </w:r>
      <w:ins w:id="1419" w:author="Author">
        <w:r w:rsidR="00516463" w:rsidRPr="00827387">
          <w:rPr>
            <w:rFonts w:ascii="Adobe Garamond Pro" w:hAnsi="Adobe Garamond Pro"/>
          </w:rPr>
          <w:t xml:space="preserve"> </w:t>
        </w:r>
      </w:ins>
      <w:del w:id="1420" w:author="Author">
        <w:r w:rsidRPr="00827387" w:rsidDel="00516463">
          <w:rPr>
            <w:rFonts w:ascii="Adobe Garamond Pro" w:hAnsi="Adobe Garamond Pro"/>
          </w:rPr>
          <w:delText xml:space="preserve"> </w:delText>
        </w:r>
      </w:del>
      <w:ins w:id="1421" w:author="Author">
        <w:r w:rsidR="00516463" w:rsidRPr="00827387">
          <w:rPr>
            <w:rFonts w:ascii="Adobe Garamond Pro" w:hAnsi="Adobe Garamond Pro"/>
          </w:rPr>
          <w:t xml:space="preserve">1970. </w:t>
        </w:r>
      </w:ins>
      <w:r w:rsidRPr="00827387">
        <w:rPr>
          <w:rFonts w:ascii="Adobe Garamond Pro" w:hAnsi="Adobe Garamond Pro"/>
          <w:i/>
        </w:rPr>
        <w:t>Player Piano</w:t>
      </w:r>
      <w:r w:rsidRPr="00827387">
        <w:rPr>
          <w:rFonts w:ascii="Adobe Garamond Pro" w:hAnsi="Adobe Garamond Pro"/>
        </w:rPr>
        <w:t>. New York: Avon</w:t>
      </w:r>
      <w:ins w:id="1422" w:author="Author">
        <w:r w:rsidR="00516463" w:rsidRPr="00827387">
          <w:rPr>
            <w:rFonts w:ascii="Adobe Garamond Pro" w:hAnsi="Adobe Garamond Pro"/>
          </w:rPr>
          <w:t>.</w:t>
        </w:r>
      </w:ins>
      <w:del w:id="1423" w:author="Author">
        <w:r w:rsidRPr="00827387" w:rsidDel="00516463">
          <w:rPr>
            <w:rFonts w:ascii="Adobe Garamond Pro" w:hAnsi="Adobe Garamond Pro"/>
          </w:rPr>
          <w:delText>, 1970</w:delText>
        </w:r>
        <w:r w:rsidR="006F3E76" w:rsidRPr="00827387" w:rsidDel="00516463">
          <w:rPr>
            <w:rFonts w:ascii="Adobe Garamond Pro" w:hAnsi="Adobe Garamond Pro"/>
          </w:rPr>
          <w:delText>.</w:delText>
        </w:r>
      </w:del>
    </w:p>
    <w:p w14:paraId="7DF123AF" w14:textId="4B564D5A" w:rsidR="006F3E76" w:rsidRPr="00827387" w:rsidRDefault="006F3E76" w:rsidP="00D37AA4">
      <w:pPr>
        <w:widowControl/>
        <w:suppressAutoHyphens w:val="0"/>
        <w:autoSpaceDN/>
        <w:ind w:hanging="480"/>
        <w:textAlignment w:val="auto"/>
        <w:rPr>
          <w:rFonts w:ascii="Adobe Garamond Pro" w:hAnsi="Adobe Garamond Pro"/>
        </w:rPr>
      </w:pPr>
      <w:r w:rsidRPr="00827387">
        <w:rPr>
          <w:rFonts w:ascii="Adobe Garamond Pro" w:hAnsi="Adobe Garamond Pro"/>
        </w:rPr>
        <w:t xml:space="preserve">Tronti, Mario. </w:t>
      </w:r>
      <w:ins w:id="1424" w:author="Author">
        <w:r w:rsidR="00516463" w:rsidRPr="00827387">
          <w:rPr>
            <w:rFonts w:ascii="Adobe Garamond Pro" w:hAnsi="Adobe Garamond Pro"/>
          </w:rPr>
          <w:t xml:space="preserve">1979. </w:t>
        </w:r>
      </w:ins>
      <w:r w:rsidR="008F417F" w:rsidRPr="00827387">
        <w:rPr>
          <w:rFonts w:ascii="Adobe Garamond Pro" w:hAnsi="Adobe Garamond Pro"/>
        </w:rPr>
        <w:t xml:space="preserve">“Lenin in England.” In </w:t>
      </w:r>
      <w:r w:rsidR="008F417F" w:rsidRPr="00827387">
        <w:rPr>
          <w:rFonts w:ascii="Adobe Garamond Pro" w:hAnsi="Adobe Garamond Pro"/>
          <w:i/>
        </w:rPr>
        <w:t>Working Class Autonomy and the Crisis</w:t>
      </w:r>
      <w:r w:rsidR="008F417F" w:rsidRPr="00827387">
        <w:rPr>
          <w:rFonts w:ascii="Adobe Garamond Pro" w:hAnsi="Adobe Garamond Pro"/>
        </w:rPr>
        <w:t>, edited by the Red Notes Collective, 1 – 6. London: Red Notes</w:t>
      </w:r>
      <w:ins w:id="1425" w:author="Author">
        <w:r w:rsidR="00516463" w:rsidRPr="00827387">
          <w:rPr>
            <w:rFonts w:ascii="Adobe Garamond Pro" w:hAnsi="Adobe Garamond Pro"/>
          </w:rPr>
          <w:t>.</w:t>
        </w:r>
      </w:ins>
      <w:del w:id="1426" w:author="Author">
        <w:r w:rsidR="008F417F" w:rsidRPr="00827387" w:rsidDel="00516463">
          <w:rPr>
            <w:rFonts w:ascii="Adobe Garamond Pro" w:hAnsi="Adobe Garamond Pro"/>
          </w:rPr>
          <w:delText>,</w:delText>
        </w:r>
      </w:del>
      <w:r w:rsidR="008F417F" w:rsidRPr="00827387">
        <w:rPr>
          <w:rFonts w:ascii="Adobe Garamond Pro" w:hAnsi="Adobe Garamond Pro"/>
        </w:rPr>
        <w:t xml:space="preserve"> </w:t>
      </w:r>
      <w:del w:id="1427" w:author="Author">
        <w:r w:rsidR="008F417F" w:rsidRPr="00827387" w:rsidDel="00516463">
          <w:rPr>
            <w:rFonts w:ascii="Adobe Garamond Pro" w:hAnsi="Adobe Garamond Pro"/>
          </w:rPr>
          <w:delText>1979.</w:delText>
        </w:r>
      </w:del>
    </w:p>
    <w:p w14:paraId="26F2FB7E" w14:textId="01B86C3A" w:rsidR="00E5348A" w:rsidRPr="00827387" w:rsidRDefault="00E5348A" w:rsidP="00E5348A">
      <w:pPr>
        <w:widowControl/>
        <w:suppressAutoHyphens w:val="0"/>
        <w:autoSpaceDN/>
        <w:ind w:hanging="480"/>
        <w:textAlignment w:val="auto"/>
        <w:rPr>
          <w:rFonts w:ascii="Adobe Garamond Pro" w:eastAsia="Times New Roman" w:hAnsi="Adobe Garamond Pro" w:cs="Times New Roman"/>
          <w:kern w:val="0"/>
          <w:lang w:eastAsia="en-CA" w:bidi="ar-SA"/>
          <w:rPrChange w:id="1428" w:author="Author">
            <w:rPr>
              <w:rFonts w:eastAsia="Times New Roman" w:cs="Times New Roman"/>
              <w:kern w:val="0"/>
              <w:lang w:eastAsia="en-CA" w:bidi="ar-SA"/>
            </w:rPr>
          </w:rPrChange>
        </w:rPr>
      </w:pPr>
      <w:r w:rsidRPr="00827387">
        <w:rPr>
          <w:rFonts w:ascii="Adobe Garamond Pro" w:eastAsia="Times New Roman" w:hAnsi="Adobe Garamond Pro" w:cs="Times New Roman"/>
          <w:kern w:val="0"/>
          <w:lang w:eastAsia="en-CA" w:bidi="ar-SA"/>
          <w:rPrChange w:id="1429" w:author="Author">
            <w:rPr>
              <w:rFonts w:eastAsia="Times New Roman" w:cs="Times New Roman"/>
              <w:kern w:val="0"/>
              <w:lang w:eastAsia="en-CA" w:bidi="ar-SA"/>
            </w:rPr>
          </w:rPrChange>
        </w:rPr>
        <w:t xml:space="preserve">Vercellone, Carlo. </w:t>
      </w:r>
      <w:ins w:id="1430" w:author="Author">
        <w:r w:rsidR="00516463" w:rsidRPr="00827387">
          <w:rPr>
            <w:rFonts w:ascii="Adobe Garamond Pro" w:eastAsia="Times New Roman" w:hAnsi="Adobe Garamond Pro" w:cs="Times New Roman"/>
            <w:kern w:val="0"/>
            <w:lang w:eastAsia="en-CA" w:bidi="ar-SA"/>
          </w:rPr>
          <w:t xml:space="preserve">2007. </w:t>
        </w:r>
      </w:ins>
      <w:r w:rsidRPr="00827387">
        <w:rPr>
          <w:rFonts w:ascii="Adobe Garamond Pro" w:eastAsia="Times New Roman" w:hAnsi="Adobe Garamond Pro" w:cs="Times New Roman"/>
          <w:kern w:val="0"/>
          <w:lang w:eastAsia="en-CA" w:bidi="ar-SA"/>
          <w:rPrChange w:id="1431" w:author="Author">
            <w:rPr>
              <w:rFonts w:eastAsia="Times New Roman" w:cs="Times New Roman"/>
              <w:kern w:val="0"/>
              <w:lang w:eastAsia="en-CA" w:bidi="ar-SA"/>
            </w:rPr>
          </w:rPrChange>
        </w:rPr>
        <w:t xml:space="preserve">“From Formal Subsumption to General Intellect: Elements for a Marxist Reading of the Thesis of Cognitive Capitalism.” </w:t>
      </w:r>
      <w:r w:rsidRPr="00827387">
        <w:rPr>
          <w:rFonts w:ascii="Adobe Garamond Pro" w:eastAsia="Times New Roman" w:hAnsi="Adobe Garamond Pro" w:cs="Times New Roman"/>
          <w:i/>
          <w:iCs/>
          <w:kern w:val="0"/>
          <w:lang w:eastAsia="en-CA" w:bidi="ar-SA"/>
          <w:rPrChange w:id="1432" w:author="Author">
            <w:rPr>
              <w:rFonts w:eastAsia="Times New Roman" w:cs="Times New Roman"/>
              <w:i/>
              <w:iCs/>
              <w:kern w:val="0"/>
              <w:lang w:eastAsia="en-CA" w:bidi="ar-SA"/>
            </w:rPr>
          </w:rPrChange>
        </w:rPr>
        <w:t>Historical Materialism</w:t>
      </w:r>
      <w:r w:rsidRPr="00827387">
        <w:rPr>
          <w:rFonts w:ascii="Adobe Garamond Pro" w:eastAsia="Times New Roman" w:hAnsi="Adobe Garamond Pro" w:cs="Times New Roman"/>
          <w:kern w:val="0"/>
          <w:lang w:eastAsia="en-CA" w:bidi="ar-SA"/>
          <w:rPrChange w:id="1433" w:author="Author">
            <w:rPr>
              <w:rFonts w:eastAsia="Times New Roman" w:cs="Times New Roman"/>
              <w:kern w:val="0"/>
              <w:lang w:eastAsia="en-CA" w:bidi="ar-SA"/>
            </w:rPr>
          </w:rPrChange>
        </w:rPr>
        <w:t xml:space="preserve"> 15</w:t>
      </w:r>
      <w:ins w:id="1434" w:author="Author">
        <w:r w:rsidR="00516463" w:rsidRPr="00827387">
          <w:rPr>
            <w:rFonts w:ascii="Adobe Garamond Pro" w:eastAsia="Times New Roman" w:hAnsi="Adobe Garamond Pro" w:cs="Times New Roman"/>
            <w:kern w:val="0"/>
            <w:lang w:eastAsia="en-CA" w:bidi="ar-SA"/>
          </w:rPr>
          <w:t xml:space="preserve"> (1</w:t>
        </w:r>
      </w:ins>
      <w:del w:id="1435" w:author="Author">
        <w:r w:rsidRPr="00827387" w:rsidDel="00516463">
          <w:rPr>
            <w:rFonts w:ascii="Adobe Garamond Pro" w:eastAsia="Times New Roman" w:hAnsi="Adobe Garamond Pro" w:cs="Times New Roman"/>
            <w:kern w:val="0"/>
            <w:lang w:eastAsia="en-CA" w:bidi="ar-SA"/>
            <w:rPrChange w:id="1436" w:author="Author">
              <w:rPr>
                <w:rFonts w:eastAsia="Times New Roman" w:cs="Times New Roman"/>
                <w:kern w:val="0"/>
                <w:lang w:eastAsia="en-CA" w:bidi="ar-SA"/>
              </w:rPr>
            </w:rPrChange>
          </w:rPr>
          <w:delText>, no. 1 (2007</w:delText>
        </w:r>
      </w:del>
      <w:r w:rsidRPr="00827387">
        <w:rPr>
          <w:rFonts w:ascii="Adobe Garamond Pro" w:eastAsia="Times New Roman" w:hAnsi="Adobe Garamond Pro" w:cs="Times New Roman"/>
          <w:kern w:val="0"/>
          <w:lang w:eastAsia="en-CA" w:bidi="ar-SA"/>
          <w:rPrChange w:id="1437" w:author="Author">
            <w:rPr>
              <w:rFonts w:eastAsia="Times New Roman" w:cs="Times New Roman"/>
              <w:kern w:val="0"/>
              <w:lang w:eastAsia="en-CA" w:bidi="ar-SA"/>
            </w:rPr>
          </w:rPrChange>
        </w:rPr>
        <w:t>): 13–36.</w:t>
      </w:r>
    </w:p>
    <w:p w14:paraId="52A6E19F" w14:textId="6AE505A2" w:rsidR="006F70FA" w:rsidRPr="00827387" w:rsidRDefault="006F70FA" w:rsidP="00D37AA4">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hAnsi="Adobe Garamond Pro"/>
        </w:rPr>
        <w:t xml:space="preserve">Wood, Ellen Meiksins. </w:t>
      </w:r>
      <w:ins w:id="1438" w:author="Author">
        <w:r w:rsidR="00516463" w:rsidRPr="00827387">
          <w:rPr>
            <w:rFonts w:ascii="Adobe Garamond Pro" w:hAnsi="Adobe Garamond Pro" w:cs="Times New Roman"/>
          </w:rPr>
          <w:t xml:space="preserve">2002. </w:t>
        </w:r>
      </w:ins>
      <w:r w:rsidRPr="00827387">
        <w:rPr>
          <w:rFonts w:ascii="Adobe Garamond Pro" w:hAnsi="Adobe Garamond Pro" w:cs="Times New Roman"/>
          <w:i/>
        </w:rPr>
        <w:t>The Origin of Capitalism: A Longer View</w:t>
      </w:r>
      <w:r w:rsidRPr="00827387">
        <w:rPr>
          <w:rFonts w:ascii="Adobe Garamond Pro" w:hAnsi="Adobe Garamond Pro" w:cs="Times New Roman"/>
        </w:rPr>
        <w:t>. Revised and expanded edition. London: Verso</w:t>
      </w:r>
      <w:ins w:id="1439" w:author="Author">
        <w:r w:rsidR="00516463" w:rsidRPr="00827387">
          <w:rPr>
            <w:rFonts w:ascii="Adobe Garamond Pro" w:hAnsi="Adobe Garamond Pro" w:cs="Times New Roman"/>
          </w:rPr>
          <w:t>.</w:t>
        </w:r>
      </w:ins>
      <w:del w:id="1440" w:author="Author">
        <w:r w:rsidRPr="00827387" w:rsidDel="00516463">
          <w:rPr>
            <w:rFonts w:ascii="Adobe Garamond Pro" w:hAnsi="Adobe Garamond Pro" w:cs="Times New Roman"/>
          </w:rPr>
          <w:delText>,</w:delText>
        </w:r>
      </w:del>
      <w:r w:rsidRPr="00827387">
        <w:rPr>
          <w:rFonts w:ascii="Adobe Garamond Pro" w:hAnsi="Adobe Garamond Pro" w:cs="Times New Roman"/>
        </w:rPr>
        <w:t xml:space="preserve"> </w:t>
      </w:r>
      <w:del w:id="1441" w:author="Author">
        <w:r w:rsidRPr="00827387" w:rsidDel="00516463">
          <w:rPr>
            <w:rFonts w:ascii="Adobe Garamond Pro" w:hAnsi="Adobe Garamond Pro" w:cs="Times New Roman"/>
          </w:rPr>
          <w:delText>2002.</w:delText>
        </w:r>
      </w:del>
    </w:p>
    <w:p w14:paraId="672A6A39" w14:textId="44C20EA3" w:rsidR="00D37AA4" w:rsidRPr="00827387" w:rsidRDefault="00D37AA4"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827387">
        <w:rPr>
          <w:rFonts w:ascii="Adobe Garamond Pro" w:hAnsi="Adobe Garamond Pro"/>
        </w:rPr>
        <w:t xml:space="preserve">Wright, Erik Olin. </w:t>
      </w:r>
      <w:ins w:id="1442" w:author="Author">
        <w:r w:rsidR="00516463" w:rsidRPr="00827387">
          <w:rPr>
            <w:rFonts w:ascii="Adobe Garamond Pro" w:hAnsi="Adobe Garamond Pro"/>
          </w:rPr>
          <w:t xml:space="preserve">2002. </w:t>
        </w:r>
      </w:ins>
      <w:r w:rsidRPr="00827387">
        <w:rPr>
          <w:rFonts w:ascii="Adobe Garamond Pro" w:hAnsi="Adobe Garamond Pro"/>
        </w:rPr>
        <w:t xml:space="preserve">“Class Struggle and Class Compromise in the Era of Stagnation and Crisis.” </w:t>
      </w:r>
      <w:r w:rsidRPr="00827387">
        <w:rPr>
          <w:rFonts w:ascii="Adobe Garamond Pro" w:hAnsi="Adobe Garamond Pro"/>
          <w:i/>
        </w:rPr>
        <w:t>Transform! European Journal for Alternative Thinking and Political Dialogue</w:t>
      </w:r>
      <w:r w:rsidRPr="00827387">
        <w:rPr>
          <w:rFonts w:ascii="Adobe Garamond Pro" w:hAnsi="Adobe Garamond Pro"/>
        </w:rPr>
        <w:t xml:space="preserve"> </w:t>
      </w:r>
      <w:del w:id="1443" w:author="Author">
        <w:r w:rsidRPr="00827387" w:rsidDel="00516463">
          <w:rPr>
            <w:rFonts w:ascii="Adobe Garamond Pro" w:hAnsi="Adobe Garamond Pro"/>
          </w:rPr>
          <w:delText>11 (</w:delText>
        </w:r>
      </w:del>
      <w:ins w:id="1444" w:author="Author">
        <w:r w:rsidR="00516463" w:rsidRPr="00827387">
          <w:rPr>
            <w:rFonts w:ascii="Adobe Garamond Pro" w:hAnsi="Adobe Garamond Pro"/>
          </w:rPr>
          <w:t>11</w:t>
        </w:r>
      </w:ins>
      <w:del w:id="1445" w:author="Author">
        <w:r w:rsidRPr="00827387" w:rsidDel="00516463">
          <w:rPr>
            <w:rFonts w:ascii="Adobe Garamond Pro" w:hAnsi="Adobe Garamond Pro"/>
          </w:rPr>
          <w:delText>2002)</w:delText>
        </w:r>
      </w:del>
      <w:r w:rsidRPr="00827387">
        <w:rPr>
          <w:rFonts w:ascii="Adobe Garamond Pro" w:hAnsi="Adobe Garamond Pro"/>
        </w:rPr>
        <w:t xml:space="preserve">: 22 – 44.  </w:t>
      </w:r>
    </w:p>
    <w:p w14:paraId="613A0843" w14:textId="77777777" w:rsidR="00353EED" w:rsidRPr="008723DD" w:rsidRDefault="00961F22" w:rsidP="00353EED">
      <w:pPr>
        <w:widowControl/>
        <w:suppressAutoHyphens w:val="0"/>
        <w:autoSpaceDN/>
        <w:ind w:hanging="480"/>
        <w:textAlignment w:val="auto"/>
        <w:rPr>
          <w:rFonts w:ascii="Adobe Garamond Pro" w:eastAsia="Times New Roman" w:hAnsi="Adobe Garamond Pro" w:cs="Times New Roman"/>
          <w:i/>
          <w:kern w:val="0"/>
          <w:lang w:eastAsia="en-CA" w:bidi="ar-SA"/>
        </w:rPr>
      </w:pPr>
      <w:r w:rsidRPr="00215F17">
        <w:rPr>
          <w:rFonts w:ascii="Adobe Garamond Pro" w:eastAsia="Times New Roman" w:hAnsi="Adobe Garamond Pro" w:cs="Times New Roman"/>
          <w:kern w:val="0"/>
          <w:lang w:eastAsia="en-CA" w:bidi="ar-SA"/>
        </w:rPr>
        <w:t xml:space="preserve"> </w:t>
      </w:r>
      <w:r w:rsidR="00CD3859" w:rsidRPr="00215F17">
        <w:rPr>
          <w:rFonts w:ascii="Adobe Garamond Pro" w:eastAsia="Times New Roman" w:hAnsi="Adobe Garamond Pro" w:cs="Times New Roman"/>
          <w:i/>
          <w:kern w:val="0"/>
          <w:lang w:eastAsia="en-CA" w:bidi="ar-SA"/>
        </w:rPr>
        <w:t xml:space="preserve">  </w:t>
      </w:r>
    </w:p>
    <w:p w14:paraId="0A5BE057" w14:textId="77777777" w:rsidR="00353EED" w:rsidRPr="00353EED" w:rsidRDefault="00353EED" w:rsidP="00353EED">
      <w:pPr>
        <w:widowControl/>
        <w:suppressAutoHyphens w:val="0"/>
        <w:autoSpaceDN/>
        <w:ind w:hanging="480"/>
        <w:textAlignment w:val="auto"/>
        <w:rPr>
          <w:rFonts w:eastAsia="Times New Roman" w:cs="Times New Roman"/>
          <w:kern w:val="0"/>
          <w:lang w:eastAsia="en-CA" w:bidi="ar-SA"/>
        </w:rPr>
      </w:pPr>
    </w:p>
    <w:p w14:paraId="01BA0F99" w14:textId="77777777" w:rsidR="00353EED" w:rsidRPr="00DD2579" w:rsidRDefault="00353EED">
      <w:pPr>
        <w:pStyle w:val="Standard"/>
        <w:rPr>
          <w:rFonts w:ascii="Adobe Garamond Pro" w:hAnsi="Adobe Garamond Pro"/>
        </w:rPr>
      </w:pPr>
    </w:p>
    <w:sectPr w:rsidR="00353EED" w:rsidRPr="00DD2579" w:rsidSect="0064173B">
      <w:headerReference w:type="default" r:id="rId10"/>
      <w:pgSz w:w="12240" w:h="15840"/>
      <w:pgMar w:top="1134" w:right="1134" w:bottom="1134" w:left="1134"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17294850" w14:textId="4F29E959" w:rsidR="00A85572" w:rsidRDefault="00A85572">
      <w:pPr>
        <w:pStyle w:val="CommentText"/>
      </w:pPr>
      <w:r>
        <w:rPr>
          <w:rStyle w:val="CommentReference"/>
        </w:rPr>
        <w:annotationRef/>
      </w:r>
      <w:r>
        <w:t>Listing a few of these shcoalrs/texts in a footnote may be helpful to the reader.</w:t>
      </w:r>
    </w:p>
  </w:comment>
  <w:comment w:id="16" w:author="Author" w:initials="A">
    <w:p w14:paraId="15E9CFA1" w14:textId="65F6F6A2" w:rsidR="00A85572" w:rsidRDefault="00A85572">
      <w:pPr>
        <w:pStyle w:val="CommentText"/>
      </w:pPr>
      <w:r>
        <w:rPr>
          <w:rStyle w:val="CommentReference"/>
        </w:rPr>
        <w:annotationRef/>
      </w:r>
      <w:r>
        <w:t>Capitalism is always at any point in history “high-tech”; it is only from the vantage point of the present that the past appears as low-tech and the present as advanced. The phrase “uneven moments of production” is also somewhat empty; is it a reference to capital’s “combined and uneven development”, if so I suggest the author use this term or explain what s/he means with the phrase.</w:t>
      </w:r>
    </w:p>
  </w:comment>
  <w:comment w:id="26" w:author="Author" w:initials="A">
    <w:p w14:paraId="4E608D60" w14:textId="4B16D43B" w:rsidR="00A85572" w:rsidRDefault="00A85572">
      <w:pPr>
        <w:pStyle w:val="CommentText"/>
      </w:pPr>
      <w:r>
        <w:rPr>
          <w:rStyle w:val="CommentReference"/>
        </w:rPr>
        <w:annotationRef/>
      </w:r>
      <w:r>
        <w:t>Unclear or unnecessarily convoluted  phrasing; does the author mean “agency”?</w:t>
      </w:r>
    </w:p>
  </w:comment>
  <w:comment w:id="34" w:author="Author" w:initials="A">
    <w:p w14:paraId="0320252C" w14:textId="7DD5C8CC" w:rsidR="00A85572" w:rsidRDefault="00A85572">
      <w:pPr>
        <w:pStyle w:val="CommentText"/>
      </w:pPr>
      <w:r>
        <w:rPr>
          <w:rStyle w:val="CommentReference"/>
        </w:rPr>
        <w:annotationRef/>
      </w:r>
      <w:r>
        <w:t>The author may want to use “capital” instead of capitalist to use the proper Marxist nomenclature. Marx hardly ever speak of capitalism or capitalist, but rather capital. Capitalism is the society in which capitalist relations dominate; capitalists are mere “representatives” or “personifications” of the abstract, structuralist logic of capital. I suggest the phrase “acts as a proxy for the command [or dominance] of capital”</w:t>
      </w:r>
    </w:p>
  </w:comment>
  <w:comment w:id="42" w:author="Author" w:initials="A">
    <w:p w14:paraId="389F1E00" w14:textId="0EF1B7EC" w:rsidR="00A85572" w:rsidRDefault="00A85572">
      <w:pPr>
        <w:pStyle w:val="CommentText"/>
      </w:pPr>
      <w:r>
        <w:rPr>
          <w:rStyle w:val="CommentReference"/>
        </w:rPr>
        <w:annotationRef/>
      </w:r>
      <w:r>
        <w:t xml:space="preserve">Clumsy sentence due to use of passive voice, especially grating considering the author uses the personal pronoun in the very next sentence. In addition, the use of “will be” is incorrect considering the author “is” discussing interpretive differences in the middle section of the article. </w:t>
      </w:r>
    </w:p>
  </w:comment>
  <w:comment w:id="64" w:author="Author" w:initials="A">
    <w:p w14:paraId="58AF715F" w14:textId="266AEA75" w:rsidR="00A85572" w:rsidRDefault="00A85572">
      <w:pPr>
        <w:pStyle w:val="CommentText"/>
      </w:pPr>
      <w:r>
        <w:rPr>
          <w:rStyle w:val="CommentReference"/>
        </w:rPr>
        <w:annotationRef/>
      </w:r>
      <w:r>
        <w:t xml:space="preserve">For clarity, I suggest the author include title of chapter 15 (“Machinery and Large-Scale industry”). OR that the author drops the title to the Appendix. </w:t>
      </w:r>
    </w:p>
  </w:comment>
  <w:comment w:id="69" w:author="Author" w:initials="A">
    <w:p w14:paraId="792C45E6" w14:textId="737E41C7" w:rsidR="00A85572" w:rsidRDefault="00A85572">
      <w:pPr>
        <w:pStyle w:val="CommentText"/>
      </w:pPr>
      <w:r>
        <w:rPr>
          <w:rStyle w:val="CommentReference"/>
        </w:rPr>
        <w:annotationRef/>
      </w:r>
      <w:r>
        <w:t>Technically Marx did not have a conception of technology considering the word/term “technology” is more or less a 20</w:t>
      </w:r>
      <w:r w:rsidRPr="00C87E78">
        <w:rPr>
          <w:vertAlign w:val="superscript"/>
        </w:rPr>
        <w:t>th</w:t>
      </w:r>
      <w:r>
        <w:t xml:space="preserve"> century creation. Thus in Marx’s work there are lots of mentions of machinery, but never technology. See Amy E. Wendling’s </w:t>
      </w:r>
      <w:r w:rsidRPr="00C87E78">
        <w:rPr>
          <w:i/>
        </w:rPr>
        <w:t>Karl Marx on Technology and Alienation</w:t>
      </w:r>
      <w:r>
        <w:rPr>
          <w:i/>
        </w:rPr>
        <w:t xml:space="preserve"> </w:t>
      </w:r>
      <w:r>
        <w:t xml:space="preserve">(2009). </w:t>
      </w:r>
    </w:p>
  </w:comment>
  <w:comment w:id="76" w:author="Author" w:initials="A">
    <w:p w14:paraId="4DAE51F9" w14:textId="07B67882" w:rsidR="00A85572" w:rsidRDefault="00A85572">
      <w:pPr>
        <w:pStyle w:val="CommentText"/>
      </w:pPr>
      <w:r>
        <w:rPr>
          <w:rStyle w:val="CommentReference"/>
        </w:rPr>
        <w:annotationRef/>
      </w:r>
      <w:r>
        <w:t xml:space="preserve">Active relation between who/what? Instead of “class conflict” is suggest the author write “capital relation” or “the relations of capital” considering the next sentence qualifies this as struggle. </w:t>
      </w:r>
    </w:p>
  </w:comment>
  <w:comment w:id="83" w:author="Author" w:initials="A">
    <w:p w14:paraId="7E39C26E" w14:textId="2BFE6DA8" w:rsidR="00A85572" w:rsidRDefault="00A85572">
      <w:pPr>
        <w:pStyle w:val="CommentText"/>
      </w:pPr>
      <w:r>
        <w:rPr>
          <w:rStyle w:val="CommentReference"/>
        </w:rPr>
        <w:annotationRef/>
      </w:r>
      <w:r>
        <w:t>A capitalist is a representative of capital, so is a manager. Hence, there is no real difference between “capitalists and their representatives” as for Marx they would merely both be representatives or personifications of capital.</w:t>
      </w:r>
    </w:p>
  </w:comment>
  <w:comment w:id="88" w:author="Author" w:initials="A">
    <w:p w14:paraId="5AC1A198" w14:textId="5DC6BD4D" w:rsidR="00A85572" w:rsidRDefault="00A85572">
      <w:pPr>
        <w:pStyle w:val="CommentText"/>
      </w:pPr>
      <w:r>
        <w:rPr>
          <w:rStyle w:val="CommentReference"/>
        </w:rPr>
        <w:annotationRef/>
      </w:r>
      <w:r>
        <w:t>Passive voice</w:t>
      </w:r>
    </w:p>
  </w:comment>
  <w:comment w:id="95" w:author="Author" w:initials="A">
    <w:p w14:paraId="5C55DD38" w14:textId="4C6DC269" w:rsidR="00A85572" w:rsidRDefault="00A85572">
      <w:pPr>
        <w:pStyle w:val="CommentText"/>
      </w:pPr>
      <w:r>
        <w:rPr>
          <w:rStyle w:val="CommentReference"/>
        </w:rPr>
        <w:annotationRef/>
      </w:r>
      <w:r>
        <w:t>Insert references to texts. Are the prominent theories the “foreclosurist” and autonomist “positions”? If so, they should be stated here.</w:t>
      </w:r>
    </w:p>
  </w:comment>
  <w:comment w:id="104" w:author="Author" w:initials="A">
    <w:p w14:paraId="6AFB9286" w14:textId="29C80199" w:rsidR="00A85572" w:rsidRDefault="00A85572">
      <w:pPr>
        <w:pStyle w:val="CommentText"/>
      </w:pPr>
      <w:r>
        <w:rPr>
          <w:rStyle w:val="CommentReference"/>
        </w:rPr>
        <w:annotationRef/>
      </w:r>
      <w:r>
        <w:t xml:space="preserve">What is rooted in political economy? Foreclosrue theory? Unclear sentence. I see from the last paragraph that “foreclosurist theory” as a position on alienation that can be read against the autonomist position. In light of this, this position should be given as much prominence as the autonomist one. </w:t>
      </w:r>
    </w:p>
  </w:comment>
  <w:comment w:id="114" w:author="Author" w:initials="A">
    <w:p w14:paraId="2DC1DC62" w14:textId="7BEABAB9" w:rsidR="00A85572" w:rsidRDefault="00A85572">
      <w:pPr>
        <w:pStyle w:val="CommentText"/>
      </w:pPr>
      <w:r>
        <w:rPr>
          <w:rStyle w:val="CommentReference"/>
        </w:rPr>
        <w:annotationRef/>
      </w:r>
      <w:r>
        <w:t>What is co-development? And does it appear within :foreclosure theory”? If co-development is central to the argument, I suggest the author states its importance. If not important and is merely a component of foreclosure theory, I suggest the author leaves it for when it is discussed.</w:t>
      </w:r>
    </w:p>
    <w:p w14:paraId="78F2210C" w14:textId="77777777" w:rsidR="00A85572" w:rsidRDefault="00A85572">
      <w:pPr>
        <w:pStyle w:val="CommentText"/>
      </w:pPr>
    </w:p>
    <w:p w14:paraId="770A44AA" w14:textId="0D4AD42B" w:rsidR="00A85572" w:rsidRDefault="00A85572">
      <w:pPr>
        <w:pStyle w:val="CommentText"/>
      </w:pPr>
      <w:r>
        <w:t xml:space="preserve">In light of final paragraph, I suggest the author explain what co-development is. </w:t>
      </w:r>
    </w:p>
  </w:comment>
  <w:comment w:id="120" w:author="Author" w:initials="A">
    <w:p w14:paraId="0355A1E5" w14:textId="04337144" w:rsidR="00A85572" w:rsidRDefault="00A85572">
      <w:pPr>
        <w:pStyle w:val="CommentText"/>
      </w:pPr>
      <w:r>
        <w:rPr>
          <w:rStyle w:val="CommentReference"/>
        </w:rPr>
        <w:annotationRef/>
      </w:r>
      <w:r>
        <w:t>What processes of accumulation? Capital accumulation? What other type of accumulations?</w:t>
      </w:r>
    </w:p>
  </w:comment>
  <w:comment w:id="127" w:author="Author" w:initials="A">
    <w:p w14:paraId="3C2051EF" w14:textId="3C860077" w:rsidR="00A85572" w:rsidRDefault="00A85572">
      <w:pPr>
        <w:pStyle w:val="CommentText"/>
      </w:pPr>
      <w:r>
        <w:rPr>
          <w:rStyle w:val="CommentReference"/>
        </w:rPr>
        <w:annotationRef/>
      </w:r>
      <w:r>
        <w:t>The nomenclature should be “forms of labour” not production.</w:t>
      </w:r>
    </w:p>
  </w:comment>
  <w:comment w:id="130" w:author="Author" w:initials="A">
    <w:p w14:paraId="1E3EE4DE" w14:textId="71053ED7" w:rsidR="00A85572" w:rsidRDefault="00A85572">
      <w:pPr>
        <w:pStyle w:val="CommentText"/>
      </w:pPr>
      <w:r>
        <w:rPr>
          <w:rStyle w:val="CommentReference"/>
        </w:rPr>
        <w:annotationRef/>
      </w:r>
      <w:r>
        <w:t xml:space="preserve">I am not sure what the author is conveying with this sentence. How can alienation “infect” production given that it arises from the very way in which production is organized in the capitalist mode of production? </w:t>
      </w:r>
    </w:p>
  </w:comment>
  <w:comment w:id="147" w:author="Author" w:initials="A">
    <w:p w14:paraId="7148A9C6" w14:textId="6C169E0F" w:rsidR="00A85572" w:rsidRDefault="00A85572">
      <w:pPr>
        <w:pStyle w:val="CommentText"/>
      </w:pPr>
      <w:r>
        <w:rPr>
          <w:rStyle w:val="CommentReference"/>
        </w:rPr>
        <w:annotationRef/>
      </w:r>
      <w:r>
        <w:t>Reference to “third form” is confusing as nothing prior has been identified as the first and second forms.</w:t>
      </w:r>
    </w:p>
  </w:comment>
  <w:comment w:id="161" w:author="Author" w:initials="A">
    <w:p w14:paraId="712E996F" w14:textId="77777777" w:rsidR="00A07BBC" w:rsidRDefault="00A85572">
      <w:pPr>
        <w:pStyle w:val="CommentText"/>
        <w:rPr>
          <w:noProof/>
        </w:rPr>
      </w:pPr>
      <w:r>
        <w:rPr>
          <w:rStyle w:val="CommentReference"/>
        </w:rPr>
        <w:annotationRef/>
      </w:r>
      <w:r>
        <w:t xml:space="preserve">“Using Dyer-Witheford’s (1999) recognition of alienation at the technical level, I return to the concept of </w:t>
      </w:r>
    </w:p>
    <w:p w14:paraId="2762F84B" w14:textId="20B8EB7B" w:rsidR="00A85572" w:rsidRDefault="00A85572">
      <w:pPr>
        <w:pStyle w:val="CommentText"/>
      </w:pPr>
      <w:r>
        <w:t>cycles of alienation in the context of what he terms ‘high-technology capitalism’”</w:t>
      </w:r>
    </w:p>
    <w:p w14:paraId="1AD58694" w14:textId="77777777" w:rsidR="00A85572" w:rsidRDefault="00A85572">
      <w:pPr>
        <w:pStyle w:val="CommentText"/>
      </w:pPr>
    </w:p>
    <w:p w14:paraId="0C9899A9" w14:textId="13FC3B78" w:rsidR="00A85572" w:rsidRDefault="00A85572">
      <w:pPr>
        <w:pStyle w:val="CommentText"/>
      </w:pPr>
      <w:r>
        <w:t xml:space="preserve">I suggest that the author provide specific page number references here. I am also not sure how D-W’s focus on alienation as species-being would negate alienation “at the technical level” (if that means machinery). I am not clear on this sentence’s connection to the previous sentence, although I understand that it is important for the author’s development of </w:t>
      </w:r>
    </w:p>
  </w:comment>
  <w:comment w:id="180" w:author="Author" w:initials="A">
    <w:p w14:paraId="60552EE1" w14:textId="09F32C72" w:rsidR="00A85572" w:rsidRDefault="00A85572">
      <w:pPr>
        <w:pStyle w:val="CommentText"/>
      </w:pPr>
      <w:r>
        <w:rPr>
          <w:rStyle w:val="CommentReference"/>
        </w:rPr>
        <w:annotationRef/>
      </w:r>
      <w:r>
        <w:t>Given this very clear statement, I suggest the author clarify above that s/he is discussing these two position, and consequently that the author follows my suggestion of giving a better summary of what co-development is above.</w:t>
      </w:r>
    </w:p>
  </w:comment>
  <w:comment w:id="181" w:author="Author" w:initials="A">
    <w:p w14:paraId="0ABA214F" w14:textId="1F216CBC" w:rsidR="00A85572" w:rsidRDefault="00A85572">
      <w:pPr>
        <w:pStyle w:val="CommentText"/>
      </w:pPr>
      <w:r>
        <w:rPr>
          <w:rStyle w:val="CommentReference"/>
        </w:rPr>
        <w:annotationRef/>
      </w:r>
      <w:r>
        <w:t>Very unclear; reads too jargon.</w:t>
      </w:r>
    </w:p>
  </w:comment>
  <w:comment w:id="214" w:author="Author" w:initials="A">
    <w:p w14:paraId="7FFF979A" w14:textId="11CC6D60" w:rsidR="00A85572" w:rsidRDefault="00A85572">
      <w:pPr>
        <w:pStyle w:val="CommentText"/>
      </w:pPr>
      <w:r>
        <w:rPr>
          <w:rStyle w:val="CommentReference"/>
        </w:rPr>
        <w:annotationRef/>
      </w:r>
      <w:r>
        <w:t xml:space="preserve">In Marxist lingo, the Economic and Philosophic Manuscripts are referred to as the 1844 Manuscripts. </w:t>
      </w:r>
    </w:p>
  </w:comment>
  <w:comment w:id="225" w:author="Author" w:initials="A">
    <w:p w14:paraId="7D5811E0" w14:textId="41277E4A" w:rsidR="00A85572" w:rsidRDefault="00A85572">
      <w:pPr>
        <w:pStyle w:val="CommentText"/>
      </w:pPr>
      <w:r>
        <w:rPr>
          <w:rStyle w:val="CommentReference"/>
        </w:rPr>
        <w:annotationRef/>
      </w:r>
      <w:r>
        <w:t xml:space="preserve">Are the references to Hegel necessary given that the MS does not specifically address what Hegel’s concept of alienation is beyond few words? While the famous quote of Marx critiquing Hegel for his idealism is good, it does not really advance any argument beyond pointing out that Marx made a break with Hegel.  </w:t>
      </w:r>
    </w:p>
  </w:comment>
  <w:comment w:id="237" w:author="Author" w:initials="A">
    <w:p w14:paraId="2324BDB1" w14:textId="546D4892" w:rsidR="00A85572" w:rsidRDefault="00A85572">
      <w:pPr>
        <w:pStyle w:val="CommentText"/>
      </w:pPr>
      <w:r>
        <w:rPr>
          <w:rStyle w:val="CommentReference"/>
        </w:rPr>
        <w:annotationRef/>
      </w:r>
      <w:r>
        <w:t>Add reference with page numbers.</w:t>
      </w:r>
    </w:p>
  </w:comment>
  <w:comment w:id="242" w:author="Author" w:initials="A">
    <w:p w14:paraId="035EC46D" w14:textId="0A44B158" w:rsidR="00A85572" w:rsidRDefault="00A85572">
      <w:pPr>
        <w:pStyle w:val="CommentText"/>
      </w:pPr>
      <w:r>
        <w:rPr>
          <w:rStyle w:val="CommentReference"/>
        </w:rPr>
        <w:annotationRef/>
      </w:r>
      <w:r>
        <w:t>Unclear what is meant by “</w:t>
      </w:r>
      <w:r>
        <w:rPr>
          <w:rStyle w:val="Strong"/>
          <w:rFonts w:ascii="Adobe Garamond Pro" w:hAnsi="Adobe Garamond Pro"/>
          <w:b w:val="0"/>
        </w:rPr>
        <w:t>to reduce others to abstractions”. This reads like jargon. Is this a reference to capitalism as a rule of abstractions? What/who is reducing others? Who/what does “others” refer to? Also, “reduction” in Marxist nomenclature is sometimes a synonym for the very process of abstraction as in “The various proportions in which different kinds of labour are reduced to simple labour as their unit of measurement are established by a social process that goes on behind the backs of the producers” (Volume 1, 135).</w:t>
      </w:r>
    </w:p>
  </w:comment>
  <w:comment w:id="250" w:author="Author" w:initials="A">
    <w:p w14:paraId="3415EAD8" w14:textId="7DE5E408" w:rsidR="00A85572" w:rsidRDefault="00A85572">
      <w:pPr>
        <w:pStyle w:val="CommentText"/>
      </w:pPr>
      <w:r>
        <w:rPr>
          <w:rStyle w:val="CommentReference"/>
        </w:rPr>
        <w:annotationRef/>
      </w:r>
      <w:r>
        <w:t>The class struggle is also mediated by competition; if the author is taking an autonomist approach to reading Marx, however, this should be stated considering that the autonomist sees working class initiated struggle (contra or in conjuncture with the imperative of competition to drive down SNLT that enforces class struggle on behalf of capital) as driving technological change and organization of the labour process.</w:t>
      </w:r>
    </w:p>
  </w:comment>
  <w:comment w:id="246" w:author="Author" w:initials="A">
    <w:p w14:paraId="370D4C9C" w14:textId="01BC8BD4" w:rsidR="00A85572" w:rsidRDefault="00A85572">
      <w:pPr>
        <w:pStyle w:val="CommentText"/>
      </w:pPr>
      <w:r>
        <w:rPr>
          <w:rStyle w:val="CommentReference"/>
        </w:rPr>
        <w:annotationRef/>
      </w:r>
      <w:r>
        <w:t>An example to illustrate the argument would be beneficial to the reader who may struggle with some of the “heavy” language.</w:t>
      </w:r>
    </w:p>
  </w:comment>
  <w:comment w:id="276" w:author="Author" w:initials="A">
    <w:p w14:paraId="7C9317CB" w14:textId="0BC29073" w:rsidR="00A85572" w:rsidRDefault="00A85572">
      <w:pPr>
        <w:pStyle w:val="CommentText"/>
      </w:pPr>
      <w:r>
        <w:rPr>
          <w:rStyle w:val="CommentReference"/>
        </w:rPr>
        <w:annotationRef/>
      </w:r>
      <w:r>
        <w:t>Not needed; if the author does not state that s/he made the emphasis, the reader will understand that the emphasis is original.</w:t>
      </w:r>
    </w:p>
  </w:comment>
  <w:comment w:id="283" w:author="Author" w:initials="A">
    <w:p w14:paraId="11761F52" w14:textId="0CBFE723" w:rsidR="00A85572" w:rsidRDefault="00A85572">
      <w:pPr>
        <w:pStyle w:val="CommentText"/>
      </w:pPr>
      <w:r>
        <w:rPr>
          <w:rStyle w:val="CommentReference"/>
        </w:rPr>
        <w:annotationRef/>
      </w:r>
      <w:r>
        <w:t>Diction; arguably the argument about subsumption is not how Marx recuperates alienation in Das Kapital, rather the fetish is the recuperation. I suggest that the author writes “I argue that the impellent and developmental logic etc. is recuperated”</w:t>
      </w:r>
    </w:p>
  </w:comment>
  <w:comment w:id="284" w:author="Author" w:initials="A">
    <w:p w14:paraId="4B7C910D" w14:textId="42117AED" w:rsidR="00A85572" w:rsidRDefault="00A85572">
      <w:pPr>
        <w:pStyle w:val="CommentText"/>
      </w:pPr>
      <w:r>
        <w:rPr>
          <w:rStyle w:val="CommentReference"/>
        </w:rPr>
        <w:annotationRef/>
      </w:r>
      <w:r>
        <w:t xml:space="preserve">This sentence is confusing. Is the author arguing that because wage-labour is alienated activity therefore it led to the emergence of the capitalist MoP? In any case, the argument about “transition” in the </w:t>
      </w:r>
      <w:r w:rsidRPr="00543274">
        <w:rPr>
          <w:i/>
        </w:rPr>
        <w:t>Results</w:t>
      </w:r>
      <w:r>
        <w:t xml:space="preserve"> is more general in terms of how capital reproduces its historical (and therefore necessarily logical) preconditions into the results of its own process (indeed the argument about subsumption fits into this transformation of precondition into result). Commodities, money, wage-labour—these things had to exist prior to capital because for Marx historical change is as much a continuity as it is a break with what came before. Capital generalizes the commodity form whereas prior it was incidental to the (re)produciton of society and the family unit. Part of this transition is then to make wage-labour generalized because without its commodification, the commodity form itself cannot be generalized. The alienation of labour is thus a result of this generalization.</w:t>
      </w:r>
    </w:p>
    <w:p w14:paraId="49078F4E" w14:textId="77777777" w:rsidR="00A85572" w:rsidRDefault="00A85572">
      <w:pPr>
        <w:pStyle w:val="CommentText"/>
      </w:pPr>
    </w:p>
    <w:p w14:paraId="33A5BCE6" w14:textId="1D84F9F6" w:rsidR="00A85572" w:rsidRPr="00543274" w:rsidRDefault="00A85572">
      <w:pPr>
        <w:pStyle w:val="CommentText"/>
      </w:pPr>
      <w:r>
        <w:t xml:space="preserve">I suggest the author either explains more in-depth what s/he is referring to and provides textual evidence from Marx. Alternatively, the sentence can just be deleted because the argument the author subsequently makes does not rely on this particular sentence. </w:t>
      </w:r>
    </w:p>
  </w:comment>
  <w:comment w:id="288" w:author="Author" w:initials="A">
    <w:p w14:paraId="418BA959" w14:textId="2D99322E" w:rsidR="00A85572" w:rsidRDefault="00A85572">
      <w:pPr>
        <w:pStyle w:val="CommentText"/>
      </w:pPr>
      <w:r>
        <w:rPr>
          <w:rStyle w:val="CommentReference"/>
        </w:rPr>
        <w:annotationRef/>
      </w:r>
      <w:r>
        <w:t>Subsumption as explained by Marx in the quote is not a transformation of pre-capitalist social relations, but an effect of these relations being changed. Thus by virtue of having to work for a wage, the labour process is first formally subsumed (formal as in now labour is wage-labour; labour is now the content of a different social form in the same way as how use-values are formally subsumed by the commodity form), then becomes really subsumed when capital changes the labour process for the purposes of specifically capitalist produciton, i.e. it is subsumed by the imperative of valorization and attendant requirement to constantly revolutionize the production process due to SNLT. Hence why real subsumption in the end leads to the labourer being replaced by a machine.</w:t>
      </w:r>
    </w:p>
  </w:comment>
  <w:comment w:id="303" w:author="Author" w:initials="A">
    <w:p w14:paraId="6926EB9F" w14:textId="3CCCCE79" w:rsidR="00A85572" w:rsidRDefault="00A85572">
      <w:pPr>
        <w:pStyle w:val="CommentText"/>
      </w:pPr>
      <w:r>
        <w:rPr>
          <w:rStyle w:val="CommentReference"/>
        </w:rPr>
        <w:annotationRef/>
      </w:r>
      <w:r>
        <w:t>Unclear. This sentence reads as if the transition to the capitalist MoP is found in productive lives rather than in the process of primitive accumulation.</w:t>
      </w:r>
    </w:p>
  </w:comment>
  <w:comment w:id="304" w:author="Author" w:initials="A">
    <w:p w14:paraId="3E5F82B4" w14:textId="073B9EB7" w:rsidR="00A85572" w:rsidRDefault="00A85572">
      <w:pPr>
        <w:pStyle w:val="CommentText"/>
      </w:pPr>
      <w:r>
        <w:rPr>
          <w:rStyle w:val="CommentReference"/>
        </w:rPr>
        <w:annotationRef/>
      </w:r>
      <w:r>
        <w:t xml:space="preserve">The author should go through the steps of explaining the difference between formal and real subsumption here. It will first of all strengthen the argument and would do a valuable service to the reader with less Marxist acumen than the author. The author has referred to formal subsumption, but left it unexplained; and refers to “really subsumed” in the following paragraph but again without explaining it. </w:t>
      </w:r>
    </w:p>
    <w:p w14:paraId="26466CE0" w14:textId="77777777" w:rsidR="00A85572" w:rsidRDefault="00A85572">
      <w:pPr>
        <w:pStyle w:val="CommentText"/>
      </w:pPr>
    </w:p>
  </w:comment>
  <w:comment w:id="320" w:author="Author" w:initials="A">
    <w:p w14:paraId="2106297C" w14:textId="0E2D5194" w:rsidR="00A85572" w:rsidRDefault="00A85572">
      <w:pPr>
        <w:pStyle w:val="CommentText"/>
      </w:pPr>
      <w:r>
        <w:rPr>
          <w:rStyle w:val="CommentReference"/>
        </w:rPr>
        <w:annotationRef/>
      </w:r>
      <w:r>
        <w:t>This statement contradicts the argument above that tech development comes from the class struggle. See comment related to that statement.</w:t>
      </w:r>
    </w:p>
  </w:comment>
  <w:comment w:id="326" w:author="Author" w:initials="A">
    <w:p w14:paraId="255E874F" w14:textId="329BE09F" w:rsidR="00A85572" w:rsidRDefault="00A85572">
      <w:pPr>
        <w:pStyle w:val="CommentText"/>
      </w:pPr>
      <w:r>
        <w:rPr>
          <w:rStyle w:val="CommentReference"/>
        </w:rPr>
        <w:annotationRef/>
      </w:r>
      <w:r>
        <w:t>Application of science is a more correct terminology in the light of Grundrisse’s ‘Fragment on Machines’. It also makes sense with the terminology used by the author later in the paragraph.</w:t>
      </w:r>
    </w:p>
  </w:comment>
  <w:comment w:id="344" w:author="Author" w:initials="A">
    <w:p w14:paraId="71E937A4" w14:textId="573477D7" w:rsidR="00A85572" w:rsidRDefault="00A85572">
      <w:pPr>
        <w:pStyle w:val="CommentText"/>
      </w:pPr>
      <w:r>
        <w:rPr>
          <w:rStyle w:val="CommentReference"/>
        </w:rPr>
        <w:annotationRef/>
      </w:r>
      <w:r>
        <w:t xml:space="preserve">Taylor started his experiments in the 1880s; hence just two decades after the publication of </w:t>
      </w:r>
      <w:r w:rsidRPr="001C47B5">
        <w:rPr>
          <w:i/>
        </w:rPr>
        <w:t>Capital</w:t>
      </w:r>
      <w:r>
        <w:rPr>
          <w:i/>
        </w:rPr>
        <w:t>.</w:t>
      </w:r>
    </w:p>
  </w:comment>
  <w:comment w:id="352" w:author="Author" w:initials="A">
    <w:p w14:paraId="26837BCB" w14:textId="0E89C3D3" w:rsidR="00A85572" w:rsidRPr="00A90D7B" w:rsidRDefault="00A85572" w:rsidP="007551E0">
      <w:pPr>
        <w:pStyle w:val="HTMLAddress"/>
        <w:spacing w:line="360" w:lineRule="auto"/>
        <w:jc w:val="center"/>
        <w:rPr>
          <w:lang w:eastAsia="ja-JP"/>
        </w:rPr>
      </w:pPr>
      <w:r>
        <w:rPr>
          <w:rStyle w:val="CommentReference"/>
        </w:rPr>
        <w:annotationRef/>
      </w:r>
      <w:r>
        <w:t xml:space="preserve">In the sphere of production value is valorized, while in the sphere of circulation value is realized through the sale of the commodity. The confusion, however, may come from the author reading Grundrisse where Nicolaus translates both </w:t>
      </w:r>
      <w:r w:rsidRPr="007551E0">
        <w:rPr>
          <w:i/>
        </w:rPr>
        <w:t>Verwertung</w:t>
      </w:r>
      <w:r>
        <w:t xml:space="preserve"> and </w:t>
      </w:r>
      <w:r w:rsidRPr="007551E0">
        <w:rPr>
          <w:i/>
        </w:rPr>
        <w:t>Realiserung</w:t>
      </w:r>
      <w:r>
        <w:t xml:space="preserve"> as realization (see C. J. Arthiur’s “</w:t>
      </w:r>
      <w:r w:rsidRPr="00A90D7B">
        <w:rPr>
          <w:lang w:eastAsia="ja-JP"/>
        </w:rPr>
        <w:t>A GUIDE TO MARX’S GRUNDRISSE IN ENGLISH</w:t>
      </w:r>
      <w:r>
        <w:rPr>
          <w:lang w:eastAsia="ja-JP"/>
        </w:rPr>
        <w:t xml:space="preserve">”). In </w:t>
      </w:r>
      <w:r w:rsidRPr="007551E0">
        <w:rPr>
          <w:i/>
          <w:lang w:eastAsia="ja-JP"/>
        </w:rPr>
        <w:t>Capital</w:t>
      </w:r>
      <w:r>
        <w:rPr>
          <w:lang w:eastAsia="ja-JP"/>
        </w:rPr>
        <w:t>, however, the translation is the correct valorization and realization. This has also become nomenclature in Marxism.</w:t>
      </w:r>
    </w:p>
    <w:p w14:paraId="32D564B2" w14:textId="05E46857" w:rsidR="00A85572" w:rsidRPr="007551E0" w:rsidRDefault="00A85572">
      <w:pPr>
        <w:pStyle w:val="CommentText"/>
        <w:rPr>
          <w:lang w:val="en-US"/>
        </w:rPr>
      </w:pPr>
    </w:p>
  </w:comment>
  <w:comment w:id="363" w:author="Author" w:initials="A">
    <w:p w14:paraId="155CB533" w14:textId="4E0FC7AA" w:rsidR="00A85572" w:rsidRDefault="00A85572">
      <w:pPr>
        <w:pStyle w:val="CommentText"/>
      </w:pPr>
      <w:r>
        <w:rPr>
          <w:rStyle w:val="CommentReference"/>
        </w:rPr>
        <w:annotationRef/>
      </w:r>
      <w:r>
        <w:t>Profit (together with rent and interest) is a form in which surplus-value is distributed among capitalists. In other words, profit exists at a different level of abstraction in Marx’s political economy. See Volume 3.</w:t>
      </w:r>
    </w:p>
  </w:comment>
  <w:comment w:id="375" w:author="Author" w:initials="A">
    <w:p w14:paraId="14552E1F" w14:textId="36E72E11" w:rsidR="00A85572" w:rsidRDefault="00A85572">
      <w:pPr>
        <w:pStyle w:val="CommentText"/>
      </w:pPr>
      <w:r>
        <w:rPr>
          <w:rStyle w:val="CommentReference"/>
        </w:rPr>
        <w:annotationRef/>
      </w:r>
      <w:r>
        <w:t xml:space="preserve">Ollman is here referring to the commodity fetish, which first of all has more to do with circulation rather than production. </w:t>
      </w:r>
    </w:p>
  </w:comment>
  <w:comment w:id="377" w:author="Author" w:initials="A">
    <w:p w14:paraId="283743FE" w14:textId="77777777" w:rsidR="00A85572" w:rsidRDefault="00A85572" w:rsidP="00C90E7F">
      <w:pPr>
        <w:pStyle w:val="CommentText"/>
      </w:pPr>
      <w:r>
        <w:rPr>
          <w:rStyle w:val="CommentReference"/>
        </w:rPr>
        <w:annotationRef/>
      </w:r>
      <w:r>
        <w:t>How is this quote connected to the preceding argument about flexibility? There is some connective tissue missing. Also, this quote may be more appropriate within the discussion of formal and real subsumption.</w:t>
      </w:r>
    </w:p>
  </w:comment>
  <w:comment w:id="381" w:author="Author" w:initials="A">
    <w:p w14:paraId="53D250A8" w14:textId="4B24F6C9" w:rsidR="00A85572" w:rsidRDefault="00A85572">
      <w:pPr>
        <w:pStyle w:val="CommentText"/>
      </w:pPr>
      <w:r>
        <w:rPr>
          <w:rStyle w:val="CommentReference"/>
        </w:rPr>
        <w:annotationRef/>
      </w:r>
      <w:r>
        <w:t>Yes and no; competition compels other capitals to improve their produciton process. See note above on the author having to explicitly state the autonomist approach to Marx’s political economy.</w:t>
      </w:r>
    </w:p>
  </w:comment>
  <w:comment w:id="386" w:author="Author" w:initials="A">
    <w:p w14:paraId="79524A85" w14:textId="196445E2" w:rsidR="00A85572" w:rsidRDefault="00A85572">
      <w:pPr>
        <w:pStyle w:val="CommentText"/>
      </w:pPr>
      <w:r>
        <w:rPr>
          <w:rStyle w:val="CommentReference"/>
        </w:rPr>
        <w:annotationRef/>
      </w:r>
      <w:r>
        <w:t xml:space="preserve">Machinery? Or machinery and forms of organization as an expression of capitalist “technique” (to borrow a term from Ellul). </w:t>
      </w:r>
    </w:p>
  </w:comment>
  <w:comment w:id="394" w:author="Author" w:initials="A">
    <w:p w14:paraId="0D857A97" w14:textId="7CA76AEE" w:rsidR="00A85572" w:rsidRDefault="00A85572">
      <w:pPr>
        <w:pStyle w:val="CommentText"/>
      </w:pPr>
      <w:r>
        <w:rPr>
          <w:rStyle w:val="CommentReference"/>
        </w:rPr>
        <w:annotationRef/>
      </w:r>
      <w:r>
        <w:t>It makes sense to refer to the struggle over the working day considering Marx argues that this is where class struggle is first expressed (see Volume 1, pp. 412-3).</w:t>
      </w:r>
    </w:p>
  </w:comment>
  <w:comment w:id="421" w:author="Author" w:initials="A">
    <w:p w14:paraId="562A3B09" w14:textId="30550E28" w:rsidR="00A85572" w:rsidRDefault="00A85572">
      <w:pPr>
        <w:pStyle w:val="CommentText"/>
      </w:pPr>
      <w:r>
        <w:rPr>
          <w:rStyle w:val="CommentReference"/>
        </w:rPr>
        <w:annotationRef/>
      </w:r>
      <w:r>
        <w:t>Awkward. Unclear what they author means with this formulation.</w:t>
      </w:r>
    </w:p>
  </w:comment>
  <w:comment w:id="431" w:author="Author" w:initials="A">
    <w:p w14:paraId="56A395FB" w14:textId="1156A9C6" w:rsidR="00A85572" w:rsidRDefault="00A85572">
      <w:pPr>
        <w:pStyle w:val="CommentText"/>
      </w:pPr>
      <w:r>
        <w:rPr>
          <w:rStyle w:val="CommentReference"/>
        </w:rPr>
        <w:annotationRef/>
      </w:r>
      <w:r>
        <w:t>While profit works in a general sense here, if it refers to produciton specifically, surplus-value is more appropriate.</w:t>
      </w:r>
    </w:p>
  </w:comment>
  <w:comment w:id="445" w:author="Author" w:initials="A">
    <w:p w14:paraId="71DACA44" w14:textId="3C6BC227" w:rsidR="00A85572" w:rsidRDefault="00A85572">
      <w:pPr>
        <w:pStyle w:val="CommentText"/>
      </w:pPr>
      <w:r>
        <w:rPr>
          <w:rStyle w:val="CommentReference"/>
        </w:rPr>
        <w:annotationRef/>
      </w:r>
      <w:r>
        <w:t>Technically, it requires not merely reproducible profit, but expanded profit. See Vol. 1 or 2 on the accumulation process of capital.</w:t>
      </w:r>
    </w:p>
  </w:comment>
  <w:comment w:id="448" w:author="Author" w:initials="A">
    <w:p w14:paraId="45D5E8C8" w14:textId="710AB2B5" w:rsidR="00A85572" w:rsidRDefault="00A85572">
      <w:pPr>
        <w:pStyle w:val="CommentText"/>
      </w:pPr>
      <w:r>
        <w:rPr>
          <w:rStyle w:val="CommentReference"/>
        </w:rPr>
        <w:annotationRef/>
      </w:r>
      <w:r>
        <w:t>An example for illustration would strengthen the argument.</w:t>
      </w:r>
    </w:p>
  </w:comment>
  <w:comment w:id="462" w:author="Author" w:initials="A">
    <w:p w14:paraId="0D042651" w14:textId="432A38E8" w:rsidR="00A85572" w:rsidRDefault="00A85572">
      <w:pPr>
        <w:pStyle w:val="CommentText"/>
      </w:pPr>
      <w:r>
        <w:rPr>
          <w:rStyle w:val="CommentReference"/>
        </w:rPr>
        <w:annotationRef/>
      </w:r>
      <w:r>
        <w:t>How is this quote connected to the preceding argument about flexibility? There is some connective tissue missing. Also, this quote may be more appropriate within the discussion of formal and real subsumption.</w:t>
      </w:r>
    </w:p>
  </w:comment>
  <w:comment w:id="471" w:author="Author" w:initials="A">
    <w:p w14:paraId="4276CDC7" w14:textId="65F66381" w:rsidR="00A85572" w:rsidRDefault="00A85572">
      <w:pPr>
        <w:pStyle w:val="CommentText"/>
      </w:pPr>
      <w:r>
        <w:rPr>
          <w:rStyle w:val="CommentReference"/>
        </w:rPr>
        <w:annotationRef/>
      </w:r>
      <w:r>
        <w:t>Is alienation a motive force, or an effect of the motive force of valorization? If the former, it should be clarified why it is a motive force and in what way.</w:t>
      </w:r>
    </w:p>
  </w:comment>
  <w:comment w:id="478" w:author="Author" w:initials="A">
    <w:p w14:paraId="3CE2343C" w14:textId="77777777" w:rsidR="00A85572" w:rsidRDefault="00A85572" w:rsidP="003F135F">
      <w:pPr>
        <w:pStyle w:val="CommentText"/>
      </w:pPr>
      <w:r>
        <w:rPr>
          <w:rStyle w:val="CommentReference"/>
        </w:rPr>
        <w:annotationRef/>
      </w:r>
      <w:r>
        <w:t xml:space="preserve">The argumentation is a bit too fast here. I suggest the author split sentence up and add clarifying remarks. </w:t>
      </w:r>
    </w:p>
  </w:comment>
  <w:comment w:id="476" w:author="Author" w:initials="A">
    <w:p w14:paraId="38544AF1" w14:textId="72C06D7A" w:rsidR="00A85572" w:rsidRDefault="00A85572">
      <w:pPr>
        <w:pStyle w:val="CommentText"/>
      </w:pPr>
      <w:r>
        <w:rPr>
          <w:rStyle w:val="CommentReference"/>
        </w:rPr>
        <w:annotationRef/>
      </w:r>
      <w:r>
        <w:t xml:space="preserve">The argumentation is a bit too fast here. I suggest the author split sentence up and add clarifying remarks. </w:t>
      </w:r>
    </w:p>
  </w:comment>
  <w:comment w:id="490" w:author="Author" w:initials="A">
    <w:p w14:paraId="5B34D828" w14:textId="39ECF6FE" w:rsidR="00A85572" w:rsidRDefault="00A85572">
      <w:pPr>
        <w:pStyle w:val="CommentText"/>
      </w:pPr>
      <w:r>
        <w:rPr>
          <w:rStyle w:val="CommentReference"/>
        </w:rPr>
        <w:annotationRef/>
      </w:r>
      <w:r>
        <w:t xml:space="preserve">What is the difference between the “estrangements of real subsumption” and the “estrangements of capital”? The terminology is a bit confusing. Is it possible to simply substitute these with just “alienation” or “estrangement of labour”? </w:t>
      </w:r>
    </w:p>
  </w:comment>
  <w:comment w:id="493" w:author="Author" w:initials="A">
    <w:p w14:paraId="52CC3B99" w14:textId="7D1DAA21" w:rsidR="00A85572" w:rsidRDefault="00A85572">
      <w:pPr>
        <w:pStyle w:val="CommentText"/>
      </w:pPr>
      <w:r>
        <w:rPr>
          <w:rStyle w:val="CommentReference"/>
        </w:rPr>
        <w:annotationRef/>
      </w:r>
      <w:r>
        <w:t>This is the first time “content of alienation” is introduced. It needs unpacking especially with reference to the foregoing analysis. I am also not confident the foregoing analysis leads into the “therefore” alienation is cyclical. A segue is missing.</w:t>
      </w:r>
    </w:p>
  </w:comment>
  <w:comment w:id="497" w:author="Author" w:initials="A">
    <w:p w14:paraId="2D6B55BB" w14:textId="22D58065" w:rsidR="00A85572" w:rsidRDefault="00A85572">
      <w:pPr>
        <w:pStyle w:val="CommentText"/>
      </w:pPr>
      <w:r>
        <w:rPr>
          <w:rStyle w:val="CommentReference"/>
        </w:rPr>
        <w:annotationRef/>
      </w:r>
      <w:r>
        <w:t>“I now rely on the autonomist Marxist concept of cycle of struggles to frame alienation and move forward with my argument.”</w:t>
      </w:r>
    </w:p>
  </w:comment>
  <w:comment w:id="514" w:author="Author" w:initials="A">
    <w:p w14:paraId="7E8BD3EB" w14:textId="5412296D" w:rsidR="00A85572" w:rsidRDefault="00A85572">
      <w:pPr>
        <w:pStyle w:val="CommentText"/>
      </w:pPr>
      <w:r>
        <w:rPr>
          <w:rStyle w:val="CommentReference"/>
        </w:rPr>
        <w:annotationRef/>
      </w:r>
      <w:r>
        <w:t xml:space="preserve">This concept should be explained as it is as important component of the concept of cycles of struggle. For a decent summary of class composition, see Matteo Pasquanelli’s “To Anticipate and Accelerate” </w:t>
      </w:r>
      <w:hyperlink r:id="rId1" w:history="1">
        <w:r w:rsidRPr="006C1070">
          <w:rPr>
            <w:rStyle w:val="Hyperlink"/>
          </w:rPr>
          <w:t>https://www.academia.edu/8317660/To_Anticipate_and_Accelerate_Italian_Operaismo_and_Reading_Marx_s_Notion_of_Organic_Composition_of_Capital</w:t>
        </w:r>
      </w:hyperlink>
    </w:p>
    <w:p w14:paraId="3BA03DB7" w14:textId="77777777" w:rsidR="00A85572" w:rsidRDefault="00A85572">
      <w:pPr>
        <w:pStyle w:val="CommentText"/>
      </w:pPr>
    </w:p>
    <w:p w14:paraId="57CC0BE5" w14:textId="6A773228" w:rsidR="00A85572" w:rsidRDefault="00A85572">
      <w:pPr>
        <w:pStyle w:val="CommentText"/>
      </w:pPr>
      <w:r>
        <w:t>Class composition does not purely refer to the organization of the working class in terms of vanguards, trade unions etc. This is the political composition, but the class is also technically composed, which refers to the condition of work (e.g. division of labour, role of machines, degree of “control” of the labour process etc.).</w:t>
      </w:r>
    </w:p>
  </w:comment>
  <w:comment w:id="513" w:author="Author" w:initials="A">
    <w:p w14:paraId="0F6C615F" w14:textId="5AD8C062" w:rsidR="00A85572" w:rsidRDefault="00A85572">
      <w:pPr>
        <w:pStyle w:val="CommentText"/>
      </w:pPr>
      <w:r>
        <w:rPr>
          <w:rStyle w:val="CommentReference"/>
        </w:rPr>
        <w:annotationRef/>
      </w:r>
      <w:r>
        <w:t>What does “following from crystallized division within the working class” mean? Also what was the technical composition of the class at the time?</w:t>
      </w:r>
    </w:p>
  </w:comment>
  <w:comment w:id="528" w:author="Author" w:initials="A">
    <w:p w14:paraId="79CC0716" w14:textId="57F79BA6" w:rsidR="00A85572" w:rsidRDefault="00A85572">
      <w:pPr>
        <w:pStyle w:val="CommentText"/>
      </w:pPr>
      <w:r>
        <w:rPr>
          <w:rStyle w:val="CommentReference"/>
        </w:rPr>
        <w:annotationRef/>
      </w:r>
      <w:r>
        <w:t>?</w:t>
      </w:r>
    </w:p>
  </w:comment>
  <w:comment w:id="537" w:author="Author" w:initials="A">
    <w:p w14:paraId="2082AEAB" w14:textId="408A76D2" w:rsidR="00A85572" w:rsidRDefault="00A85572">
      <w:pPr>
        <w:pStyle w:val="CommentText"/>
      </w:pPr>
      <w:r>
        <w:rPr>
          <w:rStyle w:val="CommentReference"/>
        </w:rPr>
        <w:annotationRef/>
      </w:r>
      <w:r>
        <w:t>Everyone has a connection to labour-power in that it is a generic capacity to labour that can be sold as a commodity (even capitalists have that capacity; they just don’t have to sell it to survive). Does the author mean connection to “factory labour” or “wage-labour” here; either of those would make sense given the autonomist</w:t>
      </w:r>
    </w:p>
  </w:comment>
  <w:comment w:id="540" w:author="Author" w:initials="A">
    <w:p w14:paraId="51907E6B" w14:textId="28C40192" w:rsidR="00A85572" w:rsidRDefault="00A85572">
      <w:pPr>
        <w:pStyle w:val="CommentText"/>
      </w:pPr>
      <w:r>
        <w:rPr>
          <w:rStyle w:val="CommentReference"/>
        </w:rPr>
        <w:annotationRef/>
      </w:r>
      <w:r>
        <w:t>Does the author mean “recomposed”?</w:t>
      </w:r>
    </w:p>
  </w:comment>
  <w:comment w:id="550" w:author="Author" w:initials="A">
    <w:p w14:paraId="027D060D" w14:textId="77777777" w:rsidR="00A85572" w:rsidRDefault="00A85572">
      <w:pPr>
        <w:pStyle w:val="CommentText"/>
      </w:pPr>
      <w:r>
        <w:rPr>
          <w:rStyle w:val="CommentReference"/>
        </w:rPr>
        <w:annotationRef/>
      </w:r>
      <w:r>
        <w:t>Needs to be explained; “in some sense” is too vague. Explain, give examples or delete.</w:t>
      </w:r>
    </w:p>
    <w:p w14:paraId="115DC331" w14:textId="77777777" w:rsidR="00A85572" w:rsidRDefault="00A85572">
      <w:pPr>
        <w:pStyle w:val="CommentText"/>
      </w:pPr>
    </w:p>
    <w:p w14:paraId="2A966F0C" w14:textId="6FD749D5" w:rsidR="00A85572" w:rsidRDefault="00A85572">
      <w:pPr>
        <w:pStyle w:val="CommentText"/>
      </w:pPr>
      <w:r>
        <w:t>Also: this is a central tenet of autonomist theory as such. That the WC drives the capital relation (rather than the other way around) is part of the autonomists’ “Copernican inversion” of Marx.</w:t>
      </w:r>
    </w:p>
  </w:comment>
  <w:comment w:id="565" w:author="Author" w:initials="A">
    <w:p w14:paraId="31386498" w14:textId="27EE711E" w:rsidR="00A85572" w:rsidRDefault="00A85572">
      <w:pPr>
        <w:pStyle w:val="CommentText"/>
      </w:pPr>
      <w:r>
        <w:rPr>
          <w:rStyle w:val="CommentReference"/>
        </w:rPr>
        <w:annotationRef/>
      </w:r>
      <w:r>
        <w:t>Too informal. Perhaps “capital’s representatives” is a better term?</w:t>
      </w:r>
    </w:p>
  </w:comment>
  <w:comment w:id="576" w:author="Author" w:initials="A">
    <w:p w14:paraId="4384FD2D" w14:textId="51729380" w:rsidR="00A85572" w:rsidRDefault="00A85572">
      <w:pPr>
        <w:pStyle w:val="CommentText"/>
      </w:pPr>
      <w:r>
        <w:rPr>
          <w:rStyle w:val="CommentReference"/>
        </w:rPr>
        <w:annotationRef/>
      </w:r>
      <w:r>
        <w:t>If the text is foundational, the author should include the title of the text (as s/he has done with other texts earlier in the MS).</w:t>
      </w:r>
    </w:p>
  </w:comment>
  <w:comment w:id="579" w:author="Author" w:initials="A">
    <w:p w14:paraId="33917A48" w14:textId="7E138386" w:rsidR="00A85572" w:rsidRDefault="00A85572">
      <w:pPr>
        <w:pStyle w:val="CommentText"/>
      </w:pPr>
      <w:r>
        <w:rPr>
          <w:rStyle w:val="CommentReference"/>
        </w:rPr>
        <w:annotationRef/>
      </w:r>
      <w:r>
        <w:t>This is precisely the central tenet of autonomism I have referred to in several comments. It should perhaps be stated a bit earlier.</w:t>
      </w:r>
    </w:p>
  </w:comment>
  <w:comment w:id="582" w:author="Author" w:initials="A">
    <w:p w14:paraId="76622511" w14:textId="5665BE70" w:rsidR="00A85572" w:rsidRDefault="00A85572">
      <w:pPr>
        <w:pStyle w:val="CommentText"/>
      </w:pPr>
      <w:r>
        <w:rPr>
          <w:rStyle w:val="CommentReference"/>
        </w:rPr>
        <w:annotationRef/>
      </w:r>
      <w:r>
        <w:t>It’s more of an approach or concept. Below the author refers to it as a concept.</w:t>
      </w:r>
    </w:p>
  </w:comment>
  <w:comment w:id="595" w:author="Author" w:initials="A">
    <w:p w14:paraId="3F8D2AD3" w14:textId="364F88A9" w:rsidR="00A85572" w:rsidRDefault="00A85572">
      <w:pPr>
        <w:pStyle w:val="CommentText"/>
      </w:pPr>
      <w:r>
        <w:rPr>
          <w:rStyle w:val="CommentReference"/>
        </w:rPr>
        <w:annotationRef/>
      </w:r>
      <w:r>
        <w:t>This should be stated at the first mention of “content of alienation”.</w:t>
      </w:r>
    </w:p>
  </w:comment>
  <w:comment w:id="601" w:author="Author" w:initials="A">
    <w:p w14:paraId="243A8D85" w14:textId="2D706A3F" w:rsidR="00A85572" w:rsidRDefault="00A85572">
      <w:pPr>
        <w:pStyle w:val="CommentText"/>
      </w:pPr>
      <w:r>
        <w:rPr>
          <w:rStyle w:val="CommentReference"/>
        </w:rPr>
        <w:annotationRef/>
      </w:r>
      <w:r>
        <w:t>Give examples of such categories.</w:t>
      </w:r>
    </w:p>
  </w:comment>
  <w:comment w:id="605" w:author="Author" w:initials="A">
    <w:p w14:paraId="4CA8C109" w14:textId="06106E39" w:rsidR="00A85572" w:rsidRDefault="00A85572">
      <w:pPr>
        <w:pStyle w:val="CommentText"/>
      </w:pPr>
      <w:r>
        <w:rPr>
          <w:rStyle w:val="CommentReference"/>
        </w:rPr>
        <w:annotationRef/>
      </w:r>
      <w:r>
        <w:t>More contemporary autonomists also use the cycle of struggle concept. Indeed, it is a concept that has gained traction even outside of autonomist Marxism.</w:t>
      </w:r>
    </w:p>
  </w:comment>
  <w:comment w:id="634" w:author="Author" w:initials="A">
    <w:p w14:paraId="50046131" w14:textId="77777777" w:rsidR="00A85572" w:rsidRDefault="00A85572" w:rsidP="00215F17">
      <w:pPr>
        <w:pStyle w:val="CommentText"/>
      </w:pPr>
      <w:r>
        <w:rPr>
          <w:rStyle w:val="CommentReference"/>
        </w:rPr>
        <w:annotationRef/>
      </w:r>
      <w:r>
        <w:rPr>
          <w:rStyle w:val="CommentReference"/>
        </w:rPr>
        <w:t>Sentence should be split up for clarity.</w:t>
      </w:r>
    </w:p>
  </w:comment>
  <w:comment w:id="606" w:author="Author" w:initials="A">
    <w:p w14:paraId="27E8CB42" w14:textId="4944783D" w:rsidR="00A85572" w:rsidRDefault="00A85572">
      <w:pPr>
        <w:pStyle w:val="CommentText"/>
      </w:pPr>
      <w:r>
        <w:rPr>
          <w:rStyle w:val="CommentReference"/>
        </w:rPr>
        <w:annotationRef/>
      </w:r>
      <w:r>
        <w:rPr>
          <w:rStyle w:val="CommentReference"/>
        </w:rPr>
        <w:t>Sentence should be split up for clarity.</w:t>
      </w:r>
    </w:p>
  </w:comment>
  <w:comment w:id="643" w:author="Author" w:initials="A">
    <w:p w14:paraId="28C2CB57" w14:textId="17FB89F9" w:rsidR="00A85572" w:rsidRDefault="00A85572">
      <w:pPr>
        <w:pStyle w:val="CommentText"/>
      </w:pPr>
      <w:r>
        <w:rPr>
          <w:rStyle w:val="CommentReference"/>
        </w:rPr>
        <w:annotationRef/>
      </w:r>
      <w:r>
        <w:t>Of what?</w:t>
      </w:r>
    </w:p>
  </w:comment>
  <w:comment w:id="645" w:author="Author" w:initials="A">
    <w:p w14:paraId="5B70C813" w14:textId="06269BBF" w:rsidR="00A85572" w:rsidRDefault="00A85572">
      <w:pPr>
        <w:pStyle w:val="CommentText"/>
      </w:pPr>
      <w:r>
        <w:rPr>
          <w:rStyle w:val="CommentReference"/>
        </w:rPr>
        <w:annotationRef/>
      </w:r>
      <w:r>
        <w:t>Given that the introduction refers to foreclosure theory, the subheading should be altered to reflect that. Alternatively, reference to foreclosure theory can be taken out of the introduction in favour of just co-development.</w:t>
      </w:r>
    </w:p>
  </w:comment>
  <w:comment w:id="654" w:author="Author" w:initials="A">
    <w:p w14:paraId="1231992D" w14:textId="3E93C7BC" w:rsidR="00A85572" w:rsidRDefault="00A85572">
      <w:pPr>
        <w:pStyle w:val="CommentText"/>
      </w:pPr>
      <w:r>
        <w:rPr>
          <w:rStyle w:val="CommentReference"/>
        </w:rPr>
        <w:annotationRef/>
      </w:r>
      <w:r>
        <w:t xml:space="preserve">This reads tacked on to the sentence. </w:t>
      </w:r>
    </w:p>
  </w:comment>
  <w:comment w:id="662" w:author="Author" w:initials="A">
    <w:p w14:paraId="2050737E" w14:textId="4FA62D08" w:rsidR="00A85572" w:rsidRDefault="00A85572">
      <w:pPr>
        <w:pStyle w:val="CommentText"/>
      </w:pPr>
      <w:r>
        <w:rPr>
          <w:rStyle w:val="CommentReference"/>
        </w:rPr>
        <w:annotationRef/>
      </w:r>
      <w:r>
        <w:t xml:space="preserve">Unclear. Does capitalist commanding proletarian activity in digital communication occur in design critique? Or does design critique refer to how capitalist commanding proletarian activity through how digital communication tech is designed?  </w:t>
      </w:r>
    </w:p>
  </w:comment>
  <w:comment w:id="675" w:author="Author" w:initials="A">
    <w:p w14:paraId="00BB0A03" w14:textId="1D7CB498" w:rsidR="00A85572" w:rsidRDefault="00A85572">
      <w:pPr>
        <w:pStyle w:val="CommentText"/>
      </w:pPr>
      <w:r>
        <w:rPr>
          <w:rStyle w:val="CommentReference"/>
        </w:rPr>
        <w:annotationRef/>
      </w:r>
      <w:r>
        <w:t>Discovers what?</w:t>
      </w:r>
    </w:p>
  </w:comment>
  <w:comment w:id="707" w:author="Author" w:initials="A">
    <w:p w14:paraId="6D36B4C0" w14:textId="325B74DB" w:rsidR="00A85572" w:rsidRDefault="00A85572">
      <w:pPr>
        <w:pStyle w:val="CommentText"/>
      </w:pPr>
      <w:r>
        <w:rPr>
          <w:rStyle w:val="CommentReference"/>
        </w:rPr>
        <w:annotationRef/>
      </w:r>
      <w:r>
        <w:t>The quoted part lists just three moments of alienation</w:t>
      </w:r>
    </w:p>
  </w:comment>
  <w:comment w:id="691" w:author="Author" w:initials="A">
    <w:p w14:paraId="4D07D982" w14:textId="2FBD6845" w:rsidR="00A85572" w:rsidRDefault="00A85572">
      <w:pPr>
        <w:pStyle w:val="CommentText"/>
      </w:pPr>
      <w:r>
        <w:rPr>
          <w:rStyle w:val="CommentReference"/>
        </w:rPr>
        <w:annotationRef/>
      </w:r>
      <w:r>
        <w:t>The author should do some work in explaining why specifically Fuchs and Sevignani’s moments of alineation are different from Marx’s and why the different is important.</w:t>
      </w:r>
    </w:p>
  </w:comment>
  <w:comment w:id="711" w:author="Author" w:initials="A">
    <w:p w14:paraId="036390EB" w14:textId="599F25EA" w:rsidR="00A85572" w:rsidRDefault="00A85572">
      <w:pPr>
        <w:pStyle w:val="CommentText"/>
      </w:pPr>
      <w:r>
        <w:rPr>
          <w:rStyle w:val="CommentReference"/>
        </w:rPr>
        <w:annotationRef/>
      </w:r>
      <w:r>
        <w:t xml:space="preserve">This paragraph is very clear and argued well. However, given the importance the author places on the concept of cycles of struggle (and class composition), it should be revisited here. In other words, how is the working class decomoposed by post-Fordist restricting? How is the class, if at all, recomposed? (the author points to this with references to Hardt and Negi, but does not use the terminology s/he has already introduced) How does the cycle of struggle punctuate capitalist restructuring? </w:t>
      </w:r>
    </w:p>
  </w:comment>
  <w:comment w:id="752" w:author="Author" w:initials="A">
    <w:p w14:paraId="19F43D14" w14:textId="51390FBF" w:rsidR="00A85572" w:rsidRDefault="00A85572">
      <w:pPr>
        <w:pStyle w:val="CommentText"/>
      </w:pPr>
      <w:r>
        <w:rPr>
          <w:rStyle w:val="CommentReference"/>
        </w:rPr>
        <w:annotationRef/>
      </w:r>
      <w:r>
        <w:t>Real subsumption is not a condition, but rather a result. Hence, it is more correct to write that really subsumed labour is factory labour given that the (industrial) factory implies a division of labour, the use of machinery and so on.</w:t>
      </w:r>
    </w:p>
  </w:comment>
  <w:comment w:id="755" w:author="Author" w:initials="A">
    <w:p w14:paraId="17F5C380" w14:textId="6C2DC2D4" w:rsidR="00A85572" w:rsidRDefault="00A85572">
      <w:pPr>
        <w:pStyle w:val="CommentText"/>
      </w:pPr>
      <w:r>
        <w:rPr>
          <w:rStyle w:val="CommentReference"/>
        </w:rPr>
        <w:annotationRef/>
      </w:r>
      <w:r>
        <w:t>Missing word? Alienated from what?</w:t>
      </w:r>
    </w:p>
  </w:comment>
  <w:comment w:id="763" w:author="Author" w:initials="A">
    <w:p w14:paraId="22920D57" w14:textId="5E72BCA4" w:rsidR="00A85572" w:rsidRDefault="00A85572">
      <w:pPr>
        <w:pStyle w:val="CommentText"/>
      </w:pPr>
      <w:r>
        <w:rPr>
          <w:rStyle w:val="CommentReference"/>
        </w:rPr>
        <w:annotationRef/>
      </w:r>
      <w:r>
        <w:t>What does it specifically facilitate? Valorization? Circulation?</w:t>
      </w:r>
    </w:p>
  </w:comment>
  <w:comment w:id="767" w:author="Author" w:initials="A">
    <w:p w14:paraId="626AC15E" w14:textId="734B4B6F" w:rsidR="00A85572" w:rsidRDefault="00A85572">
      <w:pPr>
        <w:pStyle w:val="CommentText"/>
      </w:pPr>
      <w:r>
        <w:rPr>
          <w:rStyle w:val="CommentReference"/>
        </w:rPr>
        <w:annotationRef/>
      </w:r>
      <w:r>
        <w:t>Unclear due to unnecessary complex language. Also unclear what the “foundational estrangement” in this sentence refers to. Is it estrangement from UGC?</w:t>
      </w:r>
    </w:p>
  </w:comment>
  <w:comment w:id="770" w:author="Author" w:initials="A">
    <w:p w14:paraId="2A99DEAE" w14:textId="6C6F72E5" w:rsidR="00A85572" w:rsidRDefault="00A85572">
      <w:pPr>
        <w:pStyle w:val="CommentText"/>
      </w:pPr>
      <w:r>
        <w:rPr>
          <w:rStyle w:val="CommentReference"/>
        </w:rPr>
        <w:annotationRef/>
      </w:r>
      <w:r>
        <w:t>This quote needs to be unpacked in relation to the argument directly preceding it.</w:t>
      </w:r>
    </w:p>
  </w:comment>
  <w:comment w:id="781" w:author="Author" w:initials="A">
    <w:p w14:paraId="27A8ABC8" w14:textId="4EAB810C" w:rsidR="00A85572" w:rsidRDefault="00A85572">
      <w:pPr>
        <w:pStyle w:val="CommentText"/>
      </w:pPr>
      <w:r>
        <w:rPr>
          <w:rStyle w:val="CommentReference"/>
        </w:rPr>
        <w:annotationRef/>
      </w:r>
      <w:r>
        <w:t xml:space="preserve">What is meant by a “higher order of abstraction than traditional circuits of accumulation”? In Marx’s political economy, abstractions more or less refers to the economic categories (or social forms) that are the abstractions or theoretical expressions of class relations. In other words, it is very difference from, say, abstractions in mathematics. The author should explain what s/he means this perhaps through an example. </w:t>
      </w:r>
    </w:p>
  </w:comment>
  <w:comment w:id="797" w:author="Author" w:initials="A">
    <w:p w14:paraId="52F2BF81" w14:textId="258E6EEC" w:rsidR="00A85572" w:rsidRDefault="00A85572">
      <w:pPr>
        <w:pStyle w:val="CommentText"/>
      </w:pPr>
      <w:r>
        <w:rPr>
          <w:rStyle w:val="CommentReference"/>
        </w:rPr>
        <w:annotationRef/>
      </w:r>
      <w:r>
        <w:t>Is exchange-value a social meaning? For Marx, exchange-value is the form in which value appears, something that is specific to the moment of exchange Going by the 2</w:t>
      </w:r>
      <w:r w:rsidRPr="008A0F56">
        <w:rPr>
          <w:vertAlign w:val="superscript"/>
        </w:rPr>
        <w:t>nd</w:t>
      </w:r>
      <w:r>
        <w:t xml:space="preserve"> sentence it appears as if the author is making this connection.</w:t>
      </w:r>
    </w:p>
  </w:comment>
  <w:comment w:id="829" w:author="Author" w:initials="A">
    <w:p w14:paraId="6442215C" w14:textId="4B812A50" w:rsidR="00A85572" w:rsidRDefault="00A85572">
      <w:pPr>
        <w:pStyle w:val="CommentText"/>
      </w:pPr>
      <w:r>
        <w:rPr>
          <w:rStyle w:val="CommentReference"/>
        </w:rPr>
        <w:annotationRef/>
      </w:r>
      <w:r>
        <w:t xml:space="preserve">The system of accumulation is arguably the same as with industrial capital, i.e. the cycle of M—C..P…C—M (a different system of accumulation would be merchant’s (M—C—M’) or finance (M-M’). However, the </w:t>
      </w:r>
      <w:r w:rsidRPr="00516BF7">
        <w:rPr>
          <w:b/>
          <w:i/>
        </w:rPr>
        <w:t>basis</w:t>
      </w:r>
      <w:r>
        <w:t xml:space="preserve"> of accumulation is very different if we compare Ford with Facebook.</w:t>
      </w:r>
    </w:p>
  </w:comment>
  <w:comment w:id="838" w:author="Author" w:initials="A">
    <w:p w14:paraId="35412D95" w14:textId="1B2BC90A" w:rsidR="00A85572" w:rsidRDefault="00A85572">
      <w:pPr>
        <w:pStyle w:val="CommentText"/>
      </w:pPr>
      <w:r>
        <w:rPr>
          <w:rStyle w:val="CommentReference"/>
        </w:rPr>
        <w:annotationRef/>
      </w:r>
      <w:r>
        <w:t>Such as?</w:t>
      </w:r>
    </w:p>
  </w:comment>
  <w:comment w:id="841" w:author="Author" w:initials="A">
    <w:p w14:paraId="79CC516E" w14:textId="3E7515E7" w:rsidR="00A85572" w:rsidRDefault="00A85572">
      <w:pPr>
        <w:pStyle w:val="CommentText"/>
      </w:pPr>
      <w:r>
        <w:rPr>
          <w:rStyle w:val="CommentReference"/>
        </w:rPr>
        <w:annotationRef/>
      </w:r>
      <w:r>
        <w:t>Such as?</w:t>
      </w:r>
    </w:p>
  </w:comment>
  <w:comment w:id="844" w:author="Author" w:initials="A">
    <w:p w14:paraId="2CD618AF" w14:textId="58E33C0F" w:rsidR="00A85572" w:rsidRDefault="00A85572">
      <w:pPr>
        <w:pStyle w:val="CommentText"/>
      </w:pPr>
      <w:r>
        <w:rPr>
          <w:rStyle w:val="CommentReference"/>
        </w:rPr>
        <w:annotationRef/>
      </w:r>
      <w:r>
        <w:t>This is the first time the issue of democracy is raised and thus seems a bit foreign to the argument.</w:t>
      </w:r>
    </w:p>
  </w:comment>
  <w:comment w:id="854" w:author="Author" w:initials="A">
    <w:p w14:paraId="18FC5B5B" w14:textId="6B18F6CB" w:rsidR="00A85572" w:rsidRDefault="00A85572">
      <w:pPr>
        <w:pStyle w:val="CommentText"/>
      </w:pPr>
      <w:r>
        <w:rPr>
          <w:rStyle w:val="CommentReference"/>
        </w:rPr>
        <w:annotationRef/>
      </w:r>
      <w:r>
        <w:t>Class struggle very much relates to the relations of production. Unclear why then ignoring user protest is a displacement from class struggle.</w:t>
      </w:r>
    </w:p>
  </w:comment>
  <w:comment w:id="867" w:author="Author" w:initials="A">
    <w:p w14:paraId="7E38CD30" w14:textId="3202E57E" w:rsidR="00A85572" w:rsidRDefault="00A85572">
      <w:pPr>
        <w:pStyle w:val="CommentText"/>
      </w:pPr>
      <w:r>
        <w:rPr>
          <w:rStyle w:val="CommentReference"/>
        </w:rPr>
        <w:annotationRef/>
      </w:r>
      <w:r>
        <w:t xml:space="preserve">It may not be obvious to all readers. Such words can be interpreted as the author’s domination over the (unknowing) reader. </w:t>
      </w:r>
    </w:p>
  </w:comment>
  <w:comment w:id="869" w:author="Author" w:initials="A">
    <w:p w14:paraId="2C79E230" w14:textId="49081164" w:rsidR="00A85572" w:rsidRDefault="00A85572">
      <w:pPr>
        <w:pStyle w:val="CommentText"/>
      </w:pPr>
      <w:r>
        <w:rPr>
          <w:rStyle w:val="CommentReference"/>
        </w:rPr>
        <w:annotationRef/>
      </w:r>
      <w:r>
        <w:t>What would be an example of such technical impreatives?</w:t>
      </w:r>
    </w:p>
  </w:comment>
  <w:comment w:id="875" w:author="Author" w:initials="A">
    <w:p w14:paraId="55900111" w14:textId="7A9F33B2" w:rsidR="00A85572" w:rsidRDefault="00A85572">
      <w:pPr>
        <w:pStyle w:val="CommentText"/>
      </w:pPr>
      <w:r>
        <w:rPr>
          <w:rStyle w:val="CommentReference"/>
        </w:rPr>
        <w:annotationRef/>
      </w:r>
      <w:r>
        <w:t>unclear</w:t>
      </w:r>
    </w:p>
  </w:comment>
  <w:comment w:id="890" w:author="Author" w:initials="A">
    <w:p w14:paraId="1283CB2A" w14:textId="22C07CE2" w:rsidR="00A85572" w:rsidRDefault="00A85572">
      <w:pPr>
        <w:pStyle w:val="CommentText"/>
      </w:pPr>
      <w:r>
        <w:rPr>
          <w:rStyle w:val="CommentReference"/>
        </w:rPr>
        <w:annotationRef/>
      </w:r>
      <w:r>
        <w:t>no reference provided either in text or in bibliography</w:t>
      </w:r>
    </w:p>
  </w:comment>
  <w:comment w:id="901" w:author="Author" w:initials="A">
    <w:p w14:paraId="2EE04C34" w14:textId="77777777" w:rsidR="00A85572" w:rsidRDefault="00A85572">
      <w:pPr>
        <w:pStyle w:val="CommentText"/>
      </w:pPr>
      <w:r>
        <w:rPr>
          <w:rStyle w:val="CommentReference"/>
        </w:rPr>
        <w:annotationRef/>
      </w:r>
      <w:r>
        <w:t>The author should perhaps recognize the now voluminous literature/debate on whether online labour is actually productive of surplus-value (i.e. exploited). The debate was initially Fuchs vs. Arvidsson, but has included many others (e.g. Bruce Robinson, Edward Comor and others).</w:t>
      </w:r>
    </w:p>
    <w:p w14:paraId="1ACDE7E7" w14:textId="77777777" w:rsidR="00A85572" w:rsidRDefault="00A85572">
      <w:pPr>
        <w:pStyle w:val="CommentText"/>
      </w:pPr>
    </w:p>
    <w:p w14:paraId="4D83B8B3" w14:textId="46BF510F" w:rsidR="00A85572" w:rsidRDefault="00A85572" w:rsidP="00126372">
      <w:pPr>
        <w:pStyle w:val="CommentText"/>
      </w:pPr>
      <w:r>
        <w:t xml:space="preserve">See e.g.: Robinson’s “With a different Marx: Value and the contradictions of Web 2.0 capitalism”  </w:t>
      </w:r>
    </w:p>
  </w:comment>
  <w:comment w:id="919" w:author="Author" w:initials="A">
    <w:p w14:paraId="45AC9013" w14:textId="3436841E" w:rsidR="00A85572" w:rsidRDefault="00A85572">
      <w:pPr>
        <w:pStyle w:val="CommentText"/>
      </w:pPr>
      <w:r>
        <w:rPr>
          <w:rStyle w:val="CommentReference"/>
        </w:rPr>
        <w:annotationRef/>
      </w:r>
      <w:r>
        <w:t>Unclear. Is the multitude the subject that capital transforms, or is the multitude that has the capacity to transform capitalism (as per the WC drives technological change) and/or overcome it?</w:t>
      </w:r>
    </w:p>
  </w:comment>
  <w:comment w:id="922" w:author="Author" w:initials="A">
    <w:p w14:paraId="2E2F13AA" w14:textId="77777777" w:rsidR="00A85572" w:rsidRDefault="00A85572" w:rsidP="005E65DA">
      <w:pPr>
        <w:pStyle w:val="CommentText"/>
      </w:pPr>
      <w:r>
        <w:rPr>
          <w:rStyle w:val="CommentReference"/>
        </w:rPr>
        <w:annotationRef/>
      </w:r>
      <w:r>
        <w:t>This bi-sentence should come the first time multitude is mentioned. It seems odd to mention this here.</w:t>
      </w:r>
    </w:p>
  </w:comment>
  <w:comment w:id="925" w:author="Author" w:initials="A">
    <w:p w14:paraId="4A54D6B8" w14:textId="1E28FB00" w:rsidR="00A85572" w:rsidRDefault="00A85572">
      <w:pPr>
        <w:pStyle w:val="CommentText"/>
      </w:pPr>
      <w:r>
        <w:rPr>
          <w:rStyle w:val="CommentReference"/>
        </w:rPr>
        <w:annotationRef/>
      </w:r>
      <w:r>
        <w:t>Such as?</w:t>
      </w:r>
    </w:p>
  </w:comment>
  <w:comment w:id="930" w:author="Author" w:initials="A">
    <w:p w14:paraId="50C6E1EB" w14:textId="58E8942A" w:rsidR="00A85572" w:rsidRDefault="00A85572">
      <w:pPr>
        <w:pStyle w:val="CommentText"/>
      </w:pPr>
      <w:r>
        <w:rPr>
          <w:rStyle w:val="CommentReference"/>
        </w:rPr>
        <w:annotationRef/>
      </w:r>
      <w:r>
        <w:t>Immaterial labour for H+N is more of a new category of labour.</w:t>
      </w:r>
    </w:p>
  </w:comment>
  <w:comment w:id="934" w:author="Author" w:initials="A">
    <w:p w14:paraId="2531FF66" w14:textId="338BAF58" w:rsidR="00A85572" w:rsidRDefault="00A85572">
      <w:pPr>
        <w:pStyle w:val="CommentText"/>
      </w:pPr>
      <w:r>
        <w:rPr>
          <w:rStyle w:val="CommentReference"/>
        </w:rPr>
        <w:annotationRef/>
      </w:r>
      <w:r>
        <w:t>Hardt and Negri argues that immaterial labour is becoming hegemonic, as in a tendency towards it, not that it is actually hegemonic and is thus the condition of labour for all.</w:t>
      </w:r>
    </w:p>
  </w:comment>
  <w:comment w:id="947" w:author="Author" w:initials="A">
    <w:p w14:paraId="63BD50AD" w14:textId="2C4FE491" w:rsidR="00A85572" w:rsidRDefault="00A85572">
      <w:pPr>
        <w:pStyle w:val="CommentText"/>
      </w:pPr>
      <w:r>
        <w:rPr>
          <w:rStyle w:val="CommentReference"/>
        </w:rPr>
        <w:annotationRef/>
      </w:r>
      <w:r>
        <w:t xml:space="preserve">This argument needs to be explained in more depth. Spell out why it is different. </w:t>
      </w:r>
    </w:p>
  </w:comment>
  <w:comment w:id="961" w:author="Author" w:initials="A">
    <w:p w14:paraId="3FA4FC5C" w14:textId="3098A531" w:rsidR="00A85572" w:rsidRDefault="00A85572">
      <w:pPr>
        <w:pStyle w:val="CommentText"/>
      </w:pPr>
      <w:r>
        <w:rPr>
          <w:rStyle w:val="CommentReference"/>
        </w:rPr>
        <w:annotationRef/>
      </w:r>
      <w:r>
        <w:t>This bi-sentence should come the first time multitude is mentioned. It seems odd to mention this here.</w:t>
      </w:r>
    </w:p>
  </w:comment>
  <w:comment w:id="968" w:author="Author" w:initials="A">
    <w:p w14:paraId="100064C6" w14:textId="5282FFC7" w:rsidR="00A85572" w:rsidRDefault="00A85572">
      <w:pPr>
        <w:pStyle w:val="CommentText"/>
      </w:pPr>
      <w:r>
        <w:rPr>
          <w:rStyle w:val="CommentReference"/>
        </w:rPr>
        <w:annotationRef/>
      </w:r>
      <w:r>
        <w:t>Is this sentence needed?</w:t>
      </w:r>
    </w:p>
  </w:comment>
  <w:comment w:id="974" w:author="Author" w:initials="A">
    <w:p w14:paraId="3F444BD3" w14:textId="07F2F0CB" w:rsidR="00A85572" w:rsidRDefault="00A85572">
      <w:pPr>
        <w:pStyle w:val="CommentText"/>
      </w:pPr>
      <w:r>
        <w:rPr>
          <w:rStyle w:val="CommentReference"/>
        </w:rPr>
        <w:annotationRef/>
      </w:r>
      <w:r>
        <w:t xml:space="preserve">In what way is this different from industrial alienation? </w:t>
      </w:r>
    </w:p>
  </w:comment>
  <w:comment w:id="1024" w:author="Author" w:initials="A">
    <w:p w14:paraId="0E0C5E36" w14:textId="0DCA8D74" w:rsidR="00A85572" w:rsidRDefault="00A85572">
      <w:pPr>
        <w:pStyle w:val="CommentText"/>
      </w:pPr>
      <w:r>
        <w:rPr>
          <w:rStyle w:val="CommentReference"/>
        </w:rPr>
        <w:annotationRef/>
      </w:r>
      <w:r>
        <w:t>This needs unpacking. How specifically does forms of control expand exponentially? Indeed, how can it be measured in a way to show that it expands exponentially?</w:t>
      </w:r>
    </w:p>
  </w:comment>
  <w:comment w:id="1030" w:author="Author" w:initials="A">
    <w:p w14:paraId="01D8C73E" w14:textId="1B170870" w:rsidR="00A85572" w:rsidRDefault="00A85572">
      <w:pPr>
        <w:pStyle w:val="CommentText"/>
      </w:pPr>
      <w:r>
        <w:rPr>
          <w:rStyle w:val="CommentReference"/>
        </w:rPr>
        <w:annotationRef/>
      </w:r>
      <w:r>
        <w:t xml:space="preserve">Is this sentence really needed given that the author has argued that it is not necessary to go in depth with the immaterial labour thesis (a good restraint)? If necessary, the sentence seems a bit out of place. It could perhaps be moved to where immaterial labour is first discussed? </w:t>
      </w:r>
    </w:p>
  </w:comment>
  <w:comment w:id="1036" w:author="Author" w:initials="A">
    <w:p w14:paraId="5DAB7F10" w14:textId="642E00F9" w:rsidR="00A85572" w:rsidRDefault="00A85572">
      <w:pPr>
        <w:pStyle w:val="CommentText"/>
      </w:pPr>
      <w:r>
        <w:rPr>
          <w:rStyle w:val="CommentReference"/>
        </w:rPr>
        <w:annotationRef/>
      </w:r>
      <w:r>
        <w:t>The author oscillates between referring to 1</w:t>
      </w:r>
      <w:r w:rsidRPr="003F0D8E">
        <w:rPr>
          <w:vertAlign w:val="superscript"/>
        </w:rPr>
        <w:t>st</w:t>
      </w:r>
      <w:r>
        <w:t>, 2</w:t>
      </w:r>
      <w:r w:rsidRPr="003F0D8E">
        <w:rPr>
          <w:vertAlign w:val="superscript"/>
        </w:rPr>
        <w:t>nd</w:t>
      </w:r>
      <w:r>
        <w:t>, 3</w:t>
      </w:r>
      <w:r w:rsidRPr="003F0D8E">
        <w:rPr>
          <w:vertAlign w:val="superscript"/>
        </w:rPr>
        <w:t>rd</w:t>
      </w:r>
      <w:r>
        <w:t xml:space="preserve"> and 4</w:t>
      </w:r>
      <w:r w:rsidRPr="003F0D8E">
        <w:rPr>
          <w:vertAlign w:val="superscript"/>
        </w:rPr>
        <w:t>th</w:t>
      </w:r>
      <w:r>
        <w:t xml:space="preserve"> “form of alienation” or describing them. The author should be consistent.</w:t>
      </w:r>
    </w:p>
  </w:comment>
  <w:comment w:id="1052" w:author="Author" w:initials="A">
    <w:p w14:paraId="265B52EB" w14:textId="0712D4AC" w:rsidR="00A85572" w:rsidRDefault="00A85572">
      <w:pPr>
        <w:pStyle w:val="CommentText"/>
      </w:pPr>
      <w:r>
        <w:rPr>
          <w:rStyle w:val="CommentReference"/>
        </w:rPr>
        <w:annotationRef/>
      </w:r>
      <w:r>
        <w:t>What does species of instrumentalism refer to here? How can radical desires be instrumentalized? What would be an example?</w:t>
      </w:r>
    </w:p>
  </w:comment>
  <w:comment w:id="1061" w:author="Author" w:initials="A">
    <w:p w14:paraId="6A1075CA" w14:textId="7A64C621" w:rsidR="00A85572" w:rsidRDefault="00A85572">
      <w:pPr>
        <w:pStyle w:val="CommentText"/>
      </w:pPr>
      <w:r>
        <w:rPr>
          <w:rStyle w:val="CommentReference"/>
        </w:rPr>
        <w:annotationRef/>
      </w:r>
      <w:r>
        <w:t>What is meant by productive here? Productive of surplus-value? Or productive of use-value? S</w:t>
      </w:r>
    </w:p>
  </w:comment>
  <w:comment w:id="1062" w:author="Author" w:initials="A">
    <w:p w14:paraId="634E6298" w14:textId="07A551F2" w:rsidR="00A85572" w:rsidRPr="00D82573" w:rsidRDefault="00A85572">
      <w:pPr>
        <w:pStyle w:val="CommentText"/>
      </w:pPr>
      <w:r>
        <w:rPr>
          <w:rStyle w:val="CommentReference"/>
        </w:rPr>
        <w:annotationRef/>
      </w:r>
      <w:r>
        <w:t xml:space="preserve">Productive technology </w:t>
      </w:r>
      <w:r w:rsidRPr="00D82573">
        <w:rPr>
          <w:i/>
        </w:rPr>
        <w:t>is</w:t>
      </w:r>
      <w:r>
        <w:t xml:space="preserve"> the general intellect. As Marx agrgues in the Fragment of Machines, the general intellect is science and knowledge “cast in iron”. The autonomists, however, (particularly Paolo Virno and Bifo Berardi) have inverted Marx meaning and take the term to refer to living labour/the working class. Given the autonomist use of the term, the author should clarify how s/he uses it. This clarification is also necessary as the sentence reads circular if the author uses Marx’s original definition of the term. Alternatively, the sentence could read “Through a generalization of knowledge, what Marx in the Grundrisse calls ‘the general intellect, productive technology in the postmodern era appears available for appropriation by the multitude”.</w:t>
      </w:r>
    </w:p>
  </w:comment>
  <w:comment w:id="1082" w:author="Author" w:initials="A">
    <w:p w14:paraId="0711EC2F" w14:textId="5D6BBF97" w:rsidR="00A85572" w:rsidRDefault="00A85572">
      <w:pPr>
        <w:pStyle w:val="CommentText"/>
      </w:pPr>
      <w:r>
        <w:rPr>
          <w:rStyle w:val="CommentReference"/>
        </w:rPr>
        <w:annotationRef/>
      </w:r>
      <w:r>
        <w:t>To avoid confusion with the Marxist current known as communization (which is distinct and from and critical of autonomism), I suggest the author uses a different term, e.g. reappropriation or socialization.</w:t>
      </w:r>
    </w:p>
  </w:comment>
  <w:comment w:id="1083" w:author="Author" w:initials="A">
    <w:p w14:paraId="7C6C00FE" w14:textId="7C39FCB0" w:rsidR="00A85572" w:rsidRDefault="00A85572">
      <w:pPr>
        <w:pStyle w:val="CommentText"/>
      </w:pPr>
      <w:r>
        <w:rPr>
          <w:rStyle w:val="CommentReference"/>
        </w:rPr>
        <w:annotationRef/>
      </w:r>
      <w:r>
        <w:t xml:space="preserve">What is encouraging? </w:t>
      </w:r>
    </w:p>
  </w:comment>
  <w:comment w:id="1088" w:author="Author" w:initials="A">
    <w:p w14:paraId="579FDE47" w14:textId="4DA75761" w:rsidR="00A85572" w:rsidRDefault="00A85572">
      <w:pPr>
        <w:pStyle w:val="CommentText"/>
      </w:pPr>
      <w:r>
        <w:rPr>
          <w:rStyle w:val="CommentReference"/>
        </w:rPr>
        <w:annotationRef/>
      </w:r>
      <w:r>
        <w:t>Such as?</w:t>
      </w:r>
    </w:p>
  </w:comment>
  <w:comment w:id="1110" w:author="Author" w:initials="A">
    <w:p w14:paraId="41059B00" w14:textId="3EE7FE7F" w:rsidR="00A85572" w:rsidRDefault="00A85572">
      <w:pPr>
        <w:pStyle w:val="CommentText"/>
      </w:pPr>
      <w:r>
        <w:rPr>
          <w:rStyle w:val="CommentReference"/>
        </w:rPr>
        <w:annotationRef/>
      </w:r>
      <w:r>
        <w:t>To all four forms? Unclear.</w:t>
      </w:r>
    </w:p>
  </w:comment>
  <w:comment w:id="1111" w:author="Author" w:initials="A">
    <w:p w14:paraId="651B33AA" w14:textId="2D19091C" w:rsidR="00A85572" w:rsidRDefault="00A85572">
      <w:pPr>
        <w:pStyle w:val="CommentText"/>
      </w:pPr>
      <w:r>
        <w:rPr>
          <w:rStyle w:val="CommentReference"/>
        </w:rPr>
        <w:annotationRef/>
      </w:r>
      <w:r>
        <w:t>This reads as if N D-W argues that capital is the historical plasticity of humanity.</w:t>
      </w:r>
    </w:p>
  </w:comment>
  <w:comment w:id="1120" w:author="Author" w:initials="A">
    <w:p w14:paraId="725FE11C" w14:textId="18525FF7" w:rsidR="00A85572" w:rsidRDefault="00A85572">
      <w:pPr>
        <w:pStyle w:val="CommentText"/>
      </w:pPr>
      <w:r>
        <w:rPr>
          <w:rStyle w:val="CommentReference"/>
        </w:rPr>
        <w:annotationRef/>
      </w:r>
      <w:r>
        <w:t>Who has done this investment in proletarians? Is it a case of formal education or merely of proletarians learning how to use digital tech in general?</w:t>
      </w:r>
    </w:p>
  </w:comment>
  <w:comment w:id="1131" w:author="Author" w:initials="A">
    <w:p w14:paraId="2B38387C" w14:textId="2EFEC139" w:rsidR="00A85572" w:rsidRDefault="00A85572">
      <w:pPr>
        <w:pStyle w:val="CommentText"/>
      </w:pPr>
      <w:r>
        <w:rPr>
          <w:rStyle w:val="CommentReference"/>
        </w:rPr>
        <w:annotationRef/>
      </w:r>
      <w:r>
        <w:t>Arguably this youth were not Fordist as they were rebelling against Fordist work, Fordist organizations and Fordist forms of struggle.</w:t>
      </w:r>
    </w:p>
  </w:comment>
  <w:comment w:id="1136" w:author="Author" w:initials="A">
    <w:p w14:paraId="6CBDD5B7" w14:textId="2868560A" w:rsidR="00A85572" w:rsidRDefault="00A85572">
      <w:pPr>
        <w:pStyle w:val="CommentText"/>
      </w:pPr>
      <w:r>
        <w:rPr>
          <w:rStyle w:val="CommentReference"/>
        </w:rPr>
        <w:annotationRef/>
      </w:r>
      <w:r>
        <w:t>The author should provide examples as to what could be disalienating practice and how progressive organizing can direct skills in this effort.</w:t>
      </w:r>
    </w:p>
  </w:comment>
  <w:comment w:id="1163" w:author="Author" w:initials="A">
    <w:p w14:paraId="45B9838A" w14:textId="758D3F52" w:rsidR="00A85572" w:rsidRDefault="00A85572">
      <w:pPr>
        <w:pStyle w:val="CommentText"/>
      </w:pPr>
      <w:r>
        <w:rPr>
          <w:rStyle w:val="CommentReference"/>
        </w:rPr>
        <w:annotationRef/>
      </w:r>
      <w:r>
        <w:t>Very jargony sentence. I suggest splitting up sentence, explain more in depth and provide examples.</w:t>
      </w:r>
    </w:p>
  </w:comment>
  <w:comment w:id="1172" w:author="Author" w:initials="A">
    <w:p w14:paraId="46C3141D" w14:textId="5C899971" w:rsidR="00A85572" w:rsidRDefault="00A85572">
      <w:pPr>
        <w:pStyle w:val="CommentText"/>
      </w:pPr>
      <w:r>
        <w:rPr>
          <w:rStyle w:val="CommentReference"/>
        </w:rPr>
        <w:annotationRef/>
      </w:r>
      <w:r>
        <w:t>This is a good, clear and well-written summary of the different “sides” in Marxian IS, but what purpose does this conclusion serve? There is not reference to the author’s original concept of cycles of alienation, or what the stakes of the essay are. Rather than a summary of the argument, perhaps the author could provide an afterword on what is needed for further research into cycles of alienation, what perhaps progressive organizations could do to “direct” disalienating activities. As it reads now, the conclusion reads tacked on, and merely there because essays should have a conclusion. The author may want to consider how some of this writing can be instead used in the introduction, which unfortunately is not as clearly written as this 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94850" w15:done="0"/>
  <w15:commentEx w15:paraId="15E9CFA1" w15:done="0"/>
  <w15:commentEx w15:paraId="4E608D60" w15:done="0"/>
  <w15:commentEx w15:paraId="0320252C" w15:done="0"/>
  <w15:commentEx w15:paraId="389F1E00" w15:done="0"/>
  <w15:commentEx w15:paraId="58AF715F" w15:done="0"/>
  <w15:commentEx w15:paraId="792C45E6" w15:done="0"/>
  <w15:commentEx w15:paraId="4DAE51F9" w15:done="0"/>
  <w15:commentEx w15:paraId="7E39C26E" w15:done="0"/>
  <w15:commentEx w15:paraId="5AC1A198" w15:done="0"/>
  <w15:commentEx w15:paraId="5C55DD38" w15:done="0"/>
  <w15:commentEx w15:paraId="6AFB9286" w15:done="0"/>
  <w15:commentEx w15:paraId="770A44AA" w15:done="0"/>
  <w15:commentEx w15:paraId="0355A1E5" w15:done="0"/>
  <w15:commentEx w15:paraId="3C2051EF" w15:done="0"/>
  <w15:commentEx w15:paraId="1E3EE4DE" w15:done="0"/>
  <w15:commentEx w15:paraId="7148A9C6" w15:done="0"/>
  <w15:commentEx w15:paraId="0C9899A9" w15:done="0"/>
  <w15:commentEx w15:paraId="60552EE1" w15:done="0"/>
  <w15:commentEx w15:paraId="0ABA214F" w15:done="0"/>
  <w15:commentEx w15:paraId="7FFF979A" w15:done="0"/>
  <w15:commentEx w15:paraId="7D5811E0" w15:done="0"/>
  <w15:commentEx w15:paraId="2324BDB1" w15:done="0"/>
  <w15:commentEx w15:paraId="035EC46D" w15:done="0"/>
  <w15:commentEx w15:paraId="3415EAD8" w15:done="0"/>
  <w15:commentEx w15:paraId="370D4C9C" w15:done="0"/>
  <w15:commentEx w15:paraId="7C9317CB" w15:done="0"/>
  <w15:commentEx w15:paraId="11761F52" w15:done="0"/>
  <w15:commentEx w15:paraId="33A5BCE6" w15:done="0"/>
  <w15:commentEx w15:paraId="418BA959" w15:done="0"/>
  <w15:commentEx w15:paraId="6926EB9F" w15:done="0"/>
  <w15:commentEx w15:paraId="26466CE0" w15:done="0"/>
  <w15:commentEx w15:paraId="2106297C" w15:done="0"/>
  <w15:commentEx w15:paraId="255E874F" w15:done="0"/>
  <w15:commentEx w15:paraId="71E937A4" w15:done="0"/>
  <w15:commentEx w15:paraId="32D564B2" w15:done="0"/>
  <w15:commentEx w15:paraId="155CB533" w15:done="0"/>
  <w15:commentEx w15:paraId="14552E1F" w15:done="0"/>
  <w15:commentEx w15:paraId="283743FE" w15:done="0"/>
  <w15:commentEx w15:paraId="53D250A8" w15:done="0"/>
  <w15:commentEx w15:paraId="79524A85" w15:done="0"/>
  <w15:commentEx w15:paraId="0D857A97" w15:done="0"/>
  <w15:commentEx w15:paraId="562A3B09" w15:done="0"/>
  <w15:commentEx w15:paraId="56A395FB" w15:done="0"/>
  <w15:commentEx w15:paraId="71DACA44" w15:done="0"/>
  <w15:commentEx w15:paraId="45D5E8C8" w15:done="0"/>
  <w15:commentEx w15:paraId="0D042651" w15:done="0"/>
  <w15:commentEx w15:paraId="4276CDC7" w15:done="0"/>
  <w15:commentEx w15:paraId="3CE2343C" w15:done="0"/>
  <w15:commentEx w15:paraId="38544AF1" w15:done="0"/>
  <w15:commentEx w15:paraId="5B34D828" w15:done="0"/>
  <w15:commentEx w15:paraId="52CC3B99" w15:done="0"/>
  <w15:commentEx w15:paraId="2D6B55BB" w15:done="0"/>
  <w15:commentEx w15:paraId="57CC0BE5" w15:done="0"/>
  <w15:commentEx w15:paraId="0F6C615F" w15:done="0"/>
  <w15:commentEx w15:paraId="79CC0716" w15:done="0"/>
  <w15:commentEx w15:paraId="2082AEAB" w15:done="0"/>
  <w15:commentEx w15:paraId="51907E6B" w15:done="0"/>
  <w15:commentEx w15:paraId="2A966F0C" w15:done="0"/>
  <w15:commentEx w15:paraId="31386498" w15:done="0"/>
  <w15:commentEx w15:paraId="4384FD2D" w15:done="0"/>
  <w15:commentEx w15:paraId="33917A48" w15:done="0"/>
  <w15:commentEx w15:paraId="76622511" w15:done="0"/>
  <w15:commentEx w15:paraId="3F8D2AD3" w15:done="0"/>
  <w15:commentEx w15:paraId="243A8D85" w15:done="0"/>
  <w15:commentEx w15:paraId="4CA8C109" w15:done="0"/>
  <w15:commentEx w15:paraId="50046131" w15:done="0"/>
  <w15:commentEx w15:paraId="27E8CB42" w15:done="0"/>
  <w15:commentEx w15:paraId="28C2CB57" w15:done="0"/>
  <w15:commentEx w15:paraId="5B70C813" w15:done="0"/>
  <w15:commentEx w15:paraId="1231992D" w15:done="0"/>
  <w15:commentEx w15:paraId="2050737E" w15:done="0"/>
  <w15:commentEx w15:paraId="00BB0A03" w15:done="0"/>
  <w15:commentEx w15:paraId="6D36B4C0" w15:done="0"/>
  <w15:commentEx w15:paraId="4D07D982" w15:done="0"/>
  <w15:commentEx w15:paraId="036390EB" w15:done="0"/>
  <w15:commentEx w15:paraId="19F43D14" w15:done="0"/>
  <w15:commentEx w15:paraId="17F5C380" w15:done="0"/>
  <w15:commentEx w15:paraId="22920D57" w15:done="0"/>
  <w15:commentEx w15:paraId="626AC15E" w15:done="0"/>
  <w15:commentEx w15:paraId="2A99DEAE" w15:done="0"/>
  <w15:commentEx w15:paraId="27A8ABC8" w15:done="0"/>
  <w15:commentEx w15:paraId="52F2BF81" w15:done="0"/>
  <w15:commentEx w15:paraId="6442215C" w15:done="0"/>
  <w15:commentEx w15:paraId="35412D95" w15:done="0"/>
  <w15:commentEx w15:paraId="79CC516E" w15:done="0"/>
  <w15:commentEx w15:paraId="2CD618AF" w15:done="0"/>
  <w15:commentEx w15:paraId="18FC5B5B" w15:done="0"/>
  <w15:commentEx w15:paraId="7E38CD30" w15:done="0"/>
  <w15:commentEx w15:paraId="2C79E230" w15:done="0"/>
  <w15:commentEx w15:paraId="55900111" w15:done="0"/>
  <w15:commentEx w15:paraId="1283CB2A" w15:done="0"/>
  <w15:commentEx w15:paraId="4D83B8B3" w15:done="0"/>
  <w15:commentEx w15:paraId="45AC9013" w15:done="0"/>
  <w15:commentEx w15:paraId="2E2F13AA" w15:done="0"/>
  <w15:commentEx w15:paraId="4A54D6B8" w15:done="0"/>
  <w15:commentEx w15:paraId="50C6E1EB" w15:done="0"/>
  <w15:commentEx w15:paraId="2531FF66" w15:done="0"/>
  <w15:commentEx w15:paraId="63BD50AD" w15:done="0"/>
  <w15:commentEx w15:paraId="3FA4FC5C" w15:done="0"/>
  <w15:commentEx w15:paraId="100064C6" w15:done="0"/>
  <w15:commentEx w15:paraId="3F444BD3" w15:done="0"/>
  <w15:commentEx w15:paraId="0E0C5E36" w15:done="0"/>
  <w15:commentEx w15:paraId="01D8C73E" w15:done="0"/>
  <w15:commentEx w15:paraId="5DAB7F10" w15:done="0"/>
  <w15:commentEx w15:paraId="265B52EB" w15:done="0"/>
  <w15:commentEx w15:paraId="6A1075CA" w15:done="0"/>
  <w15:commentEx w15:paraId="634E6298" w15:done="0"/>
  <w15:commentEx w15:paraId="0711EC2F" w15:done="0"/>
  <w15:commentEx w15:paraId="7C6C00FE" w15:done="0"/>
  <w15:commentEx w15:paraId="579FDE47" w15:done="0"/>
  <w15:commentEx w15:paraId="41059B00" w15:done="0"/>
  <w15:commentEx w15:paraId="651B33AA" w15:done="0"/>
  <w15:commentEx w15:paraId="725FE11C" w15:done="0"/>
  <w15:commentEx w15:paraId="2B38387C" w15:done="0"/>
  <w15:commentEx w15:paraId="6CBDD5B7" w15:done="0"/>
  <w15:commentEx w15:paraId="45B9838A" w15:done="0"/>
  <w15:commentEx w15:paraId="46C3141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DA57" w14:textId="77777777" w:rsidR="00B523DC" w:rsidRDefault="00B523DC">
      <w:r>
        <w:separator/>
      </w:r>
    </w:p>
  </w:endnote>
  <w:endnote w:type="continuationSeparator" w:id="0">
    <w:p w14:paraId="6558948E" w14:textId="77777777" w:rsidR="00B523DC" w:rsidRDefault="00B5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Rosario"/>
    <w:panose1 w:val="020405030502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Fd1154461-Identity-H">
    <w:altName w:val="Arial Unicode MS"/>
    <w:panose1 w:val="00000000000000000000"/>
    <w:charset w:val="81"/>
    <w:family w:val="auto"/>
    <w:notTrueType/>
    <w:pitch w:val="default"/>
    <w:sig w:usb0="00000000" w:usb1="09060000" w:usb2="00000010" w:usb3="00000000" w:csb0="00080000" w:csb1="00000000"/>
  </w:font>
  <w:font w:name="KeplMM-240-67-196-55-188-53-154">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Fd349317-Identity-H">
    <w:panose1 w:val="00000000000000000000"/>
    <w:charset w:val="00"/>
    <w:family w:val="auto"/>
    <w:notTrueType/>
    <w:pitch w:val="default"/>
    <w:sig w:usb0="00000003" w:usb1="00000000" w:usb2="00000000" w:usb3="00000000" w:csb0="00000001" w:csb1="00000000"/>
  </w:font>
  <w:font w:name="Fd1397694-Identity-H">
    <w:altName w:val="Arial Unicode MS"/>
    <w:panose1 w:val="00000000000000000000"/>
    <w:charset w:val="86"/>
    <w:family w:val="auto"/>
    <w:notTrueType/>
    <w:pitch w:val="default"/>
    <w:sig w:usb0="00000001" w:usb1="080E0000" w:usb2="00000010" w:usb3="00000000" w:csb0="00040000" w:csb1="00000000"/>
  </w:font>
  <w:font w:name="Fd286036-Identity-H">
    <w:panose1 w:val="00000000000000000000"/>
    <w:charset w:val="00"/>
    <w:family w:val="auto"/>
    <w:notTrueType/>
    <w:pitch w:val="default"/>
    <w:sig w:usb0="00000003" w:usb1="00000000" w:usb2="00000000" w:usb3="00000000" w:csb0="00000001" w:csb1="00000000"/>
  </w:font>
  <w:font w:name="Fd231217-Identity-H">
    <w:panose1 w:val="00000000000000000000"/>
    <w:charset w:val="00"/>
    <w:family w:val="auto"/>
    <w:notTrueType/>
    <w:pitch w:val="default"/>
    <w:sig w:usb0="00000003" w:usb1="00000000" w:usb2="00000000" w:usb3="00000000" w:csb0="00000001" w:csb1="00000000"/>
  </w:font>
  <w:font w:name="Fd227873-Identity-H">
    <w:panose1 w:val="00000000000000000000"/>
    <w:charset w:val="00"/>
    <w:family w:val="auto"/>
    <w:notTrueType/>
    <w:pitch w:val="default"/>
    <w:sig w:usb0="00000003" w:usb1="00000000" w:usb2="00000000" w:usb3="00000000" w:csb0="00000001" w:csb1="00000000"/>
  </w:font>
  <w:font w:name="Fd1503522-Identity-H">
    <w:altName w:val="Yu Gothic UI"/>
    <w:panose1 w:val="00000000000000000000"/>
    <w:charset w:val="80"/>
    <w:family w:val="auto"/>
    <w:notTrueType/>
    <w:pitch w:val="default"/>
    <w:sig w:usb0="00000000" w:usb1="08070000" w:usb2="00000010" w:usb3="00000000" w:csb0="00020000" w:csb1="00000000"/>
  </w:font>
  <w:font w:name="Fd975234-Identity-H">
    <w:panose1 w:val="00000000000000000000"/>
    <w:charset w:val="00"/>
    <w:family w:val="auto"/>
    <w:notTrueType/>
    <w:pitch w:val="default"/>
    <w:sig w:usb0="00000003" w:usb1="00000000" w:usb2="00000000" w:usb3="00000000" w:csb0="00000001" w:csb1="00000000"/>
  </w:font>
  <w:font w:name="Fd1503525-Identity-H">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swiss"/>
    <w:notTrueType/>
    <w:pitch w:val="default"/>
    <w:sig w:usb0="00000003" w:usb1="00000000" w:usb2="00000000" w:usb3="00000000" w:csb0="00000001" w:csb1="00000000"/>
  </w:font>
  <w:font w:name="AdvOTb0c9bf5d+20">
    <w:altName w:val="MS Mincho"/>
    <w:panose1 w:val="00000000000000000000"/>
    <w:charset w:val="80"/>
    <w:family w:val="auto"/>
    <w:notTrueType/>
    <w:pitch w:val="default"/>
    <w:sig w:usb0="00000000" w:usb1="08070000" w:usb2="00000010" w:usb3="00000000" w:csb0="00020000" w:csb1="00000000"/>
  </w:font>
  <w:font w:name="AdvTTc9c3bd71">
    <w:panose1 w:val="00000000000000000000"/>
    <w:charset w:val="00"/>
    <w:family w:val="swiss"/>
    <w:notTrueType/>
    <w:pitch w:val="default"/>
    <w:sig w:usb0="00000003" w:usb1="00000000" w:usb2="00000000" w:usb3="00000000" w:csb0="00000001" w:csb1="00000000"/>
  </w:font>
  <w:font w:name="AdvTT7f5838b0.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DCBAC" w14:textId="77777777" w:rsidR="00B523DC" w:rsidRDefault="00B523DC">
      <w:r>
        <w:rPr>
          <w:color w:val="000000"/>
        </w:rPr>
        <w:separator/>
      </w:r>
    </w:p>
  </w:footnote>
  <w:footnote w:type="continuationSeparator" w:id="0">
    <w:p w14:paraId="36A16893" w14:textId="77777777" w:rsidR="00B523DC" w:rsidRDefault="00B523DC">
      <w:r>
        <w:continuationSeparator/>
      </w:r>
    </w:p>
  </w:footnote>
  <w:footnote w:id="1">
    <w:p w14:paraId="5ACE24D4" w14:textId="0246BC2E" w:rsidR="00A85572" w:rsidRPr="006E2E51" w:rsidRDefault="00A85572">
      <w:pPr>
        <w:pStyle w:val="FootnoteText"/>
        <w:rPr>
          <w:rFonts w:ascii="Adobe Garamond Pro" w:hAnsi="Adobe Garamond Pro"/>
          <w:b/>
          <w:rPrChange w:id="4" w:author="Author">
            <w:rPr/>
          </w:rPrChange>
        </w:rPr>
      </w:pPr>
      <w:ins w:id="5" w:author="Author">
        <w:r w:rsidRPr="00B6560B">
          <w:rPr>
            <w:rStyle w:val="FootnoteReference"/>
            <w:rFonts w:ascii="Adobe Garamond Pro" w:hAnsi="Adobe Garamond Pro"/>
            <w:rPrChange w:id="6" w:author="Author">
              <w:rPr>
                <w:rStyle w:val="FootnoteReference"/>
              </w:rPr>
            </w:rPrChange>
          </w:rPr>
          <w:footnoteRef/>
        </w:r>
        <w:r w:rsidRPr="00B6560B">
          <w:rPr>
            <w:rFonts w:ascii="Adobe Garamond Pro" w:hAnsi="Adobe Garamond Pro"/>
            <w:rPrChange w:id="7" w:author="Author">
              <w:rPr/>
            </w:rPrChange>
          </w:rPr>
          <w:t xml:space="preserve"> </w:t>
        </w:r>
        <w:r>
          <w:rPr>
            <w:rFonts w:ascii="Adobe Garamond Pro" w:hAnsi="Adobe Garamond Pro"/>
          </w:rPr>
          <w:t xml:space="preserve">See, for example, Hardt and Negri (2000, 2004), </w:t>
        </w:r>
        <w:r w:rsidRPr="00B6560B">
          <w:rPr>
            <w:rFonts w:ascii="Adobe Garamond Pro" w:hAnsi="Adobe Garamond Pro"/>
          </w:rPr>
          <w:t>Dyer-Witheford (2010), Andrejevic (2011), Fuchs (2012)</w:t>
        </w:r>
        <w:r>
          <w:rPr>
            <w:rFonts w:ascii="Adobe Garamond Pro" w:hAnsi="Adobe Garamond Pro"/>
          </w:rPr>
          <w:t>,</w:t>
        </w:r>
        <w:r w:rsidRPr="00B6560B">
          <w:rPr>
            <w:rFonts w:ascii="Adobe Garamond Pro" w:hAnsi="Adobe Garamond Pro"/>
          </w:rPr>
          <w:t xml:space="preserve"> Fuchs and Dyer-Witheford</w:t>
        </w:r>
        <w:r>
          <w:rPr>
            <w:rFonts w:ascii="Adobe Garamond Pro" w:hAnsi="Adobe Garamond Pro"/>
          </w:rPr>
          <w:t xml:space="preserve"> (2013), and Fuchs and Sevignani (2013).</w:t>
        </w:r>
        <w:del w:id="8" w:author="Author">
          <w:r w:rsidDel="00B6560B">
            <w:rPr>
              <w:rFonts w:ascii="Adobe Garamond Pro" w:hAnsi="Adobe Garamond Pro"/>
            </w:rPr>
            <w:delText xml:space="preserve"> </w:delText>
          </w:r>
          <w:r w:rsidDel="00B6560B">
            <w:rPr>
              <w:rFonts w:ascii="Adobe Garamond Pro" w:hAnsi="Adobe Garamond Pro"/>
              <w:b/>
            </w:rPr>
            <w:delText>COME BACK TO THIS WITH OTHERS</w:delText>
          </w:r>
        </w:del>
      </w:ins>
    </w:p>
  </w:footnote>
  <w:footnote w:id="2">
    <w:p w14:paraId="50BABB6C" w14:textId="77777777" w:rsidR="00A85572" w:rsidRPr="00090349" w:rsidRDefault="00A85572">
      <w:pPr>
        <w:pStyle w:val="FootnoteText"/>
        <w:contextualSpacing/>
        <w:rPr>
          <w:rFonts w:ascii="Adobe Garamond Pro" w:hAnsi="Adobe Garamond Pro"/>
          <w:szCs w:val="20"/>
        </w:rPr>
      </w:pPr>
      <w:r w:rsidRPr="006E1086">
        <w:rPr>
          <w:rStyle w:val="FootnoteReference"/>
          <w:rFonts w:ascii="Adobe Garamond Pro" w:hAnsi="Adobe Garamond Pro"/>
          <w:szCs w:val="20"/>
        </w:rPr>
        <w:footnoteRef/>
      </w:r>
      <w:r w:rsidRPr="006E1086">
        <w:rPr>
          <w:rFonts w:ascii="Adobe Garamond Pro" w:hAnsi="Adobe Garamond Pro"/>
          <w:szCs w:val="20"/>
        </w:rPr>
        <w:t xml:space="preserve"> This is much</w:t>
      </w:r>
      <w:r w:rsidRPr="00090349">
        <w:rPr>
          <w:rFonts w:ascii="Adobe Garamond Pro" w:hAnsi="Adobe Garamond Pro"/>
          <w:szCs w:val="20"/>
        </w:rPr>
        <w:t xml:space="preserve"> lik</w:t>
      </w:r>
      <w:r>
        <w:rPr>
          <w:rFonts w:ascii="Adobe Garamond Pro" w:hAnsi="Adobe Garamond Pro"/>
          <w:szCs w:val="20"/>
        </w:rPr>
        <w:t>e the development of alienation</w:t>
      </w:r>
      <w:r w:rsidRPr="00090349">
        <w:rPr>
          <w:rFonts w:ascii="Adobe Garamond Pro" w:hAnsi="Adobe Garamond Pro"/>
          <w:szCs w:val="20"/>
        </w:rPr>
        <w:t xml:space="preserve"> within and outside of Marxism</w:t>
      </w:r>
      <w:r>
        <w:rPr>
          <w:rFonts w:ascii="Adobe Garamond Pro" w:hAnsi="Adobe Garamond Pro"/>
          <w:szCs w:val="20"/>
        </w:rPr>
        <w:t xml:space="preserve"> more generally</w:t>
      </w:r>
      <w:r w:rsidRPr="00090349">
        <w:rPr>
          <w:rFonts w:ascii="Adobe Garamond Pro" w:hAnsi="Adobe Garamond Pro"/>
          <w:szCs w:val="20"/>
        </w:rPr>
        <w:t xml:space="preserve">. See </w:t>
      </w:r>
      <w:r>
        <w:rPr>
          <w:rFonts w:ascii="Adobe Garamond Pro" w:hAnsi="Adobe Garamond Pro"/>
          <w:szCs w:val="20"/>
        </w:rPr>
        <w:t>Marcello Musto,</w:t>
      </w:r>
      <w:r w:rsidRPr="00090349">
        <w:rPr>
          <w:rFonts w:ascii="Adobe Garamond Pro" w:hAnsi="Adobe Garamond Pro"/>
          <w:szCs w:val="20"/>
        </w:rPr>
        <w:t xml:space="preserve"> “Revisiting Marx’s Concept of Alienation,” </w:t>
      </w:r>
      <w:r w:rsidRPr="00090349">
        <w:rPr>
          <w:rFonts w:ascii="Adobe Garamond Pro" w:hAnsi="Adobe Garamond Pro"/>
          <w:i/>
          <w:szCs w:val="20"/>
        </w:rPr>
        <w:t>Socialism and Democracy</w:t>
      </w:r>
      <w:r w:rsidRPr="00090349">
        <w:rPr>
          <w:rFonts w:ascii="Adobe Garamond Pro" w:hAnsi="Adobe Garamond Pro"/>
          <w:szCs w:val="20"/>
        </w:rPr>
        <w:t xml:space="preserve"> 24</w:t>
      </w:r>
      <w:r>
        <w:rPr>
          <w:rFonts w:ascii="Adobe Garamond Pro" w:hAnsi="Adobe Garamond Pro"/>
          <w:szCs w:val="20"/>
        </w:rPr>
        <w:t>, no</w:t>
      </w:r>
      <w:r w:rsidRPr="00090349">
        <w:rPr>
          <w:rFonts w:ascii="Adobe Garamond Pro" w:hAnsi="Adobe Garamond Pro"/>
          <w:szCs w:val="20"/>
        </w:rPr>
        <w:t>.</w:t>
      </w:r>
      <w:r>
        <w:rPr>
          <w:rFonts w:ascii="Adobe Garamond Pro" w:hAnsi="Adobe Garamond Pro"/>
          <w:szCs w:val="20"/>
        </w:rPr>
        <w:t xml:space="preserve"> </w:t>
      </w:r>
      <w:r w:rsidRPr="00090349">
        <w:rPr>
          <w:rFonts w:ascii="Adobe Garamond Pro" w:hAnsi="Adobe Garamond Pro"/>
          <w:szCs w:val="20"/>
        </w:rPr>
        <w:t>3 (2010): 79 – 101.</w:t>
      </w:r>
    </w:p>
  </w:footnote>
  <w:footnote w:id="3">
    <w:p w14:paraId="26B510CD" w14:textId="0631358C" w:rsidR="00A85572" w:rsidRPr="00F34139" w:rsidRDefault="00A85572">
      <w:pPr>
        <w:pStyle w:val="FootnoteText"/>
        <w:rPr>
          <w:rFonts w:ascii="Adobe Garamond Pro" w:hAnsi="Adobe Garamond Pro"/>
          <w:b/>
        </w:rPr>
      </w:pPr>
      <w:r w:rsidRPr="00D876DD">
        <w:rPr>
          <w:rStyle w:val="FootnoteReference"/>
          <w:rFonts w:ascii="Adobe Garamond Pro" w:hAnsi="Adobe Garamond Pro"/>
        </w:rPr>
        <w:footnoteRef/>
      </w:r>
      <w:r w:rsidRPr="00D876DD">
        <w:rPr>
          <w:rFonts w:ascii="Adobe Garamond Pro" w:hAnsi="Adobe Garamond Pro"/>
        </w:rPr>
        <w:t xml:space="preserve"> Alienation is commonly read to </w:t>
      </w:r>
      <w:r w:rsidRPr="001634C3">
        <w:rPr>
          <w:rFonts w:ascii="Adobe Garamond Pro" w:hAnsi="Adobe Garamond Pro"/>
          <w:i/>
        </w:rPr>
        <w:t xml:space="preserve">compel </w:t>
      </w:r>
      <w:r w:rsidRPr="00D876DD">
        <w:rPr>
          <w:rFonts w:ascii="Adobe Garamond Pro" w:hAnsi="Adobe Garamond Pro"/>
        </w:rPr>
        <w:t>behaviour, rather than suggest</w:t>
      </w:r>
      <w:r>
        <w:rPr>
          <w:rFonts w:ascii="Adobe Garamond Pro" w:hAnsi="Adobe Garamond Pro"/>
        </w:rPr>
        <w:t xml:space="preserve"> the</w:t>
      </w:r>
      <w:r w:rsidRPr="00D876DD">
        <w:rPr>
          <w:rFonts w:ascii="Adobe Garamond Pro" w:hAnsi="Adobe Garamond Pro"/>
        </w:rPr>
        <w:t xml:space="preserve"> impellent power</w:t>
      </w:r>
      <w:r>
        <w:rPr>
          <w:rFonts w:ascii="Adobe Garamond Pro" w:hAnsi="Adobe Garamond Pro"/>
        </w:rPr>
        <w:t xml:space="preserve"> of capitalist imperatives</w:t>
      </w:r>
      <w:r w:rsidRPr="00D876DD">
        <w:rPr>
          <w:rFonts w:ascii="Adobe Garamond Pro" w:hAnsi="Adobe Garamond Pro"/>
        </w:rPr>
        <w:t xml:space="preserve">. </w:t>
      </w:r>
      <w:r>
        <w:rPr>
          <w:rFonts w:ascii="Adobe Garamond Pro" w:hAnsi="Adobe Garamond Pro"/>
        </w:rPr>
        <w:t xml:space="preserve">Thus alienation </w:t>
      </w:r>
      <w:r w:rsidRPr="00F34139">
        <w:rPr>
          <w:rFonts w:ascii="Adobe Garamond Pro" w:hAnsi="Adobe Garamond Pro"/>
          <w:i/>
        </w:rPr>
        <w:t>is</w:t>
      </w:r>
      <w:r>
        <w:rPr>
          <w:rFonts w:ascii="Adobe Garamond Pro" w:hAnsi="Adobe Garamond Pro"/>
        </w:rPr>
        <w:t xml:space="preserve"> alienated or compelled activity, in one form or </w:t>
      </w:r>
      <w:r w:rsidRPr="00F34139">
        <w:rPr>
          <w:rFonts w:ascii="Adobe Garamond Pro" w:hAnsi="Adobe Garamond Pro"/>
        </w:rPr>
        <w:t>another. “</w:t>
      </w:r>
      <w:r w:rsidRPr="00F34139">
        <w:rPr>
          <w:rStyle w:val="Emphasis"/>
          <w:rFonts w:ascii="Adobe Garamond Pro" w:hAnsi="Adobe Garamond Pro"/>
          <w:bCs/>
          <w:i w:val="0"/>
        </w:rPr>
        <w:t>The worker becomes a slave of his object</w:t>
      </w:r>
      <w:r>
        <w:rPr>
          <w:rStyle w:val="Emphasis"/>
          <w:rFonts w:ascii="Adobe Garamond Pro" w:hAnsi="Adobe Garamond Pro"/>
          <w:bCs/>
          <w:i w:val="0"/>
        </w:rPr>
        <w:t>,</w:t>
      </w:r>
      <w:r w:rsidRPr="00F34139">
        <w:rPr>
          <w:rStyle w:val="Strong"/>
          <w:rFonts w:ascii="Adobe Garamond Pro" w:hAnsi="Adobe Garamond Pro"/>
          <w:b w:val="0"/>
        </w:rPr>
        <w:t>”</w:t>
      </w:r>
      <w:r>
        <w:rPr>
          <w:rStyle w:val="Strong"/>
          <w:rFonts w:ascii="Adobe Garamond Pro" w:hAnsi="Adobe Garamond Pro"/>
          <w:b w:val="0"/>
        </w:rPr>
        <w:t xml:space="preserve"> as the power over the production process is estranged from its previous holder (Marx 1992, 325)</w:t>
      </w:r>
      <w:r w:rsidRPr="00F34139">
        <w:rPr>
          <w:rStyle w:val="Strong"/>
          <w:rFonts w:ascii="Adobe Garamond Pro" w:hAnsi="Adobe Garamond Pro"/>
          <w:b w:val="0"/>
        </w:rPr>
        <w:t xml:space="preserve">. </w:t>
      </w:r>
      <w:del w:id="243" w:author="Author">
        <w:r w:rsidDel="00500923">
          <w:rPr>
            <w:rStyle w:val="Strong"/>
            <w:rFonts w:ascii="Adobe Garamond Pro" w:hAnsi="Adobe Garamond Pro"/>
            <w:b w:val="0"/>
          </w:rPr>
          <w:delText xml:space="preserve">The compulsion to labour in certain ways, to reduce others to abstractions, and accept outside control over our direction as a species, is however entirely compatible with the impelling power behind alienated activity. Indeed, the “Manuscripts” suggest both.   </w:delText>
        </w:r>
        <w:r w:rsidRPr="00F34139" w:rsidDel="00500923">
          <w:rPr>
            <w:rStyle w:val="Strong"/>
            <w:rFonts w:ascii="Adobe Garamond Pro" w:hAnsi="Adobe Garamond Pro"/>
            <w:b w:val="0"/>
          </w:rPr>
          <w:delText xml:space="preserve"> </w:delText>
        </w:r>
        <w:r w:rsidRPr="00F34139" w:rsidDel="00500923">
          <w:rPr>
            <w:rFonts w:ascii="Adobe Garamond Pro" w:hAnsi="Adobe Garamond Pro"/>
            <w:b/>
            <w:i/>
          </w:rPr>
          <w:delText xml:space="preserve">  </w:delText>
        </w:r>
      </w:del>
    </w:p>
  </w:footnote>
  <w:footnote w:id="4">
    <w:p w14:paraId="0B5257E6" w14:textId="69529AB6" w:rsidR="00A85572" w:rsidRPr="00827387" w:rsidRDefault="00A85572">
      <w:pPr>
        <w:pStyle w:val="FootnoteText"/>
        <w:rPr>
          <w:rFonts w:ascii="Adobe Garamond Pro" w:hAnsi="Adobe Garamond Pro"/>
          <w:rPrChange w:id="313" w:author="Author">
            <w:rPr/>
          </w:rPrChange>
        </w:rPr>
      </w:pPr>
      <w:r w:rsidRPr="00827387">
        <w:rPr>
          <w:rStyle w:val="FootnoteReference"/>
          <w:rFonts w:ascii="Adobe Garamond Pro" w:hAnsi="Adobe Garamond Pro"/>
          <w:rPrChange w:id="314" w:author="Author">
            <w:rPr>
              <w:rStyle w:val="FootnoteReference"/>
            </w:rPr>
          </w:rPrChange>
        </w:rPr>
        <w:footnoteRef/>
      </w:r>
      <w:r w:rsidRPr="00827387">
        <w:rPr>
          <w:rFonts w:ascii="Adobe Garamond Pro" w:hAnsi="Adobe Garamond Pro"/>
          <w:rPrChange w:id="315" w:author="Author">
            <w:rPr/>
          </w:rPrChange>
        </w:rPr>
        <w:t xml:space="preserve"> </w:t>
      </w:r>
      <w:r w:rsidRPr="00827387">
        <w:rPr>
          <w:rFonts w:ascii="Adobe Garamond Pro" w:hAnsi="Adobe Garamond Pro"/>
        </w:rPr>
        <w:t xml:space="preserve">Although Marx makes reference to the terms </w:t>
      </w:r>
      <w:ins w:id="316" w:author="Author">
        <w:r w:rsidRPr="00827387">
          <w:rPr>
            <w:rFonts w:ascii="Adobe Garamond Pro" w:hAnsi="Adobe Garamond Pro"/>
          </w:rPr>
          <w:t xml:space="preserve">formal </w:t>
        </w:r>
      </w:ins>
      <w:del w:id="317" w:author="Author">
        <w:r w:rsidRPr="00827387" w:rsidDel="00DD2072">
          <w:rPr>
            <w:rFonts w:ascii="Adobe Garamond Pro" w:hAnsi="Adobe Garamond Pro"/>
          </w:rPr>
          <w:delText xml:space="preserve">real </w:delText>
        </w:r>
      </w:del>
      <w:r w:rsidRPr="00827387">
        <w:rPr>
          <w:rFonts w:ascii="Adobe Garamond Pro" w:hAnsi="Adobe Garamond Pro"/>
        </w:rPr>
        <w:t xml:space="preserve">and </w:t>
      </w:r>
      <w:del w:id="318" w:author="Author">
        <w:r w:rsidRPr="00827387" w:rsidDel="00DD2072">
          <w:rPr>
            <w:rFonts w:ascii="Adobe Garamond Pro" w:hAnsi="Adobe Garamond Pro"/>
          </w:rPr>
          <w:delText xml:space="preserve">formal </w:delText>
        </w:r>
      </w:del>
      <w:ins w:id="319" w:author="Author">
        <w:r w:rsidRPr="00827387">
          <w:rPr>
            <w:rFonts w:ascii="Adobe Garamond Pro" w:hAnsi="Adobe Garamond Pro"/>
          </w:rPr>
          <w:t xml:space="preserve">real </w:t>
        </w:r>
      </w:ins>
      <w:r w:rsidRPr="00827387">
        <w:rPr>
          <w:rFonts w:ascii="Adobe Garamond Pro" w:hAnsi="Adobe Garamond Pro"/>
        </w:rPr>
        <w:t xml:space="preserve">subsumption in what we commonly understand as </w:t>
      </w:r>
      <w:r w:rsidRPr="00827387">
        <w:rPr>
          <w:rFonts w:ascii="Adobe Garamond Pro" w:hAnsi="Adobe Garamond Pro"/>
          <w:i/>
        </w:rPr>
        <w:t>Capital</w:t>
      </w:r>
      <w:r w:rsidRPr="00827387">
        <w:rPr>
          <w:rFonts w:ascii="Adobe Garamond Pro" w:hAnsi="Adobe Garamond Pro"/>
        </w:rPr>
        <w:t xml:space="preserve"> proper (1990, 645) and in the </w:t>
      </w:r>
      <w:r w:rsidRPr="00827387">
        <w:rPr>
          <w:rFonts w:ascii="Adobe Garamond Pro" w:hAnsi="Adobe Garamond Pro"/>
          <w:i/>
        </w:rPr>
        <w:t>Grundrisse</w:t>
      </w:r>
      <w:r w:rsidRPr="00827387">
        <w:rPr>
          <w:rFonts w:ascii="Adobe Garamond Pro" w:hAnsi="Adobe Garamond Pro"/>
        </w:rPr>
        <w:t xml:space="preserve"> notebooks (1973, 499 and 690 – 712), their exposition comes in “Results” (Marx 1990b, </w:t>
      </w:r>
      <w:r w:rsidRPr="00827387">
        <w:rPr>
          <w:rFonts w:ascii="Adobe Garamond Pro" w:eastAsia="Times New Roman" w:hAnsi="Adobe Garamond Pro" w:cs="Times New Roman"/>
          <w:kern w:val="0"/>
          <w:lang w:eastAsia="en-CA" w:bidi="ar-SA"/>
        </w:rPr>
        <w:t>949 – 1084),</w:t>
      </w:r>
      <w:r w:rsidRPr="00827387">
        <w:rPr>
          <w:rFonts w:ascii="Adobe Garamond Pro" w:hAnsi="Adobe Garamond Pro"/>
        </w:rPr>
        <w:t xml:space="preserve"> unpublished in English until the 1970s.</w:t>
      </w:r>
    </w:p>
  </w:footnote>
  <w:footnote w:id="5">
    <w:p w14:paraId="7102DAB5" w14:textId="77777777" w:rsidR="00A85572" w:rsidRPr="00827387" w:rsidRDefault="00A85572" w:rsidP="0072564E">
      <w:pPr>
        <w:rPr>
          <w:rFonts w:ascii="Adobe Garamond Pro" w:hAnsi="Adobe Garamond Pro" w:cs="Times New Roman"/>
          <w:sz w:val="20"/>
          <w:szCs w:val="20"/>
        </w:rPr>
      </w:pPr>
      <w:r w:rsidRPr="00827387">
        <w:rPr>
          <w:rStyle w:val="FootnoteReference"/>
          <w:rFonts w:ascii="Adobe Garamond Pro" w:hAnsi="Adobe Garamond Pro"/>
          <w:sz w:val="20"/>
          <w:szCs w:val="20"/>
        </w:rPr>
        <w:footnoteRef/>
      </w:r>
      <w:r w:rsidRPr="00827387">
        <w:rPr>
          <w:rFonts w:ascii="Adobe Garamond Pro" w:hAnsi="Adobe Garamond Pro"/>
          <w:sz w:val="20"/>
          <w:szCs w:val="20"/>
        </w:rPr>
        <w:t xml:space="preserve"> On this point see also Ellen Meiksins Wood, </w:t>
      </w:r>
      <w:r w:rsidRPr="00827387">
        <w:rPr>
          <w:rFonts w:ascii="Adobe Garamond Pro" w:hAnsi="Adobe Garamond Pro" w:cs="Times New Roman"/>
          <w:i/>
          <w:sz w:val="20"/>
          <w:szCs w:val="20"/>
        </w:rPr>
        <w:t>The Origin of Capitalism: A Longer View</w:t>
      </w:r>
      <w:r w:rsidRPr="00827387">
        <w:rPr>
          <w:rFonts w:ascii="Adobe Garamond Pro" w:hAnsi="Adobe Garamond Pro" w:cs="Times New Roman"/>
          <w:sz w:val="20"/>
          <w:szCs w:val="20"/>
        </w:rPr>
        <w:t>. London: Verso (2002), 95 – 121.</w:t>
      </w:r>
    </w:p>
  </w:footnote>
  <w:footnote w:id="6">
    <w:p w14:paraId="4D5A635D" w14:textId="3C193431" w:rsidR="00A85572" w:rsidRDefault="00A85572">
      <w:pPr>
        <w:pStyle w:val="FootnoteText"/>
      </w:pPr>
      <w:ins w:id="401" w:author="Author">
        <w:r w:rsidRPr="00827387">
          <w:rPr>
            <w:rStyle w:val="FootnoteReference"/>
            <w:rFonts w:ascii="Adobe Garamond Pro" w:hAnsi="Adobe Garamond Pro"/>
            <w:rPrChange w:id="402" w:author="Author">
              <w:rPr>
                <w:rStyle w:val="FootnoteReference"/>
              </w:rPr>
            </w:rPrChange>
          </w:rPr>
          <w:footnoteRef/>
        </w:r>
        <w:r w:rsidRPr="00827387">
          <w:rPr>
            <w:rFonts w:ascii="Adobe Garamond Pro" w:hAnsi="Adobe Garamond Pro"/>
            <w:rPrChange w:id="403" w:author="Author">
              <w:rPr/>
            </w:rPrChange>
          </w:rPr>
          <w:t xml:space="preserve"> An anonymous reviewer of this article</w:t>
        </w:r>
        <w:del w:id="404" w:author="Author">
          <w:r w:rsidRPr="00827387" w:rsidDel="00C90E7F">
            <w:rPr>
              <w:rFonts w:ascii="Adobe Garamond Pro" w:hAnsi="Adobe Garamond Pro"/>
              <w:rPrChange w:id="405" w:author="Author">
                <w:rPr/>
              </w:rPrChange>
            </w:rPr>
            <w:delText xml:space="preserve"> who</w:delText>
          </w:r>
        </w:del>
        <w:r w:rsidRPr="00827387">
          <w:rPr>
            <w:rFonts w:ascii="Adobe Garamond Pro" w:hAnsi="Adobe Garamond Pro"/>
            <w:rPrChange w:id="406" w:author="Author">
              <w:rPr/>
            </w:rPrChange>
          </w:rPr>
          <w:t xml:space="preserve"> suggested this reference.</w:t>
        </w:r>
        <w:r>
          <w:t xml:space="preserve"> </w:t>
        </w:r>
      </w:ins>
    </w:p>
  </w:footnote>
  <w:footnote w:id="7">
    <w:p w14:paraId="158D4EE3" w14:textId="77777777" w:rsidR="00A85572" w:rsidRPr="00827387" w:rsidRDefault="00A85572" w:rsidP="00A777C7">
      <w:pPr>
        <w:pStyle w:val="FootnoteText"/>
        <w:rPr>
          <w:rFonts w:ascii="Adobe Garamond Pro" w:hAnsi="Adobe Garamond Pro"/>
          <w:szCs w:val="20"/>
        </w:rPr>
      </w:pPr>
      <w:r w:rsidRPr="00090349">
        <w:rPr>
          <w:rStyle w:val="FootnoteReference"/>
          <w:rFonts w:ascii="Adobe Garamond Pro" w:hAnsi="Adobe Garamond Pro"/>
          <w:szCs w:val="20"/>
        </w:rPr>
        <w:footnoteRef/>
      </w:r>
      <w:r>
        <w:rPr>
          <w:rFonts w:ascii="Adobe Garamond Pro" w:hAnsi="Adobe Garamond Pro"/>
          <w:szCs w:val="20"/>
        </w:rPr>
        <w:t xml:space="preserve"> As Noble will later </w:t>
      </w:r>
      <w:r w:rsidRPr="00090349">
        <w:rPr>
          <w:rFonts w:ascii="Adobe Garamond Pro" w:hAnsi="Adobe Garamond Pro"/>
          <w:szCs w:val="20"/>
        </w:rPr>
        <w:t xml:space="preserve">point out, the Novelist Kurt Vonnegut worked for GE during the early years of his writing career, penning </w:t>
      </w:r>
      <w:r w:rsidRPr="00827387">
        <w:rPr>
          <w:rFonts w:ascii="Adobe Garamond Pro" w:hAnsi="Adobe Garamond Pro"/>
          <w:i/>
          <w:szCs w:val="20"/>
        </w:rPr>
        <w:t>Player Piano</w:t>
      </w:r>
      <w:r w:rsidRPr="00827387">
        <w:rPr>
          <w:rFonts w:ascii="Adobe Garamond Pro" w:hAnsi="Adobe Garamond Pro"/>
          <w:szCs w:val="20"/>
        </w:rPr>
        <w:t xml:space="preserve">, at least in part inspired by his time at GE, during the period.  Noble 2011, 166. See also Vonnegut, Kurt. </w:t>
      </w:r>
      <w:r w:rsidRPr="00827387">
        <w:rPr>
          <w:rFonts w:ascii="Adobe Garamond Pro" w:hAnsi="Adobe Garamond Pro"/>
          <w:i/>
          <w:szCs w:val="20"/>
        </w:rPr>
        <w:t>Player Piano</w:t>
      </w:r>
      <w:r w:rsidRPr="00827387">
        <w:rPr>
          <w:rFonts w:ascii="Adobe Garamond Pro" w:hAnsi="Adobe Garamond Pro"/>
          <w:szCs w:val="20"/>
        </w:rPr>
        <w:t xml:space="preserve">. New York: Avon, 1970. </w:t>
      </w:r>
    </w:p>
  </w:footnote>
  <w:footnote w:id="8">
    <w:p w14:paraId="69181B20" w14:textId="77777777" w:rsidR="00A85572" w:rsidRPr="00827387" w:rsidRDefault="00A85572">
      <w:pPr>
        <w:pStyle w:val="FootnoteText"/>
        <w:rPr>
          <w:rFonts w:ascii="Adobe Garamond Pro" w:hAnsi="Adobe Garamond Pro"/>
          <w:szCs w:val="20"/>
        </w:rPr>
      </w:pPr>
      <w:r w:rsidRPr="00827387">
        <w:rPr>
          <w:rStyle w:val="FootnoteReference"/>
          <w:rFonts w:ascii="Adobe Garamond Pro" w:hAnsi="Adobe Garamond Pro"/>
          <w:szCs w:val="20"/>
        </w:rPr>
        <w:footnoteRef/>
      </w:r>
      <w:r w:rsidRPr="00827387">
        <w:rPr>
          <w:rFonts w:ascii="Adobe Garamond Pro" w:hAnsi="Adobe Garamond Pro"/>
          <w:szCs w:val="20"/>
        </w:rPr>
        <w:t xml:space="preserve"> Erik Olin Wright champions class compromise with capital as a desirable outcome of contemporary class struggle, what he calls a “</w:t>
      </w:r>
      <w:r w:rsidRPr="00827387">
        <w:rPr>
          <w:rFonts w:ascii="Adobe Garamond Pro" w:hAnsi="Adobe Garamond Pro"/>
          <w:i/>
          <w:szCs w:val="20"/>
        </w:rPr>
        <w:t>positive class compromise</w:t>
      </w:r>
      <w:r w:rsidRPr="00827387">
        <w:rPr>
          <w:rFonts w:ascii="Adobe Garamond Pro" w:hAnsi="Adobe Garamond Pro"/>
          <w:szCs w:val="20"/>
        </w:rPr>
        <w:t xml:space="preserve"> within capitalism.” Wright, Erik Olin. “Class Struggle and Class Compromise in the Era of Stagnation and Crisis,” </w:t>
      </w:r>
      <w:r w:rsidRPr="00827387">
        <w:rPr>
          <w:rFonts w:ascii="Adobe Garamond Pro" w:hAnsi="Adobe Garamond Pro"/>
          <w:i/>
          <w:szCs w:val="20"/>
        </w:rPr>
        <w:t>Transform! European Journal for Alternative Thinking and Political Dialogue</w:t>
      </w:r>
      <w:r w:rsidRPr="00827387">
        <w:rPr>
          <w:rFonts w:ascii="Adobe Garamond Pro" w:hAnsi="Adobe Garamond Pro"/>
          <w:szCs w:val="20"/>
        </w:rPr>
        <w:t xml:space="preserve"> 11 (2002): 22 – 44.  </w:t>
      </w:r>
    </w:p>
  </w:footnote>
  <w:footnote w:id="9">
    <w:p w14:paraId="5F063CBD" w14:textId="091DF0A7" w:rsidR="00A85572" w:rsidRPr="00827387" w:rsidRDefault="00A85572">
      <w:pPr>
        <w:pStyle w:val="FootnoteText"/>
        <w:rPr>
          <w:rFonts w:ascii="Adobe Garamond Pro" w:hAnsi="Adobe Garamond Pro"/>
          <w:rPrChange w:id="450" w:author="Author">
            <w:rPr/>
          </w:rPrChange>
        </w:rPr>
      </w:pPr>
      <w:ins w:id="451" w:author="Author">
        <w:r w:rsidRPr="00827387">
          <w:rPr>
            <w:rStyle w:val="FootnoteReference"/>
            <w:rFonts w:ascii="Adobe Garamond Pro" w:hAnsi="Adobe Garamond Pro"/>
            <w:rPrChange w:id="452" w:author="Author">
              <w:rPr>
                <w:rStyle w:val="FootnoteReference"/>
              </w:rPr>
            </w:rPrChange>
          </w:rPr>
          <w:footnoteRef/>
        </w:r>
        <w:r w:rsidRPr="00827387">
          <w:rPr>
            <w:rFonts w:ascii="Adobe Garamond Pro" w:hAnsi="Adobe Garamond Pro"/>
            <w:rPrChange w:id="453" w:author="Author">
              <w:rPr/>
            </w:rPrChange>
          </w:rPr>
          <w:t xml:space="preserve"> I am referring to </w:t>
        </w:r>
        <w:del w:id="454" w:author="Author">
          <w:r w:rsidRPr="00827387" w:rsidDel="003F135F">
            <w:rPr>
              <w:rFonts w:ascii="Adobe Garamond Pro" w:hAnsi="Adobe Garamond Pro"/>
              <w:rPrChange w:id="455" w:author="Author">
                <w:rPr/>
              </w:rPrChange>
            </w:rPr>
            <w:delText>T</w:delText>
          </w:r>
        </w:del>
        <w:r w:rsidRPr="00827387">
          <w:rPr>
            <w:rFonts w:ascii="Adobe Garamond Pro" w:hAnsi="Adobe Garamond Pro"/>
            <w:rPrChange w:id="456" w:author="Author">
              <w:rPr/>
            </w:rPrChange>
          </w:rPr>
          <w:t>the expanded capacity of proletarians to produce surplus value outside of what was once more simply conceived as the working day. This may now occur</w:t>
        </w:r>
        <w:del w:id="457" w:author="Author">
          <w:r w:rsidRPr="00827387" w:rsidDel="00633554">
            <w:rPr>
              <w:rFonts w:ascii="Adobe Garamond Pro" w:hAnsi="Adobe Garamond Pro"/>
              <w:rPrChange w:id="458" w:author="Author">
                <w:rPr/>
              </w:rPrChange>
            </w:rPr>
            <w:delText>.</w:delText>
          </w:r>
        </w:del>
        <w:r w:rsidRPr="00827387">
          <w:rPr>
            <w:rFonts w:ascii="Adobe Garamond Pro" w:hAnsi="Adobe Garamond Pro"/>
            <w:rPrChange w:id="459" w:author="Author">
              <w:rPr/>
            </w:rPrChange>
          </w:rPr>
          <w:t xml:space="preserve"> through the commodification of labour power outside of the wage relation and direct command of capital. </w:t>
        </w:r>
        <w:del w:id="460" w:author="Author">
          <w:r w:rsidRPr="00827387" w:rsidDel="00633554">
            <w:rPr>
              <w:rFonts w:ascii="Adobe Garamond Pro" w:hAnsi="Adobe Garamond Pro"/>
              <w:rPrChange w:id="461" w:author="Author">
                <w:rPr/>
              </w:rPrChange>
            </w:rPr>
            <w:delText xml:space="preserve"> </w:delText>
          </w:r>
        </w:del>
      </w:ins>
    </w:p>
  </w:footnote>
  <w:footnote w:id="10">
    <w:p w14:paraId="1DF7A370" w14:textId="0D82766B" w:rsidR="00A85572" w:rsidRDefault="00A85572">
      <w:pPr>
        <w:pStyle w:val="FootnoteText"/>
      </w:pPr>
      <w:ins w:id="516" w:author="Author">
        <w:r w:rsidRPr="00827387">
          <w:rPr>
            <w:rStyle w:val="FootnoteReference"/>
            <w:rFonts w:ascii="Adobe Garamond Pro" w:hAnsi="Adobe Garamond Pro"/>
            <w:rPrChange w:id="517" w:author="Author">
              <w:rPr>
                <w:rStyle w:val="FootnoteReference"/>
              </w:rPr>
            </w:rPrChange>
          </w:rPr>
          <w:footnoteRef/>
        </w:r>
        <w:r w:rsidRPr="00827387">
          <w:rPr>
            <w:rFonts w:ascii="Adobe Garamond Pro" w:hAnsi="Adobe Garamond Pro"/>
            <w:rPrChange w:id="518" w:author="Author">
              <w:rPr/>
            </w:rPrChange>
          </w:rPr>
          <w:t xml:space="preserve"> Class composition refers to political relations within the proletariat based on the level of development of what Marx call the organic composition of capital, or the ratio of machinery to human labour in the production process. See Dyer-Witheford (2010, 498 – 499) and Pasqui</w:t>
        </w:r>
        <w:del w:id="519" w:author="Author">
          <w:r w:rsidRPr="00827387" w:rsidDel="00D45215">
            <w:rPr>
              <w:rFonts w:ascii="Adobe Garamond Pro" w:hAnsi="Adobe Garamond Pro"/>
              <w:rPrChange w:id="520" w:author="Author">
                <w:rPr/>
              </w:rPrChange>
            </w:rPr>
            <w:delText>a</w:delText>
          </w:r>
        </w:del>
        <w:r w:rsidRPr="00827387">
          <w:rPr>
            <w:rFonts w:ascii="Adobe Garamond Pro" w:hAnsi="Adobe Garamond Pro"/>
            <w:rPrChange w:id="521" w:author="Author">
              <w:rPr/>
            </w:rPrChange>
          </w:rPr>
          <w:t>nelli (2014, 189</w:t>
        </w:r>
        <w:r>
          <w:rPr>
            <w:rFonts w:ascii="Adobe Garamond Pro" w:hAnsi="Adobe Garamond Pro"/>
          </w:rPr>
          <w:t>)</w:t>
        </w:r>
        <w:r w:rsidRPr="00827387">
          <w:rPr>
            <w:rFonts w:ascii="Adobe Garamond Pro" w:hAnsi="Adobe Garamond Pro"/>
            <w:rPrChange w:id="522" w:author="Author">
              <w:rPr/>
            </w:rPrChange>
          </w:rPr>
          <w:t>.</w:t>
        </w:r>
        <w:r>
          <w:t xml:space="preserve">    </w:t>
        </w:r>
      </w:ins>
    </w:p>
  </w:footnote>
  <w:footnote w:id="11">
    <w:p w14:paraId="2CFBF43F" w14:textId="7F3E41DE" w:rsidR="00A85572" w:rsidRPr="00364450" w:rsidRDefault="00A85572">
      <w:pPr>
        <w:pStyle w:val="FootnoteText"/>
        <w:spacing w:before="240"/>
        <w:rPr>
          <w:rFonts w:ascii="Adobe Garamond Pro" w:hAnsi="Adobe Garamond Pro"/>
          <w:rPrChange w:id="903" w:author="Author">
            <w:rPr/>
          </w:rPrChange>
        </w:rPr>
        <w:pPrChange w:id="904" w:author="Author">
          <w:pPr>
            <w:pStyle w:val="FootnoteText"/>
          </w:pPr>
        </w:pPrChange>
      </w:pPr>
      <w:ins w:id="905" w:author="Author">
        <w:r w:rsidRPr="00364450">
          <w:rPr>
            <w:rStyle w:val="FootnoteReference"/>
            <w:rFonts w:ascii="Adobe Garamond Pro" w:hAnsi="Adobe Garamond Pro"/>
            <w:rPrChange w:id="906" w:author="Author">
              <w:rPr>
                <w:rStyle w:val="FootnoteReference"/>
              </w:rPr>
            </w:rPrChange>
          </w:rPr>
          <w:footnoteRef/>
        </w:r>
        <w:r w:rsidRPr="00364450">
          <w:rPr>
            <w:rFonts w:ascii="Adobe Garamond Pro" w:hAnsi="Adobe Garamond Pro"/>
            <w:rPrChange w:id="907" w:author="Author">
              <w:rPr/>
            </w:rPrChange>
          </w:rPr>
          <w:t xml:space="preserve"> There is at the moment a robust debate concerning whether or not online activity produces surplus value, to which Fuchs and others have contributed. See for example Fuchs (2010 and 2013), Fuchs and Sevignani (2013). Against Fuchs, Arvidsson and Colleoni (2012) argue that the Marxist labour theory of value is difficult to apply to value creation in ‘informational capitalism’.  Fuchs replies that they misunderstand value (2012a). Feenberg and Jin (2015) argue that Fuchs reduces users to their economic function. Robinson (2015) criticizes Arvidsson and Colleoni as well as Fuchs, though he retains a Marxian understanding. The sense in which I use exploitation is most closely aligned with Fuchs and his use of Smythe, though I remain convinced that Fuchs’s particular foreclosure theory has serious limitations, as I’ve argued.</w:t>
        </w:r>
        <w:del w:id="908" w:author="Author">
          <w:r w:rsidRPr="00364450" w:rsidDel="00364450">
            <w:rPr>
              <w:rFonts w:ascii="Adobe Garamond Pro" w:hAnsi="Adobe Garamond Pro"/>
              <w:rPrChange w:id="909" w:author="Author">
                <w:rPr/>
              </w:rPrChange>
            </w:rPr>
            <w:delText>,</w:delText>
          </w:r>
        </w:del>
      </w:ins>
    </w:p>
  </w:footnote>
  <w:footnote w:id="12">
    <w:p w14:paraId="624CD0F8" w14:textId="20F5AFE7" w:rsidR="00A85572" w:rsidRDefault="00A85572">
      <w:pPr>
        <w:pStyle w:val="FootnoteText"/>
      </w:pPr>
      <w:ins w:id="963" w:author="Author">
        <w:r>
          <w:rPr>
            <w:rStyle w:val="FootnoteReference"/>
          </w:rPr>
          <w:footnoteRef/>
        </w:r>
        <w:r>
          <w:t xml:space="preserve"> </w:t>
        </w:r>
        <w:r w:rsidRPr="00936A26">
          <w:rPr>
            <w:rFonts w:ascii="Adobe Garamond Pro" w:hAnsi="Adobe Garamond Pro" w:cs="Fd231217-Identity-H"/>
            <w:kern w:val="0"/>
            <w:lang w:bidi="ar-SA"/>
          </w:rPr>
          <w:t>An expanded elaboration of the immaterial labour hypothesis is outside the purview of this essay</w:t>
        </w:r>
        <w:r>
          <w:rPr>
            <w:rFonts w:ascii="Adobe Garamond Pro" w:hAnsi="Adobe Garamond Pro" w:cs="Fd231217-Identity-H"/>
            <w:kern w:val="0"/>
            <w:lang w:bidi="ar-SA"/>
          </w:rPr>
          <w:t>. A</w:t>
        </w:r>
        <w:del w:id="964" w:author="Author">
          <w:r w:rsidRPr="00936A26" w:rsidDel="00364450">
            <w:rPr>
              <w:rFonts w:ascii="Adobe Garamond Pro" w:hAnsi="Adobe Garamond Pro" w:cs="Fd231217-Identity-H"/>
              <w:kern w:val="0"/>
              <w:lang w:bidi="ar-SA"/>
            </w:rPr>
            <w:delText>, and, a</w:delText>
          </w:r>
        </w:del>
        <w:r w:rsidRPr="00936A26">
          <w:rPr>
            <w:rFonts w:ascii="Adobe Garamond Pro" w:hAnsi="Adobe Garamond Pro" w:cs="Fd231217-Identity-H"/>
            <w:kern w:val="0"/>
            <w:lang w:bidi="ar-SA"/>
          </w:rPr>
          <w:t>s Camfield (2007) notes, in any event</w:t>
        </w:r>
        <w:r>
          <w:rPr>
            <w:rFonts w:ascii="Adobe Garamond Pro" w:hAnsi="Adobe Garamond Pro" w:cs="Fd231217-Identity-H"/>
            <w:kern w:val="0"/>
            <w:lang w:bidi="ar-SA"/>
          </w:rPr>
          <w:t>,</w:t>
        </w:r>
        <w:r w:rsidRPr="00936A26">
          <w:rPr>
            <w:rFonts w:ascii="Adobe Garamond Pro" w:hAnsi="Adobe Garamond Pro" w:cs="Fd231217-Identity-H"/>
            <w:kern w:val="0"/>
            <w:lang w:bidi="ar-SA"/>
          </w:rPr>
          <w:t xml:space="preserve"> its</w:t>
        </w:r>
        <w:r>
          <w:rPr>
            <w:rFonts w:ascii="Adobe Garamond Pro" w:hAnsi="Adobe Garamond Pro" w:cs="Fd231217-Identity-H"/>
            <w:kern w:val="0"/>
            <w:lang w:bidi="ar-SA"/>
          </w:rPr>
          <w:t xml:space="preserve"> terms</w:t>
        </w:r>
        <w:del w:id="965" w:author="Author">
          <w:r w:rsidRPr="00936A26" w:rsidDel="00364450">
            <w:rPr>
              <w:rFonts w:ascii="Adobe Garamond Pro" w:hAnsi="Adobe Garamond Pro" w:cs="Fd231217-Identity-H"/>
              <w:kern w:val="0"/>
              <w:lang w:bidi="ar-SA"/>
            </w:rPr>
            <w:delText xml:space="preserve"> definition</w:delText>
          </w:r>
        </w:del>
        <w:r w:rsidRPr="00936A26">
          <w:rPr>
            <w:rFonts w:ascii="Adobe Garamond Pro" w:hAnsi="Adobe Garamond Pro" w:cs="Fd231217-Identity-H"/>
            <w:kern w:val="0"/>
            <w:lang w:bidi="ar-SA"/>
          </w:rPr>
          <w:t xml:space="preserve"> change</w:t>
        </w:r>
        <w:del w:id="966" w:author="Author">
          <w:r w:rsidRPr="00936A26" w:rsidDel="00364450">
            <w:rPr>
              <w:rFonts w:ascii="Adobe Garamond Pro" w:hAnsi="Adobe Garamond Pro" w:cs="Fd231217-Identity-H"/>
              <w:kern w:val="0"/>
              <w:lang w:bidi="ar-SA"/>
            </w:rPr>
            <w:delText>s</w:delText>
          </w:r>
        </w:del>
        <w:r w:rsidRPr="00936A26">
          <w:rPr>
            <w:rFonts w:ascii="Adobe Garamond Pro" w:hAnsi="Adobe Garamond Pro" w:cs="Fd231217-Identity-H"/>
            <w:kern w:val="0"/>
            <w:lang w:bidi="ar-SA"/>
          </w:rPr>
          <w:t xml:space="preserve"> from 2000’s </w:t>
        </w:r>
        <w:r w:rsidRPr="00936A26">
          <w:rPr>
            <w:rFonts w:ascii="Adobe Garamond Pro" w:hAnsi="Adobe Garamond Pro" w:cs="Fd231217-Identity-H"/>
            <w:i/>
            <w:kern w:val="0"/>
            <w:lang w:bidi="ar-SA"/>
          </w:rPr>
          <w:t>Empire</w:t>
        </w:r>
        <w:r w:rsidRPr="00936A26">
          <w:rPr>
            <w:rFonts w:ascii="Adobe Garamond Pro" w:hAnsi="Adobe Garamond Pro" w:cs="Fd231217-Identity-H"/>
            <w:kern w:val="0"/>
            <w:lang w:bidi="ar-SA"/>
          </w:rPr>
          <w:t xml:space="preserve"> to 2004’s </w:t>
        </w:r>
        <w:r w:rsidRPr="00936A26">
          <w:rPr>
            <w:rFonts w:ascii="Adobe Garamond Pro" w:hAnsi="Adobe Garamond Pro" w:cs="Fd231217-Identity-H"/>
            <w:i/>
            <w:kern w:val="0"/>
            <w:lang w:bidi="ar-SA"/>
          </w:rPr>
          <w:t>Multitude</w:t>
        </w:r>
        <w:r w:rsidRPr="00936A26">
          <w:rPr>
            <w:rFonts w:ascii="Adobe Garamond Pro" w:hAnsi="Adobe Garamond Pro" w:cs="Fd231217-Identity-H"/>
            <w:kern w:val="0"/>
            <w:lang w:bidi="ar-SA"/>
          </w:rPr>
          <w:t>.</w:t>
        </w:r>
        <w:r>
          <w:rPr>
            <w:rStyle w:val="CommentReference"/>
          </w:rPr>
          <w:annotationRef/>
        </w:r>
      </w:ins>
    </w:p>
  </w:footnote>
  <w:footnote w:id="13">
    <w:p w14:paraId="042D7B38" w14:textId="284FD57B" w:rsidR="00A85572" w:rsidRPr="00AE6926" w:rsidRDefault="00A85572">
      <w:pPr>
        <w:widowControl/>
        <w:suppressAutoHyphens w:val="0"/>
        <w:autoSpaceDE w:val="0"/>
        <w:adjustRightInd w:val="0"/>
        <w:textAlignment w:val="auto"/>
        <w:rPr>
          <w:rFonts w:ascii="Adobe Garamond Pro" w:hAnsi="Adobe Garamond Pro" w:cs="Times New Roman"/>
          <w:kern w:val="0"/>
          <w:szCs w:val="20"/>
          <w:lang w:bidi="ar-SA"/>
          <w:rPrChange w:id="1093" w:author="Author">
            <w:rPr/>
          </w:rPrChange>
        </w:rPr>
        <w:pPrChange w:id="1094" w:author="Author">
          <w:pPr>
            <w:pStyle w:val="FootnoteText"/>
          </w:pPr>
        </w:pPrChange>
      </w:pPr>
      <w:ins w:id="1095" w:author="Author">
        <w:r w:rsidRPr="00AE6926">
          <w:rPr>
            <w:rStyle w:val="FootnoteReference"/>
            <w:rFonts w:ascii="Adobe Garamond Pro" w:hAnsi="Adobe Garamond Pro"/>
            <w:sz w:val="20"/>
            <w:szCs w:val="20"/>
            <w:rPrChange w:id="1096" w:author="Author">
              <w:rPr>
                <w:rStyle w:val="FootnoteReference"/>
              </w:rPr>
            </w:rPrChange>
          </w:rPr>
          <w:footnoteRef/>
        </w:r>
        <w:r w:rsidRPr="00AE6926">
          <w:rPr>
            <w:rFonts w:ascii="Adobe Garamond Pro" w:hAnsi="Adobe Garamond Pro"/>
            <w:sz w:val="20"/>
            <w:szCs w:val="20"/>
            <w:rPrChange w:id="1097" w:author="Author">
              <w:rPr/>
            </w:rPrChange>
          </w:rPr>
          <w:t xml:space="preserve"> This is a central aspect of Dean’s communicative capitalism hypothesis. Similar to Fuchs, Dean argues that digital communication operates through a ‘fantasy of participation’. “</w:t>
        </w:r>
        <w:r w:rsidRPr="00AE6926">
          <w:rPr>
            <w:rFonts w:ascii="Adobe Garamond Pro" w:hAnsi="Adobe Garamond Pro" w:cs="Times New Roman"/>
            <w:kern w:val="0"/>
            <w:sz w:val="20"/>
            <w:szCs w:val="20"/>
            <w:lang w:bidi="ar-SA"/>
            <w:rPrChange w:id="1098" w:author="Author">
              <w:rPr>
                <w:rFonts w:cs="Times New Roman"/>
                <w:kern w:val="0"/>
                <w:sz w:val="23"/>
                <w:szCs w:val="23"/>
                <w:lang w:bidi="ar-SA"/>
              </w:rPr>
            </w:rPrChange>
          </w:rPr>
          <w:t>Under communicative capitalism,</w:t>
        </w:r>
        <w:r>
          <w:rPr>
            <w:rFonts w:ascii="Adobe Garamond Pro" w:hAnsi="Adobe Garamond Pro" w:cs="Times New Roman"/>
            <w:kern w:val="0"/>
            <w:sz w:val="20"/>
            <w:szCs w:val="20"/>
            <w:lang w:bidi="ar-SA"/>
          </w:rPr>
          <w:t>” Dean writes</w:t>
        </w:r>
        <w:r w:rsidRPr="00AE6926">
          <w:rPr>
            <w:rFonts w:ascii="Adobe Garamond Pro" w:hAnsi="Adobe Garamond Pro" w:cs="Times New Roman"/>
            <w:kern w:val="0"/>
            <w:sz w:val="20"/>
            <w:szCs w:val="20"/>
            <w:lang w:bidi="ar-SA"/>
            <w:rPrChange w:id="1099" w:author="Author">
              <w:rPr>
                <w:rFonts w:cs="Times New Roman"/>
                <w:kern w:val="0"/>
                <w:sz w:val="23"/>
                <w:szCs w:val="23"/>
                <w:lang w:bidi="ar-SA"/>
              </w:rPr>
            </w:rPrChange>
          </w:rPr>
          <w:t xml:space="preserve"> </w:t>
        </w:r>
        <w:r>
          <w:rPr>
            <w:rFonts w:ascii="Adobe Garamond Pro" w:hAnsi="Adobe Garamond Pro" w:cs="Times New Roman"/>
            <w:kern w:val="0"/>
            <w:sz w:val="20"/>
            <w:szCs w:val="20"/>
            <w:lang w:bidi="ar-SA"/>
          </w:rPr>
          <w:t>“</w:t>
        </w:r>
        <w:r w:rsidRPr="00AE6926">
          <w:rPr>
            <w:rFonts w:ascii="Adobe Garamond Pro" w:hAnsi="Adobe Garamond Pro" w:cs="Times New Roman"/>
            <w:kern w:val="0"/>
            <w:sz w:val="20"/>
            <w:szCs w:val="20"/>
            <w:lang w:bidi="ar-SA"/>
            <w:rPrChange w:id="1100" w:author="Author">
              <w:rPr>
                <w:rFonts w:cs="Times New Roman"/>
                <w:kern w:val="0"/>
                <w:sz w:val="23"/>
                <w:szCs w:val="23"/>
                <w:lang w:bidi="ar-SA"/>
              </w:rPr>
            </w:rPrChange>
          </w:rPr>
          <w:t>communication functions fetishisti</w:t>
        </w:r>
        <w:r w:rsidRPr="00C37098">
          <w:rPr>
            <w:rFonts w:ascii="Adobe Garamond Pro" w:hAnsi="Adobe Garamond Pro" w:cs="Times New Roman"/>
            <w:kern w:val="0"/>
            <w:sz w:val="20"/>
            <w:szCs w:val="20"/>
            <w:lang w:bidi="ar-SA"/>
          </w:rPr>
          <w:t>cally</w:t>
        </w:r>
        <w:r>
          <w:rPr>
            <w:rFonts w:ascii="Adobe Garamond Pro" w:hAnsi="Adobe Garamond Pro" w:cs="Times New Roman"/>
            <w:kern w:val="0"/>
            <w:sz w:val="20"/>
            <w:szCs w:val="20"/>
            <w:lang w:bidi="ar-SA"/>
          </w:rPr>
          <w:t xml:space="preserve"> </w:t>
        </w:r>
        <w:r w:rsidRPr="00AE6926">
          <w:rPr>
            <w:rFonts w:ascii="Adobe Garamond Pro" w:hAnsi="Adobe Garamond Pro" w:cs="Times New Roman"/>
            <w:kern w:val="0"/>
            <w:sz w:val="20"/>
            <w:szCs w:val="20"/>
            <w:lang w:bidi="ar-SA"/>
            <w:rPrChange w:id="1101" w:author="Author">
              <w:rPr>
                <w:rFonts w:cs="Times New Roman"/>
                <w:kern w:val="0"/>
                <w:sz w:val="22"/>
                <w:szCs w:val="22"/>
                <w:lang w:bidi="ar-SA"/>
              </w:rPr>
            </w:rPrChange>
          </w:rPr>
          <w:t>as the disavowal of a more fundamen</w:t>
        </w:r>
        <w:r w:rsidRPr="00C37098">
          <w:rPr>
            <w:rFonts w:ascii="Adobe Garamond Pro" w:hAnsi="Adobe Garamond Pro" w:cs="Times New Roman"/>
            <w:kern w:val="0"/>
            <w:sz w:val="20"/>
            <w:szCs w:val="20"/>
            <w:lang w:bidi="ar-SA"/>
          </w:rPr>
          <w:t>tal political disempowerment or</w:t>
        </w:r>
        <w:r>
          <w:rPr>
            <w:rFonts w:ascii="Adobe Garamond Pro" w:hAnsi="Adobe Garamond Pro" w:cs="Times New Roman"/>
            <w:kern w:val="0"/>
            <w:sz w:val="20"/>
            <w:szCs w:val="20"/>
            <w:lang w:bidi="ar-SA"/>
          </w:rPr>
          <w:t xml:space="preserve"> </w:t>
        </w:r>
        <w:r w:rsidRPr="00AE6926">
          <w:rPr>
            <w:rFonts w:ascii="Adobe Garamond Pro" w:hAnsi="Adobe Garamond Pro" w:cs="Times New Roman"/>
            <w:kern w:val="0"/>
            <w:sz w:val="20"/>
            <w:szCs w:val="20"/>
            <w:lang w:bidi="ar-SA"/>
            <w:rPrChange w:id="1102" w:author="Author">
              <w:rPr>
                <w:rFonts w:cs="Times New Roman"/>
                <w:kern w:val="0"/>
                <w:lang w:bidi="ar-SA"/>
              </w:rPr>
            </w:rPrChange>
          </w:rPr>
          <w:t>castration</w:t>
        </w:r>
        <w:r>
          <w:rPr>
            <w:rFonts w:ascii="Adobe Garamond Pro" w:hAnsi="Adobe Garamond Pro" w:cs="Times New Roman"/>
            <w:kern w:val="0"/>
            <w:sz w:val="20"/>
            <w:szCs w:val="20"/>
            <w:lang w:bidi="ar-SA"/>
          </w:rPr>
          <w:t>” (2009, 33).</w:t>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488240"/>
      <w:docPartObj>
        <w:docPartGallery w:val="Page Numbers (Top of Page)"/>
        <w:docPartUnique/>
      </w:docPartObj>
    </w:sdtPr>
    <w:sdtEndPr>
      <w:rPr>
        <w:noProof/>
      </w:rPr>
    </w:sdtEndPr>
    <w:sdtContent>
      <w:p w14:paraId="40EA13A7" w14:textId="072F73D8" w:rsidR="00A85572" w:rsidRDefault="00A85572">
        <w:pPr>
          <w:pStyle w:val="Header"/>
          <w:jc w:val="right"/>
        </w:pPr>
        <w:r>
          <w:fldChar w:fldCharType="begin"/>
        </w:r>
        <w:r>
          <w:instrText xml:space="preserve"> PAGE   \* MERGEFORMAT </w:instrText>
        </w:r>
        <w:r>
          <w:fldChar w:fldCharType="separate"/>
        </w:r>
        <w:r w:rsidR="00EB7CC7">
          <w:rPr>
            <w:noProof/>
          </w:rPr>
          <w:t>14</w:t>
        </w:r>
        <w:r>
          <w:rPr>
            <w:noProof/>
          </w:rPr>
          <w:fldChar w:fldCharType="end"/>
        </w:r>
      </w:p>
    </w:sdtContent>
  </w:sdt>
  <w:p w14:paraId="6F00CB67" w14:textId="77777777" w:rsidR="00A85572" w:rsidRDefault="00A8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13F"/>
    <w:multiLevelType w:val="hybridMultilevel"/>
    <w:tmpl w:val="70BA0B9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0">
    <w:nsid w:val="4A1145A3"/>
    <w:multiLevelType w:val="multilevel"/>
    <w:tmpl w:val="673C085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CF"/>
    <w:rsid w:val="0000121E"/>
    <w:rsid w:val="00004152"/>
    <w:rsid w:val="00005048"/>
    <w:rsid w:val="000062E6"/>
    <w:rsid w:val="0000639C"/>
    <w:rsid w:val="00016728"/>
    <w:rsid w:val="00023CA3"/>
    <w:rsid w:val="00023F02"/>
    <w:rsid w:val="0002660E"/>
    <w:rsid w:val="0003051A"/>
    <w:rsid w:val="000326B7"/>
    <w:rsid w:val="00032DCD"/>
    <w:rsid w:val="000526F5"/>
    <w:rsid w:val="00053843"/>
    <w:rsid w:val="00053A85"/>
    <w:rsid w:val="0005511B"/>
    <w:rsid w:val="00055ED6"/>
    <w:rsid w:val="0006260F"/>
    <w:rsid w:val="00062D99"/>
    <w:rsid w:val="00063C84"/>
    <w:rsid w:val="000660B4"/>
    <w:rsid w:val="000669BF"/>
    <w:rsid w:val="000747D4"/>
    <w:rsid w:val="00075562"/>
    <w:rsid w:val="0008295C"/>
    <w:rsid w:val="000867B5"/>
    <w:rsid w:val="00090349"/>
    <w:rsid w:val="0009189D"/>
    <w:rsid w:val="00093343"/>
    <w:rsid w:val="000B1E38"/>
    <w:rsid w:val="000B39F3"/>
    <w:rsid w:val="000B6A2A"/>
    <w:rsid w:val="000D2F3E"/>
    <w:rsid w:val="000D3A4A"/>
    <w:rsid w:val="000D50D7"/>
    <w:rsid w:val="000D7FD7"/>
    <w:rsid w:val="000E01BE"/>
    <w:rsid w:val="000E5A03"/>
    <w:rsid w:val="000E75F9"/>
    <w:rsid w:val="000F3099"/>
    <w:rsid w:val="000F3B20"/>
    <w:rsid w:val="000F4BD3"/>
    <w:rsid w:val="000F768B"/>
    <w:rsid w:val="000F7FC0"/>
    <w:rsid w:val="00101097"/>
    <w:rsid w:val="0010394E"/>
    <w:rsid w:val="0010775D"/>
    <w:rsid w:val="00114061"/>
    <w:rsid w:val="00114759"/>
    <w:rsid w:val="0011758C"/>
    <w:rsid w:val="00120983"/>
    <w:rsid w:val="0012408D"/>
    <w:rsid w:val="00126372"/>
    <w:rsid w:val="00130D59"/>
    <w:rsid w:val="00132449"/>
    <w:rsid w:val="00132E0F"/>
    <w:rsid w:val="00133E92"/>
    <w:rsid w:val="00142595"/>
    <w:rsid w:val="00143DBE"/>
    <w:rsid w:val="00146B58"/>
    <w:rsid w:val="00155F0F"/>
    <w:rsid w:val="0015785D"/>
    <w:rsid w:val="001634C3"/>
    <w:rsid w:val="00164C5B"/>
    <w:rsid w:val="00165720"/>
    <w:rsid w:val="00190C23"/>
    <w:rsid w:val="001935CF"/>
    <w:rsid w:val="001975EE"/>
    <w:rsid w:val="001978A6"/>
    <w:rsid w:val="001A39A2"/>
    <w:rsid w:val="001A3E4B"/>
    <w:rsid w:val="001A791D"/>
    <w:rsid w:val="001A7C95"/>
    <w:rsid w:val="001B0BE1"/>
    <w:rsid w:val="001B2194"/>
    <w:rsid w:val="001B6B90"/>
    <w:rsid w:val="001B778F"/>
    <w:rsid w:val="001C0069"/>
    <w:rsid w:val="001C0664"/>
    <w:rsid w:val="001C2288"/>
    <w:rsid w:val="001C3F72"/>
    <w:rsid w:val="001C47B5"/>
    <w:rsid w:val="001D07C3"/>
    <w:rsid w:val="001D0F0B"/>
    <w:rsid w:val="001D4D37"/>
    <w:rsid w:val="001D5DAC"/>
    <w:rsid w:val="001E17FA"/>
    <w:rsid w:val="001E33F4"/>
    <w:rsid w:val="001E4345"/>
    <w:rsid w:val="001E5339"/>
    <w:rsid w:val="001F5CFD"/>
    <w:rsid w:val="00200467"/>
    <w:rsid w:val="002021E9"/>
    <w:rsid w:val="00203F55"/>
    <w:rsid w:val="002075E7"/>
    <w:rsid w:val="00210279"/>
    <w:rsid w:val="0021184B"/>
    <w:rsid w:val="00212BF4"/>
    <w:rsid w:val="00213ACC"/>
    <w:rsid w:val="00214A50"/>
    <w:rsid w:val="00215F17"/>
    <w:rsid w:val="002176F6"/>
    <w:rsid w:val="002202B9"/>
    <w:rsid w:val="002205A5"/>
    <w:rsid w:val="00220720"/>
    <w:rsid w:val="002316F3"/>
    <w:rsid w:val="00231BEF"/>
    <w:rsid w:val="00232D95"/>
    <w:rsid w:val="00234143"/>
    <w:rsid w:val="002344BB"/>
    <w:rsid w:val="002349EE"/>
    <w:rsid w:val="00237C62"/>
    <w:rsid w:val="00243DBE"/>
    <w:rsid w:val="00246EAA"/>
    <w:rsid w:val="00250F83"/>
    <w:rsid w:val="00256450"/>
    <w:rsid w:val="002573A8"/>
    <w:rsid w:val="0026044A"/>
    <w:rsid w:val="0026465E"/>
    <w:rsid w:val="00264676"/>
    <w:rsid w:val="00265E04"/>
    <w:rsid w:val="00266631"/>
    <w:rsid w:val="00270F1E"/>
    <w:rsid w:val="00274276"/>
    <w:rsid w:val="0028423D"/>
    <w:rsid w:val="00284478"/>
    <w:rsid w:val="002850CF"/>
    <w:rsid w:val="00290B71"/>
    <w:rsid w:val="00292C74"/>
    <w:rsid w:val="00292D32"/>
    <w:rsid w:val="00293694"/>
    <w:rsid w:val="002A18CB"/>
    <w:rsid w:val="002A2BE4"/>
    <w:rsid w:val="002A3F4C"/>
    <w:rsid w:val="002A55C8"/>
    <w:rsid w:val="002A66E8"/>
    <w:rsid w:val="002A7604"/>
    <w:rsid w:val="002B7BE6"/>
    <w:rsid w:val="002E0414"/>
    <w:rsid w:val="002E5846"/>
    <w:rsid w:val="002F113F"/>
    <w:rsid w:val="002F422F"/>
    <w:rsid w:val="002F46DF"/>
    <w:rsid w:val="00300747"/>
    <w:rsid w:val="00301379"/>
    <w:rsid w:val="0030297B"/>
    <w:rsid w:val="00305DEE"/>
    <w:rsid w:val="00306D39"/>
    <w:rsid w:val="00314679"/>
    <w:rsid w:val="003157C5"/>
    <w:rsid w:val="00316680"/>
    <w:rsid w:val="00317DEE"/>
    <w:rsid w:val="00327D46"/>
    <w:rsid w:val="003306A2"/>
    <w:rsid w:val="003314F2"/>
    <w:rsid w:val="00332D37"/>
    <w:rsid w:val="003378D5"/>
    <w:rsid w:val="00343476"/>
    <w:rsid w:val="00343EEE"/>
    <w:rsid w:val="00347F52"/>
    <w:rsid w:val="00353EED"/>
    <w:rsid w:val="00355C66"/>
    <w:rsid w:val="003627A6"/>
    <w:rsid w:val="00363E82"/>
    <w:rsid w:val="00364450"/>
    <w:rsid w:val="00364916"/>
    <w:rsid w:val="003667D4"/>
    <w:rsid w:val="00366DF1"/>
    <w:rsid w:val="00371B92"/>
    <w:rsid w:val="00371DE8"/>
    <w:rsid w:val="00377F79"/>
    <w:rsid w:val="00382E34"/>
    <w:rsid w:val="00386A29"/>
    <w:rsid w:val="00386AF6"/>
    <w:rsid w:val="00391B52"/>
    <w:rsid w:val="003A0807"/>
    <w:rsid w:val="003A22A3"/>
    <w:rsid w:val="003B2FC0"/>
    <w:rsid w:val="003B3672"/>
    <w:rsid w:val="003C3CCC"/>
    <w:rsid w:val="003C55F8"/>
    <w:rsid w:val="003D4A8F"/>
    <w:rsid w:val="003D5BBE"/>
    <w:rsid w:val="003E5079"/>
    <w:rsid w:val="003E61BE"/>
    <w:rsid w:val="003F0D8E"/>
    <w:rsid w:val="003F135F"/>
    <w:rsid w:val="003F16B4"/>
    <w:rsid w:val="003F2364"/>
    <w:rsid w:val="003F3348"/>
    <w:rsid w:val="00404E25"/>
    <w:rsid w:val="004057F9"/>
    <w:rsid w:val="00406103"/>
    <w:rsid w:val="00407022"/>
    <w:rsid w:val="004103CB"/>
    <w:rsid w:val="00410DAB"/>
    <w:rsid w:val="004142BE"/>
    <w:rsid w:val="00424429"/>
    <w:rsid w:val="00426ED3"/>
    <w:rsid w:val="004336F6"/>
    <w:rsid w:val="00435946"/>
    <w:rsid w:val="00436FEF"/>
    <w:rsid w:val="004376E5"/>
    <w:rsid w:val="0043784F"/>
    <w:rsid w:val="00441847"/>
    <w:rsid w:val="00442CDC"/>
    <w:rsid w:val="0044311C"/>
    <w:rsid w:val="00447D1C"/>
    <w:rsid w:val="004507DE"/>
    <w:rsid w:val="00450B42"/>
    <w:rsid w:val="004511E4"/>
    <w:rsid w:val="00453885"/>
    <w:rsid w:val="00455BD3"/>
    <w:rsid w:val="0045658E"/>
    <w:rsid w:val="00456AE0"/>
    <w:rsid w:val="0046035D"/>
    <w:rsid w:val="00462CC8"/>
    <w:rsid w:val="00474519"/>
    <w:rsid w:val="00482934"/>
    <w:rsid w:val="004909B4"/>
    <w:rsid w:val="00494DDB"/>
    <w:rsid w:val="004A33D0"/>
    <w:rsid w:val="004A494D"/>
    <w:rsid w:val="004A5971"/>
    <w:rsid w:val="004B0BEE"/>
    <w:rsid w:val="004B3858"/>
    <w:rsid w:val="004B47DB"/>
    <w:rsid w:val="004C525C"/>
    <w:rsid w:val="004C5469"/>
    <w:rsid w:val="004C7AC9"/>
    <w:rsid w:val="004D00E7"/>
    <w:rsid w:val="004D0B0D"/>
    <w:rsid w:val="004D4728"/>
    <w:rsid w:val="004D69E2"/>
    <w:rsid w:val="004D6CBC"/>
    <w:rsid w:val="004F0B72"/>
    <w:rsid w:val="004F4A0C"/>
    <w:rsid w:val="00500833"/>
    <w:rsid w:val="00500923"/>
    <w:rsid w:val="00502830"/>
    <w:rsid w:val="00505606"/>
    <w:rsid w:val="005126F2"/>
    <w:rsid w:val="005129AE"/>
    <w:rsid w:val="00513F57"/>
    <w:rsid w:val="00515462"/>
    <w:rsid w:val="00515F51"/>
    <w:rsid w:val="00516463"/>
    <w:rsid w:val="00516BF7"/>
    <w:rsid w:val="00521729"/>
    <w:rsid w:val="0052481E"/>
    <w:rsid w:val="005255FA"/>
    <w:rsid w:val="0052608D"/>
    <w:rsid w:val="00530308"/>
    <w:rsid w:val="005315A3"/>
    <w:rsid w:val="00533E1F"/>
    <w:rsid w:val="00537226"/>
    <w:rsid w:val="00537259"/>
    <w:rsid w:val="00542FE7"/>
    <w:rsid w:val="00543274"/>
    <w:rsid w:val="00545CEB"/>
    <w:rsid w:val="0055044B"/>
    <w:rsid w:val="00550DC9"/>
    <w:rsid w:val="005537DA"/>
    <w:rsid w:val="00556D33"/>
    <w:rsid w:val="0055760E"/>
    <w:rsid w:val="00562530"/>
    <w:rsid w:val="00567F62"/>
    <w:rsid w:val="005756A3"/>
    <w:rsid w:val="00577713"/>
    <w:rsid w:val="00591BCF"/>
    <w:rsid w:val="00592F7A"/>
    <w:rsid w:val="00594344"/>
    <w:rsid w:val="00597DD5"/>
    <w:rsid w:val="005A114C"/>
    <w:rsid w:val="005A32D5"/>
    <w:rsid w:val="005A423B"/>
    <w:rsid w:val="005A464D"/>
    <w:rsid w:val="005A4881"/>
    <w:rsid w:val="005A601F"/>
    <w:rsid w:val="005A76F5"/>
    <w:rsid w:val="005B1962"/>
    <w:rsid w:val="005B7184"/>
    <w:rsid w:val="005C0151"/>
    <w:rsid w:val="005C1A36"/>
    <w:rsid w:val="005C1EE8"/>
    <w:rsid w:val="005C630F"/>
    <w:rsid w:val="005D0E19"/>
    <w:rsid w:val="005D1A09"/>
    <w:rsid w:val="005D2231"/>
    <w:rsid w:val="005D37BB"/>
    <w:rsid w:val="005D6B3C"/>
    <w:rsid w:val="005E2A01"/>
    <w:rsid w:val="005E581F"/>
    <w:rsid w:val="005E65DA"/>
    <w:rsid w:val="005E6749"/>
    <w:rsid w:val="005E6CD6"/>
    <w:rsid w:val="005E6EAC"/>
    <w:rsid w:val="005F2B1F"/>
    <w:rsid w:val="00601119"/>
    <w:rsid w:val="006030A0"/>
    <w:rsid w:val="00611725"/>
    <w:rsid w:val="0061760E"/>
    <w:rsid w:val="006210DA"/>
    <w:rsid w:val="00633554"/>
    <w:rsid w:val="00633D9A"/>
    <w:rsid w:val="00636663"/>
    <w:rsid w:val="006376E1"/>
    <w:rsid w:val="00637CCC"/>
    <w:rsid w:val="0064173B"/>
    <w:rsid w:val="00643F2B"/>
    <w:rsid w:val="00646915"/>
    <w:rsid w:val="00655D57"/>
    <w:rsid w:val="00657461"/>
    <w:rsid w:val="006574F4"/>
    <w:rsid w:val="006619E8"/>
    <w:rsid w:val="006625AC"/>
    <w:rsid w:val="00662DF6"/>
    <w:rsid w:val="00666391"/>
    <w:rsid w:val="00667177"/>
    <w:rsid w:val="0066772E"/>
    <w:rsid w:val="00671955"/>
    <w:rsid w:val="00675EEE"/>
    <w:rsid w:val="00677A96"/>
    <w:rsid w:val="00682F58"/>
    <w:rsid w:val="00687C38"/>
    <w:rsid w:val="00687C41"/>
    <w:rsid w:val="00692CE5"/>
    <w:rsid w:val="006A05E4"/>
    <w:rsid w:val="006A5E3D"/>
    <w:rsid w:val="006A7119"/>
    <w:rsid w:val="006A7C98"/>
    <w:rsid w:val="006B1B8B"/>
    <w:rsid w:val="006B6285"/>
    <w:rsid w:val="006C19D0"/>
    <w:rsid w:val="006C4A22"/>
    <w:rsid w:val="006C5878"/>
    <w:rsid w:val="006C6EA7"/>
    <w:rsid w:val="006C79E7"/>
    <w:rsid w:val="006C7B50"/>
    <w:rsid w:val="006D095D"/>
    <w:rsid w:val="006D16A7"/>
    <w:rsid w:val="006D272E"/>
    <w:rsid w:val="006D77F2"/>
    <w:rsid w:val="006E1086"/>
    <w:rsid w:val="006E29E1"/>
    <w:rsid w:val="006E2E51"/>
    <w:rsid w:val="006E3413"/>
    <w:rsid w:val="006E44D7"/>
    <w:rsid w:val="006E599B"/>
    <w:rsid w:val="006E75BA"/>
    <w:rsid w:val="006F3BA3"/>
    <w:rsid w:val="006F3E76"/>
    <w:rsid w:val="006F5A9C"/>
    <w:rsid w:val="006F6219"/>
    <w:rsid w:val="006F70FA"/>
    <w:rsid w:val="006F7BF8"/>
    <w:rsid w:val="00703E99"/>
    <w:rsid w:val="007041C2"/>
    <w:rsid w:val="0070454F"/>
    <w:rsid w:val="00705859"/>
    <w:rsid w:val="0071288F"/>
    <w:rsid w:val="00713408"/>
    <w:rsid w:val="00713C8B"/>
    <w:rsid w:val="00717C42"/>
    <w:rsid w:val="007215F3"/>
    <w:rsid w:val="0072564E"/>
    <w:rsid w:val="007271AB"/>
    <w:rsid w:val="00727A25"/>
    <w:rsid w:val="00732AE1"/>
    <w:rsid w:val="00733DA0"/>
    <w:rsid w:val="00734E1C"/>
    <w:rsid w:val="00741736"/>
    <w:rsid w:val="00744C15"/>
    <w:rsid w:val="0074523B"/>
    <w:rsid w:val="00745D87"/>
    <w:rsid w:val="00746E81"/>
    <w:rsid w:val="0075065B"/>
    <w:rsid w:val="007532B9"/>
    <w:rsid w:val="00753E7B"/>
    <w:rsid w:val="00753EDE"/>
    <w:rsid w:val="00754CAE"/>
    <w:rsid w:val="007551E0"/>
    <w:rsid w:val="0076056E"/>
    <w:rsid w:val="0076078F"/>
    <w:rsid w:val="00763A3E"/>
    <w:rsid w:val="007709CA"/>
    <w:rsid w:val="0077639E"/>
    <w:rsid w:val="00776842"/>
    <w:rsid w:val="00781E3C"/>
    <w:rsid w:val="007834DB"/>
    <w:rsid w:val="00783D60"/>
    <w:rsid w:val="00790DD0"/>
    <w:rsid w:val="0079254B"/>
    <w:rsid w:val="00792705"/>
    <w:rsid w:val="007949FF"/>
    <w:rsid w:val="00795274"/>
    <w:rsid w:val="00795BA8"/>
    <w:rsid w:val="007A37D6"/>
    <w:rsid w:val="007B06FD"/>
    <w:rsid w:val="007B6EBC"/>
    <w:rsid w:val="007C0CBE"/>
    <w:rsid w:val="007C1548"/>
    <w:rsid w:val="007C3EF9"/>
    <w:rsid w:val="007C4B6F"/>
    <w:rsid w:val="007D1F65"/>
    <w:rsid w:val="007D36C1"/>
    <w:rsid w:val="007D3F77"/>
    <w:rsid w:val="007D5373"/>
    <w:rsid w:val="007D5786"/>
    <w:rsid w:val="007D65DC"/>
    <w:rsid w:val="007E274F"/>
    <w:rsid w:val="007F0420"/>
    <w:rsid w:val="007F0BC5"/>
    <w:rsid w:val="007F2E55"/>
    <w:rsid w:val="007F30CD"/>
    <w:rsid w:val="00802F4E"/>
    <w:rsid w:val="00807C44"/>
    <w:rsid w:val="00821C18"/>
    <w:rsid w:val="0082251C"/>
    <w:rsid w:val="0082292F"/>
    <w:rsid w:val="00826BA8"/>
    <w:rsid w:val="00827387"/>
    <w:rsid w:val="00833F5D"/>
    <w:rsid w:val="008355C7"/>
    <w:rsid w:val="008420D9"/>
    <w:rsid w:val="00844851"/>
    <w:rsid w:val="008571BC"/>
    <w:rsid w:val="008655B9"/>
    <w:rsid w:val="008723DD"/>
    <w:rsid w:val="008731D0"/>
    <w:rsid w:val="008742E0"/>
    <w:rsid w:val="00885F6F"/>
    <w:rsid w:val="00890EAC"/>
    <w:rsid w:val="0089746E"/>
    <w:rsid w:val="008A05B4"/>
    <w:rsid w:val="008A0F56"/>
    <w:rsid w:val="008A4402"/>
    <w:rsid w:val="008A4AA5"/>
    <w:rsid w:val="008A75D2"/>
    <w:rsid w:val="008A7EFC"/>
    <w:rsid w:val="008B07AF"/>
    <w:rsid w:val="008B4A41"/>
    <w:rsid w:val="008B78A9"/>
    <w:rsid w:val="008D0416"/>
    <w:rsid w:val="008D1762"/>
    <w:rsid w:val="008D2AF3"/>
    <w:rsid w:val="008D587D"/>
    <w:rsid w:val="008D7C86"/>
    <w:rsid w:val="008E2902"/>
    <w:rsid w:val="008F417F"/>
    <w:rsid w:val="00902EB3"/>
    <w:rsid w:val="009042A2"/>
    <w:rsid w:val="009139D7"/>
    <w:rsid w:val="00915DD0"/>
    <w:rsid w:val="009164BA"/>
    <w:rsid w:val="00920880"/>
    <w:rsid w:val="009209F7"/>
    <w:rsid w:val="009311DA"/>
    <w:rsid w:val="00934D85"/>
    <w:rsid w:val="00936A26"/>
    <w:rsid w:val="009563B8"/>
    <w:rsid w:val="0095789D"/>
    <w:rsid w:val="00961F22"/>
    <w:rsid w:val="009621D1"/>
    <w:rsid w:val="00962ECA"/>
    <w:rsid w:val="00966FA9"/>
    <w:rsid w:val="00967123"/>
    <w:rsid w:val="00970705"/>
    <w:rsid w:val="009744DE"/>
    <w:rsid w:val="009767D3"/>
    <w:rsid w:val="0097697E"/>
    <w:rsid w:val="0098197D"/>
    <w:rsid w:val="00994978"/>
    <w:rsid w:val="009A4CA6"/>
    <w:rsid w:val="009A59B5"/>
    <w:rsid w:val="009A7161"/>
    <w:rsid w:val="009A748D"/>
    <w:rsid w:val="009B59B1"/>
    <w:rsid w:val="009B60B9"/>
    <w:rsid w:val="009B62E9"/>
    <w:rsid w:val="009C2843"/>
    <w:rsid w:val="009C31BA"/>
    <w:rsid w:val="009C5983"/>
    <w:rsid w:val="009D0670"/>
    <w:rsid w:val="009D1B4C"/>
    <w:rsid w:val="009D2826"/>
    <w:rsid w:val="009D698B"/>
    <w:rsid w:val="009D75DD"/>
    <w:rsid w:val="009D7695"/>
    <w:rsid w:val="009E0C14"/>
    <w:rsid w:val="009E2026"/>
    <w:rsid w:val="009E72D3"/>
    <w:rsid w:val="009E7473"/>
    <w:rsid w:val="009F1A8D"/>
    <w:rsid w:val="00A04CDA"/>
    <w:rsid w:val="00A07BBC"/>
    <w:rsid w:val="00A11CC0"/>
    <w:rsid w:val="00A1624F"/>
    <w:rsid w:val="00A2181E"/>
    <w:rsid w:val="00A251D7"/>
    <w:rsid w:val="00A316E9"/>
    <w:rsid w:val="00A33010"/>
    <w:rsid w:val="00A348A1"/>
    <w:rsid w:val="00A36B0E"/>
    <w:rsid w:val="00A4416E"/>
    <w:rsid w:val="00A4420F"/>
    <w:rsid w:val="00A526A5"/>
    <w:rsid w:val="00A56C9C"/>
    <w:rsid w:val="00A6008A"/>
    <w:rsid w:val="00A63B52"/>
    <w:rsid w:val="00A6668C"/>
    <w:rsid w:val="00A70949"/>
    <w:rsid w:val="00A70E0B"/>
    <w:rsid w:val="00A7279A"/>
    <w:rsid w:val="00A740DA"/>
    <w:rsid w:val="00A777C7"/>
    <w:rsid w:val="00A8281B"/>
    <w:rsid w:val="00A85572"/>
    <w:rsid w:val="00A86010"/>
    <w:rsid w:val="00A9007C"/>
    <w:rsid w:val="00A91AE0"/>
    <w:rsid w:val="00A92D9E"/>
    <w:rsid w:val="00AA5FB5"/>
    <w:rsid w:val="00AA6BBF"/>
    <w:rsid w:val="00AA6EB9"/>
    <w:rsid w:val="00AB0E3D"/>
    <w:rsid w:val="00AC0C81"/>
    <w:rsid w:val="00AC39E6"/>
    <w:rsid w:val="00AC43C2"/>
    <w:rsid w:val="00AC4B4F"/>
    <w:rsid w:val="00AC54BD"/>
    <w:rsid w:val="00AC5CE0"/>
    <w:rsid w:val="00AD0002"/>
    <w:rsid w:val="00AD124F"/>
    <w:rsid w:val="00AD3C3C"/>
    <w:rsid w:val="00AD3D04"/>
    <w:rsid w:val="00AD46DD"/>
    <w:rsid w:val="00AE05C9"/>
    <w:rsid w:val="00AE2A13"/>
    <w:rsid w:val="00AE361E"/>
    <w:rsid w:val="00AE6926"/>
    <w:rsid w:val="00AF1569"/>
    <w:rsid w:val="00AF16F5"/>
    <w:rsid w:val="00AF2546"/>
    <w:rsid w:val="00AF2D55"/>
    <w:rsid w:val="00AF3FD2"/>
    <w:rsid w:val="00AF40B9"/>
    <w:rsid w:val="00AF67C4"/>
    <w:rsid w:val="00AF75BC"/>
    <w:rsid w:val="00B04980"/>
    <w:rsid w:val="00B14D4D"/>
    <w:rsid w:val="00B1727A"/>
    <w:rsid w:val="00B17FA4"/>
    <w:rsid w:val="00B22BB3"/>
    <w:rsid w:val="00B23CBC"/>
    <w:rsid w:val="00B25BCE"/>
    <w:rsid w:val="00B317A2"/>
    <w:rsid w:val="00B31C6A"/>
    <w:rsid w:val="00B359A3"/>
    <w:rsid w:val="00B37AD2"/>
    <w:rsid w:val="00B4126E"/>
    <w:rsid w:val="00B4159E"/>
    <w:rsid w:val="00B41CB0"/>
    <w:rsid w:val="00B424F1"/>
    <w:rsid w:val="00B440A7"/>
    <w:rsid w:val="00B45ECE"/>
    <w:rsid w:val="00B52025"/>
    <w:rsid w:val="00B523DC"/>
    <w:rsid w:val="00B55E44"/>
    <w:rsid w:val="00B57A90"/>
    <w:rsid w:val="00B57E08"/>
    <w:rsid w:val="00B60876"/>
    <w:rsid w:val="00B60E0A"/>
    <w:rsid w:val="00B6408C"/>
    <w:rsid w:val="00B6560B"/>
    <w:rsid w:val="00B65C37"/>
    <w:rsid w:val="00B6797B"/>
    <w:rsid w:val="00B67F76"/>
    <w:rsid w:val="00B720EE"/>
    <w:rsid w:val="00B728CA"/>
    <w:rsid w:val="00B72B88"/>
    <w:rsid w:val="00B732E5"/>
    <w:rsid w:val="00B73853"/>
    <w:rsid w:val="00B75FAA"/>
    <w:rsid w:val="00B7753A"/>
    <w:rsid w:val="00B846F1"/>
    <w:rsid w:val="00B85083"/>
    <w:rsid w:val="00B855BD"/>
    <w:rsid w:val="00B86644"/>
    <w:rsid w:val="00B94E32"/>
    <w:rsid w:val="00BA740A"/>
    <w:rsid w:val="00BA79CE"/>
    <w:rsid w:val="00BB29E9"/>
    <w:rsid w:val="00BC1B55"/>
    <w:rsid w:val="00BC2869"/>
    <w:rsid w:val="00BC3572"/>
    <w:rsid w:val="00BC3C6E"/>
    <w:rsid w:val="00BD21E8"/>
    <w:rsid w:val="00BD2DCB"/>
    <w:rsid w:val="00BE05A3"/>
    <w:rsid w:val="00BE0AF1"/>
    <w:rsid w:val="00BE3F45"/>
    <w:rsid w:val="00BE49B2"/>
    <w:rsid w:val="00BE50D0"/>
    <w:rsid w:val="00BE5CFF"/>
    <w:rsid w:val="00BF49E5"/>
    <w:rsid w:val="00BF72C4"/>
    <w:rsid w:val="00C01DA5"/>
    <w:rsid w:val="00C037C3"/>
    <w:rsid w:val="00C040C4"/>
    <w:rsid w:val="00C06184"/>
    <w:rsid w:val="00C063BB"/>
    <w:rsid w:val="00C14AF1"/>
    <w:rsid w:val="00C20880"/>
    <w:rsid w:val="00C22A9E"/>
    <w:rsid w:val="00C26449"/>
    <w:rsid w:val="00C301AE"/>
    <w:rsid w:val="00C338B9"/>
    <w:rsid w:val="00C34A30"/>
    <w:rsid w:val="00C36DB6"/>
    <w:rsid w:val="00C37098"/>
    <w:rsid w:val="00C37226"/>
    <w:rsid w:val="00C453DF"/>
    <w:rsid w:val="00C54178"/>
    <w:rsid w:val="00C569E8"/>
    <w:rsid w:val="00C6189D"/>
    <w:rsid w:val="00C6286D"/>
    <w:rsid w:val="00C659F2"/>
    <w:rsid w:val="00C66060"/>
    <w:rsid w:val="00C73538"/>
    <w:rsid w:val="00C73CA2"/>
    <w:rsid w:val="00C74C48"/>
    <w:rsid w:val="00C75A66"/>
    <w:rsid w:val="00C80141"/>
    <w:rsid w:val="00C806AA"/>
    <w:rsid w:val="00C8411F"/>
    <w:rsid w:val="00C87E78"/>
    <w:rsid w:val="00C87F18"/>
    <w:rsid w:val="00C9081E"/>
    <w:rsid w:val="00C90E7F"/>
    <w:rsid w:val="00C95862"/>
    <w:rsid w:val="00C978D4"/>
    <w:rsid w:val="00CA1249"/>
    <w:rsid w:val="00CA268C"/>
    <w:rsid w:val="00CA37A5"/>
    <w:rsid w:val="00CB1C9A"/>
    <w:rsid w:val="00CB513E"/>
    <w:rsid w:val="00CB67F9"/>
    <w:rsid w:val="00CC3A6B"/>
    <w:rsid w:val="00CC474A"/>
    <w:rsid w:val="00CC5DF8"/>
    <w:rsid w:val="00CD3859"/>
    <w:rsid w:val="00CD45B8"/>
    <w:rsid w:val="00CD4ED3"/>
    <w:rsid w:val="00CD64A0"/>
    <w:rsid w:val="00CE60B4"/>
    <w:rsid w:val="00CE70AD"/>
    <w:rsid w:val="00CF606B"/>
    <w:rsid w:val="00CF7497"/>
    <w:rsid w:val="00D01273"/>
    <w:rsid w:val="00D03C92"/>
    <w:rsid w:val="00D04B22"/>
    <w:rsid w:val="00D054E2"/>
    <w:rsid w:val="00D05B52"/>
    <w:rsid w:val="00D07C80"/>
    <w:rsid w:val="00D159E0"/>
    <w:rsid w:val="00D15A78"/>
    <w:rsid w:val="00D15DD4"/>
    <w:rsid w:val="00D175EF"/>
    <w:rsid w:val="00D177E0"/>
    <w:rsid w:val="00D20481"/>
    <w:rsid w:val="00D208F4"/>
    <w:rsid w:val="00D22DF6"/>
    <w:rsid w:val="00D24F33"/>
    <w:rsid w:val="00D2710F"/>
    <w:rsid w:val="00D3460B"/>
    <w:rsid w:val="00D34960"/>
    <w:rsid w:val="00D37615"/>
    <w:rsid w:val="00D37AA4"/>
    <w:rsid w:val="00D40F82"/>
    <w:rsid w:val="00D4181B"/>
    <w:rsid w:val="00D44005"/>
    <w:rsid w:val="00D45215"/>
    <w:rsid w:val="00D46BB5"/>
    <w:rsid w:val="00D56544"/>
    <w:rsid w:val="00D604F8"/>
    <w:rsid w:val="00D60FE5"/>
    <w:rsid w:val="00D62B46"/>
    <w:rsid w:val="00D6752E"/>
    <w:rsid w:val="00D7406C"/>
    <w:rsid w:val="00D80D44"/>
    <w:rsid w:val="00D82573"/>
    <w:rsid w:val="00D844B9"/>
    <w:rsid w:val="00D876DD"/>
    <w:rsid w:val="00D911A6"/>
    <w:rsid w:val="00D91FC7"/>
    <w:rsid w:val="00D926EA"/>
    <w:rsid w:val="00D94A3B"/>
    <w:rsid w:val="00D9596F"/>
    <w:rsid w:val="00DA44D3"/>
    <w:rsid w:val="00DA54E3"/>
    <w:rsid w:val="00DA75E8"/>
    <w:rsid w:val="00DA7C38"/>
    <w:rsid w:val="00DB2333"/>
    <w:rsid w:val="00DB6C22"/>
    <w:rsid w:val="00DC0206"/>
    <w:rsid w:val="00DC21D6"/>
    <w:rsid w:val="00DC6E80"/>
    <w:rsid w:val="00DC78AB"/>
    <w:rsid w:val="00DC7B7C"/>
    <w:rsid w:val="00DD2072"/>
    <w:rsid w:val="00DD2579"/>
    <w:rsid w:val="00DE31DC"/>
    <w:rsid w:val="00DE72BB"/>
    <w:rsid w:val="00DE7A70"/>
    <w:rsid w:val="00DE7D14"/>
    <w:rsid w:val="00DE7E1E"/>
    <w:rsid w:val="00E06BE2"/>
    <w:rsid w:val="00E11C6C"/>
    <w:rsid w:val="00E204A5"/>
    <w:rsid w:val="00E20B32"/>
    <w:rsid w:val="00E216AE"/>
    <w:rsid w:val="00E22251"/>
    <w:rsid w:val="00E25AA2"/>
    <w:rsid w:val="00E27F6C"/>
    <w:rsid w:val="00E3074C"/>
    <w:rsid w:val="00E31A4E"/>
    <w:rsid w:val="00E42A9B"/>
    <w:rsid w:val="00E44163"/>
    <w:rsid w:val="00E47471"/>
    <w:rsid w:val="00E47530"/>
    <w:rsid w:val="00E5348A"/>
    <w:rsid w:val="00E5502D"/>
    <w:rsid w:val="00E56F6E"/>
    <w:rsid w:val="00E57070"/>
    <w:rsid w:val="00E57085"/>
    <w:rsid w:val="00E6457C"/>
    <w:rsid w:val="00E65830"/>
    <w:rsid w:val="00E70121"/>
    <w:rsid w:val="00E71826"/>
    <w:rsid w:val="00E747BE"/>
    <w:rsid w:val="00E760BF"/>
    <w:rsid w:val="00E776E6"/>
    <w:rsid w:val="00E84736"/>
    <w:rsid w:val="00E86018"/>
    <w:rsid w:val="00E91FE2"/>
    <w:rsid w:val="00E934D6"/>
    <w:rsid w:val="00E95A9E"/>
    <w:rsid w:val="00E96055"/>
    <w:rsid w:val="00EA03A8"/>
    <w:rsid w:val="00EA08A8"/>
    <w:rsid w:val="00EA22C1"/>
    <w:rsid w:val="00EA2FBA"/>
    <w:rsid w:val="00EA3D40"/>
    <w:rsid w:val="00EA4B68"/>
    <w:rsid w:val="00EA4BDC"/>
    <w:rsid w:val="00EB04D4"/>
    <w:rsid w:val="00EB1E3A"/>
    <w:rsid w:val="00EB3603"/>
    <w:rsid w:val="00EB7CC7"/>
    <w:rsid w:val="00EC006A"/>
    <w:rsid w:val="00EC21F8"/>
    <w:rsid w:val="00EC318D"/>
    <w:rsid w:val="00EC5792"/>
    <w:rsid w:val="00ED76E4"/>
    <w:rsid w:val="00EE2478"/>
    <w:rsid w:val="00EE28A5"/>
    <w:rsid w:val="00EF4808"/>
    <w:rsid w:val="00EF4CC3"/>
    <w:rsid w:val="00F1209A"/>
    <w:rsid w:val="00F13596"/>
    <w:rsid w:val="00F148AF"/>
    <w:rsid w:val="00F224AE"/>
    <w:rsid w:val="00F24067"/>
    <w:rsid w:val="00F246C4"/>
    <w:rsid w:val="00F33156"/>
    <w:rsid w:val="00F34139"/>
    <w:rsid w:val="00F37C77"/>
    <w:rsid w:val="00F45822"/>
    <w:rsid w:val="00F4690F"/>
    <w:rsid w:val="00F47F1C"/>
    <w:rsid w:val="00F51F54"/>
    <w:rsid w:val="00F6110C"/>
    <w:rsid w:val="00F672DD"/>
    <w:rsid w:val="00F70FB5"/>
    <w:rsid w:val="00F7374E"/>
    <w:rsid w:val="00F7593D"/>
    <w:rsid w:val="00F802F0"/>
    <w:rsid w:val="00F81F94"/>
    <w:rsid w:val="00F867E2"/>
    <w:rsid w:val="00F8713F"/>
    <w:rsid w:val="00F91329"/>
    <w:rsid w:val="00F927A3"/>
    <w:rsid w:val="00F937EC"/>
    <w:rsid w:val="00FA1845"/>
    <w:rsid w:val="00FA41FB"/>
    <w:rsid w:val="00FA508B"/>
    <w:rsid w:val="00FB1676"/>
    <w:rsid w:val="00FB3C48"/>
    <w:rsid w:val="00FB4B97"/>
    <w:rsid w:val="00FB7BBD"/>
    <w:rsid w:val="00FC0853"/>
    <w:rsid w:val="00FC0DB3"/>
    <w:rsid w:val="00FC3259"/>
    <w:rsid w:val="00FC41C6"/>
    <w:rsid w:val="00FC6244"/>
    <w:rsid w:val="00FC6729"/>
    <w:rsid w:val="00FD5925"/>
    <w:rsid w:val="00FE427D"/>
    <w:rsid w:val="00FF2D0C"/>
    <w:rsid w:val="00FF4C50"/>
    <w:rsid w:val="00FF5024"/>
    <w:rsid w:val="00FF56E3"/>
    <w:rsid w:val="00FF7237"/>
    <w:rsid w:val="00FF7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353EED"/>
    <w:pPr>
      <w:keepNext/>
      <w:keepLines/>
      <w:widowControl/>
      <w:suppressAutoHyphens w:val="0"/>
      <w:autoSpaceDN/>
      <w:spacing w:before="240" w:line="259" w:lineRule="auto"/>
      <w:textAlignment w:val="auto"/>
      <w:outlineLvl w:val="0"/>
    </w:pPr>
    <w:rPr>
      <w:rFonts w:asciiTheme="majorHAnsi" w:eastAsiaTheme="majorEastAsia" w:hAnsiTheme="majorHAnsi" w:cstheme="majorBidi"/>
      <w:color w:val="2E74B5" w:themeColor="accent1" w:themeShade="BF"/>
      <w:kern w:val="0"/>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Hyperlink">
    <w:name w:val="Hyperlink"/>
    <w:basedOn w:val="DefaultParagraphFont"/>
    <w:rPr>
      <w:color w:val="0563C1"/>
      <w:u w:val="single"/>
    </w:rPr>
  </w:style>
  <w:style w:type="paragraph" w:styleId="FootnoteText">
    <w:name w:val="footnote text"/>
    <w:basedOn w:val="Normal"/>
    <w:link w:val="FootnoteTextChar"/>
    <w:uiPriority w:val="99"/>
    <w:unhideWhenUsed/>
    <w:rsid w:val="006F5A9C"/>
    <w:rPr>
      <w:sz w:val="20"/>
      <w:szCs w:val="18"/>
    </w:rPr>
  </w:style>
  <w:style w:type="character" w:customStyle="1" w:styleId="FootnoteTextChar">
    <w:name w:val="Footnote Text Char"/>
    <w:basedOn w:val="DefaultParagraphFont"/>
    <w:link w:val="FootnoteText"/>
    <w:uiPriority w:val="99"/>
    <w:rsid w:val="006F5A9C"/>
    <w:rPr>
      <w:sz w:val="20"/>
      <w:szCs w:val="18"/>
    </w:rPr>
  </w:style>
  <w:style w:type="character" w:styleId="FootnoteReference">
    <w:name w:val="footnote reference"/>
    <w:basedOn w:val="DefaultParagraphFont"/>
    <w:uiPriority w:val="99"/>
    <w:semiHidden/>
    <w:unhideWhenUsed/>
    <w:rsid w:val="006F5A9C"/>
    <w:rPr>
      <w:vertAlign w:val="superscript"/>
    </w:rPr>
  </w:style>
  <w:style w:type="character" w:styleId="Strong">
    <w:name w:val="Strong"/>
    <w:basedOn w:val="DefaultParagraphFont"/>
    <w:uiPriority w:val="22"/>
    <w:qFormat/>
    <w:rsid w:val="00B1727A"/>
    <w:rPr>
      <w:b/>
      <w:bCs/>
    </w:rPr>
  </w:style>
  <w:style w:type="character" w:styleId="Emphasis">
    <w:name w:val="Emphasis"/>
    <w:basedOn w:val="DefaultParagraphFont"/>
    <w:uiPriority w:val="20"/>
    <w:qFormat/>
    <w:rsid w:val="00902EB3"/>
    <w:rPr>
      <w:i/>
      <w:iCs/>
    </w:rPr>
  </w:style>
  <w:style w:type="paragraph" w:styleId="Header">
    <w:name w:val="header"/>
    <w:basedOn w:val="Normal"/>
    <w:link w:val="HeaderChar"/>
    <w:uiPriority w:val="99"/>
    <w:unhideWhenUsed/>
    <w:rsid w:val="0064173B"/>
    <w:pPr>
      <w:tabs>
        <w:tab w:val="center" w:pos="4680"/>
        <w:tab w:val="right" w:pos="9360"/>
      </w:tabs>
    </w:pPr>
    <w:rPr>
      <w:szCs w:val="21"/>
    </w:rPr>
  </w:style>
  <w:style w:type="character" w:customStyle="1" w:styleId="HeaderChar">
    <w:name w:val="Header Char"/>
    <w:basedOn w:val="DefaultParagraphFont"/>
    <w:link w:val="Header"/>
    <w:uiPriority w:val="99"/>
    <w:rsid w:val="0064173B"/>
    <w:rPr>
      <w:szCs w:val="21"/>
    </w:rPr>
  </w:style>
  <w:style w:type="paragraph" w:styleId="Footer">
    <w:name w:val="footer"/>
    <w:basedOn w:val="Normal"/>
    <w:link w:val="FooterChar"/>
    <w:uiPriority w:val="99"/>
    <w:unhideWhenUsed/>
    <w:rsid w:val="0064173B"/>
    <w:pPr>
      <w:tabs>
        <w:tab w:val="center" w:pos="4680"/>
        <w:tab w:val="right" w:pos="9360"/>
      </w:tabs>
    </w:pPr>
    <w:rPr>
      <w:szCs w:val="21"/>
    </w:rPr>
  </w:style>
  <w:style w:type="character" w:customStyle="1" w:styleId="FooterChar">
    <w:name w:val="Footer Char"/>
    <w:basedOn w:val="DefaultParagraphFont"/>
    <w:link w:val="Footer"/>
    <w:uiPriority w:val="99"/>
    <w:rsid w:val="0064173B"/>
    <w:rPr>
      <w:szCs w:val="21"/>
    </w:rPr>
  </w:style>
  <w:style w:type="character" w:customStyle="1" w:styleId="Heading1Char">
    <w:name w:val="Heading 1 Char"/>
    <w:basedOn w:val="DefaultParagraphFont"/>
    <w:link w:val="Heading1"/>
    <w:uiPriority w:val="9"/>
    <w:rsid w:val="00353EED"/>
    <w:rPr>
      <w:rFonts w:asciiTheme="majorHAnsi" w:eastAsiaTheme="majorEastAsia" w:hAnsiTheme="majorHAnsi" w:cstheme="majorBidi"/>
      <w:color w:val="2E74B5" w:themeColor="accent1" w:themeShade="BF"/>
      <w:kern w:val="0"/>
      <w:sz w:val="32"/>
      <w:szCs w:val="32"/>
      <w:lang w:val="en-US" w:eastAsia="en-US" w:bidi="ar-SA"/>
    </w:rPr>
  </w:style>
  <w:style w:type="paragraph" w:styleId="BalloonText">
    <w:name w:val="Balloon Text"/>
    <w:basedOn w:val="Normal"/>
    <w:link w:val="BalloonTextChar"/>
    <w:uiPriority w:val="99"/>
    <w:semiHidden/>
    <w:unhideWhenUsed/>
    <w:rsid w:val="00E57085"/>
    <w:rPr>
      <w:rFonts w:ascii="Segoe UI" w:hAnsi="Segoe UI"/>
      <w:sz w:val="18"/>
      <w:szCs w:val="16"/>
    </w:rPr>
  </w:style>
  <w:style w:type="character" w:customStyle="1" w:styleId="BalloonTextChar">
    <w:name w:val="Balloon Text Char"/>
    <w:basedOn w:val="DefaultParagraphFont"/>
    <w:link w:val="BalloonText"/>
    <w:uiPriority w:val="99"/>
    <w:semiHidden/>
    <w:rsid w:val="00E57085"/>
    <w:rPr>
      <w:rFonts w:ascii="Segoe UI" w:hAnsi="Segoe UI"/>
      <w:sz w:val="18"/>
      <w:szCs w:val="16"/>
    </w:rPr>
  </w:style>
  <w:style w:type="paragraph" w:styleId="ListParagraph">
    <w:name w:val="List Paragraph"/>
    <w:basedOn w:val="Normal"/>
    <w:uiPriority w:val="34"/>
    <w:qFormat/>
    <w:rsid w:val="00B37AD2"/>
    <w:pPr>
      <w:ind w:left="720"/>
      <w:contextualSpacing/>
    </w:pPr>
    <w:rPr>
      <w:szCs w:val="21"/>
    </w:rPr>
  </w:style>
  <w:style w:type="character" w:styleId="CommentReference">
    <w:name w:val="annotation reference"/>
    <w:basedOn w:val="DefaultParagraphFont"/>
    <w:uiPriority w:val="99"/>
    <w:semiHidden/>
    <w:unhideWhenUsed/>
    <w:rsid w:val="00AC0C81"/>
    <w:rPr>
      <w:sz w:val="16"/>
      <w:szCs w:val="16"/>
    </w:rPr>
  </w:style>
  <w:style w:type="paragraph" w:styleId="CommentText">
    <w:name w:val="annotation text"/>
    <w:basedOn w:val="Normal"/>
    <w:link w:val="CommentTextChar"/>
    <w:uiPriority w:val="99"/>
    <w:semiHidden/>
    <w:unhideWhenUsed/>
    <w:rsid w:val="00AC0C81"/>
    <w:rPr>
      <w:sz w:val="20"/>
      <w:szCs w:val="18"/>
    </w:rPr>
  </w:style>
  <w:style w:type="character" w:customStyle="1" w:styleId="CommentTextChar">
    <w:name w:val="Comment Text Char"/>
    <w:basedOn w:val="DefaultParagraphFont"/>
    <w:link w:val="CommentText"/>
    <w:uiPriority w:val="99"/>
    <w:semiHidden/>
    <w:rsid w:val="00AC0C81"/>
    <w:rPr>
      <w:sz w:val="20"/>
      <w:szCs w:val="18"/>
    </w:rPr>
  </w:style>
  <w:style w:type="paragraph" w:styleId="CommentSubject">
    <w:name w:val="annotation subject"/>
    <w:basedOn w:val="CommentText"/>
    <w:next w:val="CommentText"/>
    <w:link w:val="CommentSubjectChar"/>
    <w:uiPriority w:val="99"/>
    <w:semiHidden/>
    <w:unhideWhenUsed/>
    <w:rsid w:val="00AC0C81"/>
    <w:rPr>
      <w:b/>
      <w:bCs/>
    </w:rPr>
  </w:style>
  <w:style w:type="character" w:customStyle="1" w:styleId="CommentSubjectChar">
    <w:name w:val="Comment Subject Char"/>
    <w:basedOn w:val="CommentTextChar"/>
    <w:link w:val="CommentSubject"/>
    <w:uiPriority w:val="99"/>
    <w:semiHidden/>
    <w:rsid w:val="00AC0C81"/>
    <w:rPr>
      <w:b/>
      <w:bCs/>
      <w:sz w:val="20"/>
      <w:szCs w:val="18"/>
    </w:rPr>
  </w:style>
  <w:style w:type="paragraph" w:styleId="HTMLAddress">
    <w:name w:val="HTML Address"/>
    <w:basedOn w:val="z-TopofForm"/>
    <w:link w:val="HTMLAddressChar"/>
    <w:rsid w:val="007551E0"/>
    <w:pPr>
      <w:widowControl/>
      <w:pBdr>
        <w:bottom w:val="none" w:sz="0" w:space="0" w:color="auto"/>
      </w:pBdr>
      <w:suppressAutoHyphens w:val="0"/>
      <w:autoSpaceDN/>
      <w:jc w:val="left"/>
      <w:textAlignment w:val="auto"/>
    </w:pPr>
    <w:rPr>
      <w:rFonts w:ascii="Times New Roman" w:eastAsia="Times New Roman" w:hAnsi="Times New Roman" w:cs="Times New Roman"/>
      <w:vanish w:val="0"/>
      <w:kern w:val="0"/>
      <w:sz w:val="24"/>
      <w:szCs w:val="20"/>
      <w:lang w:val="en-US" w:eastAsia="en-US" w:bidi="ar-SA"/>
    </w:rPr>
  </w:style>
  <w:style w:type="character" w:customStyle="1" w:styleId="HTMLAddressChar">
    <w:name w:val="HTML Address Char"/>
    <w:basedOn w:val="DefaultParagraphFont"/>
    <w:link w:val="HTMLAddress"/>
    <w:rsid w:val="007551E0"/>
    <w:rPr>
      <w:rFonts w:eastAsia="Times New Roman" w:cs="Times New Roman"/>
      <w:kern w:val="0"/>
      <w:szCs w:val="20"/>
      <w:lang w:val="en-US" w:eastAsia="en-US" w:bidi="ar-SA"/>
    </w:rPr>
  </w:style>
  <w:style w:type="paragraph" w:styleId="z-TopofForm">
    <w:name w:val="HTML Top of Form"/>
    <w:basedOn w:val="Normal"/>
    <w:next w:val="Normal"/>
    <w:link w:val="z-TopofFormChar"/>
    <w:hidden/>
    <w:uiPriority w:val="99"/>
    <w:semiHidden/>
    <w:unhideWhenUsed/>
    <w:rsid w:val="007551E0"/>
    <w:pPr>
      <w:pBdr>
        <w:bottom w:val="single" w:sz="6" w:space="1" w:color="auto"/>
      </w:pBdr>
      <w:jc w:val="center"/>
    </w:pPr>
    <w:rPr>
      <w:rFonts w:ascii="Arial" w:hAnsi="Arial"/>
      <w:vanish/>
      <w:sz w:val="16"/>
      <w:szCs w:val="14"/>
    </w:rPr>
  </w:style>
  <w:style w:type="character" w:customStyle="1" w:styleId="z-TopofFormChar">
    <w:name w:val="z-Top of Form Char"/>
    <w:basedOn w:val="DefaultParagraphFont"/>
    <w:link w:val="z-TopofForm"/>
    <w:uiPriority w:val="99"/>
    <w:semiHidden/>
    <w:rsid w:val="007551E0"/>
    <w:rPr>
      <w:rFonts w:ascii="Arial" w:hAnsi="Arial"/>
      <w:vanish/>
      <w:sz w:val="16"/>
      <w:szCs w:val="14"/>
    </w:rPr>
  </w:style>
  <w:style w:type="character" w:styleId="FollowedHyperlink">
    <w:name w:val="FollowedHyperlink"/>
    <w:basedOn w:val="DefaultParagraphFont"/>
    <w:uiPriority w:val="99"/>
    <w:semiHidden/>
    <w:unhideWhenUsed/>
    <w:rsid w:val="00210279"/>
    <w:rPr>
      <w:color w:val="954F72" w:themeColor="followedHyperlink"/>
      <w:u w:val="single"/>
    </w:rPr>
  </w:style>
  <w:style w:type="paragraph" w:styleId="Revision">
    <w:name w:val="Revision"/>
    <w:hidden/>
    <w:uiPriority w:val="99"/>
    <w:semiHidden/>
    <w:rsid w:val="00DC21D6"/>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7">
      <w:bodyDiv w:val="1"/>
      <w:marLeft w:val="0"/>
      <w:marRight w:val="0"/>
      <w:marTop w:val="0"/>
      <w:marBottom w:val="0"/>
      <w:divBdr>
        <w:top w:val="none" w:sz="0" w:space="0" w:color="auto"/>
        <w:left w:val="none" w:sz="0" w:space="0" w:color="auto"/>
        <w:bottom w:val="none" w:sz="0" w:space="0" w:color="auto"/>
        <w:right w:val="none" w:sz="0" w:space="0" w:color="auto"/>
      </w:divBdr>
      <w:divsChild>
        <w:div w:id="1260673841">
          <w:marLeft w:val="0"/>
          <w:marRight w:val="0"/>
          <w:marTop w:val="0"/>
          <w:marBottom w:val="0"/>
          <w:divBdr>
            <w:top w:val="none" w:sz="0" w:space="0" w:color="auto"/>
            <w:left w:val="none" w:sz="0" w:space="0" w:color="auto"/>
            <w:bottom w:val="none" w:sz="0" w:space="0" w:color="auto"/>
            <w:right w:val="none" w:sz="0" w:space="0" w:color="auto"/>
          </w:divBdr>
          <w:divsChild>
            <w:div w:id="1042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1222">
      <w:bodyDiv w:val="1"/>
      <w:marLeft w:val="0"/>
      <w:marRight w:val="0"/>
      <w:marTop w:val="0"/>
      <w:marBottom w:val="0"/>
      <w:divBdr>
        <w:top w:val="none" w:sz="0" w:space="0" w:color="auto"/>
        <w:left w:val="none" w:sz="0" w:space="0" w:color="auto"/>
        <w:bottom w:val="none" w:sz="0" w:space="0" w:color="auto"/>
        <w:right w:val="none" w:sz="0" w:space="0" w:color="auto"/>
      </w:divBdr>
      <w:divsChild>
        <w:div w:id="2058818738">
          <w:marLeft w:val="0"/>
          <w:marRight w:val="0"/>
          <w:marTop w:val="0"/>
          <w:marBottom w:val="0"/>
          <w:divBdr>
            <w:top w:val="none" w:sz="0" w:space="0" w:color="auto"/>
            <w:left w:val="none" w:sz="0" w:space="0" w:color="auto"/>
            <w:bottom w:val="none" w:sz="0" w:space="0" w:color="auto"/>
            <w:right w:val="none" w:sz="0" w:space="0" w:color="auto"/>
          </w:divBdr>
          <w:divsChild>
            <w:div w:id="14086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612">
      <w:bodyDiv w:val="1"/>
      <w:marLeft w:val="0"/>
      <w:marRight w:val="0"/>
      <w:marTop w:val="0"/>
      <w:marBottom w:val="0"/>
      <w:divBdr>
        <w:top w:val="none" w:sz="0" w:space="0" w:color="auto"/>
        <w:left w:val="none" w:sz="0" w:space="0" w:color="auto"/>
        <w:bottom w:val="none" w:sz="0" w:space="0" w:color="auto"/>
        <w:right w:val="none" w:sz="0" w:space="0" w:color="auto"/>
      </w:divBdr>
      <w:divsChild>
        <w:div w:id="1761439652">
          <w:marLeft w:val="0"/>
          <w:marRight w:val="0"/>
          <w:marTop w:val="0"/>
          <w:marBottom w:val="0"/>
          <w:divBdr>
            <w:top w:val="none" w:sz="0" w:space="0" w:color="auto"/>
            <w:left w:val="none" w:sz="0" w:space="0" w:color="auto"/>
            <w:bottom w:val="none" w:sz="0" w:space="0" w:color="auto"/>
            <w:right w:val="none" w:sz="0" w:space="0" w:color="auto"/>
          </w:divBdr>
          <w:divsChild>
            <w:div w:id="793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19945">
      <w:bodyDiv w:val="1"/>
      <w:marLeft w:val="0"/>
      <w:marRight w:val="0"/>
      <w:marTop w:val="0"/>
      <w:marBottom w:val="0"/>
      <w:divBdr>
        <w:top w:val="none" w:sz="0" w:space="0" w:color="auto"/>
        <w:left w:val="none" w:sz="0" w:space="0" w:color="auto"/>
        <w:bottom w:val="none" w:sz="0" w:space="0" w:color="auto"/>
        <w:right w:val="none" w:sz="0" w:space="0" w:color="auto"/>
      </w:divBdr>
      <w:divsChild>
        <w:div w:id="1971087144">
          <w:marLeft w:val="0"/>
          <w:marRight w:val="0"/>
          <w:marTop w:val="0"/>
          <w:marBottom w:val="0"/>
          <w:divBdr>
            <w:top w:val="none" w:sz="0" w:space="0" w:color="auto"/>
            <w:left w:val="none" w:sz="0" w:space="0" w:color="auto"/>
            <w:bottom w:val="none" w:sz="0" w:space="0" w:color="auto"/>
            <w:right w:val="none" w:sz="0" w:space="0" w:color="auto"/>
          </w:divBdr>
          <w:divsChild>
            <w:div w:id="1751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7387">
      <w:bodyDiv w:val="1"/>
      <w:marLeft w:val="0"/>
      <w:marRight w:val="0"/>
      <w:marTop w:val="0"/>
      <w:marBottom w:val="0"/>
      <w:divBdr>
        <w:top w:val="none" w:sz="0" w:space="0" w:color="auto"/>
        <w:left w:val="none" w:sz="0" w:space="0" w:color="auto"/>
        <w:bottom w:val="none" w:sz="0" w:space="0" w:color="auto"/>
        <w:right w:val="none" w:sz="0" w:space="0" w:color="auto"/>
      </w:divBdr>
      <w:divsChild>
        <w:div w:id="687414187">
          <w:marLeft w:val="0"/>
          <w:marRight w:val="0"/>
          <w:marTop w:val="0"/>
          <w:marBottom w:val="0"/>
          <w:divBdr>
            <w:top w:val="none" w:sz="0" w:space="0" w:color="auto"/>
            <w:left w:val="none" w:sz="0" w:space="0" w:color="auto"/>
            <w:bottom w:val="none" w:sz="0" w:space="0" w:color="auto"/>
            <w:right w:val="none" w:sz="0" w:space="0" w:color="auto"/>
          </w:divBdr>
          <w:divsChild>
            <w:div w:id="4482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7531">
      <w:bodyDiv w:val="1"/>
      <w:marLeft w:val="0"/>
      <w:marRight w:val="0"/>
      <w:marTop w:val="0"/>
      <w:marBottom w:val="0"/>
      <w:divBdr>
        <w:top w:val="none" w:sz="0" w:space="0" w:color="auto"/>
        <w:left w:val="none" w:sz="0" w:space="0" w:color="auto"/>
        <w:bottom w:val="none" w:sz="0" w:space="0" w:color="auto"/>
        <w:right w:val="none" w:sz="0" w:space="0" w:color="auto"/>
      </w:divBdr>
      <w:divsChild>
        <w:div w:id="51465675">
          <w:marLeft w:val="0"/>
          <w:marRight w:val="0"/>
          <w:marTop w:val="0"/>
          <w:marBottom w:val="0"/>
          <w:divBdr>
            <w:top w:val="none" w:sz="0" w:space="0" w:color="auto"/>
            <w:left w:val="none" w:sz="0" w:space="0" w:color="auto"/>
            <w:bottom w:val="none" w:sz="0" w:space="0" w:color="auto"/>
            <w:right w:val="none" w:sz="0" w:space="0" w:color="auto"/>
          </w:divBdr>
          <w:divsChild>
            <w:div w:id="294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1246">
      <w:bodyDiv w:val="1"/>
      <w:marLeft w:val="0"/>
      <w:marRight w:val="0"/>
      <w:marTop w:val="0"/>
      <w:marBottom w:val="0"/>
      <w:divBdr>
        <w:top w:val="none" w:sz="0" w:space="0" w:color="auto"/>
        <w:left w:val="none" w:sz="0" w:space="0" w:color="auto"/>
        <w:bottom w:val="none" w:sz="0" w:space="0" w:color="auto"/>
        <w:right w:val="none" w:sz="0" w:space="0" w:color="auto"/>
      </w:divBdr>
      <w:divsChild>
        <w:div w:id="245463212">
          <w:marLeft w:val="0"/>
          <w:marRight w:val="0"/>
          <w:marTop w:val="0"/>
          <w:marBottom w:val="0"/>
          <w:divBdr>
            <w:top w:val="none" w:sz="0" w:space="0" w:color="auto"/>
            <w:left w:val="none" w:sz="0" w:space="0" w:color="auto"/>
            <w:bottom w:val="none" w:sz="0" w:space="0" w:color="auto"/>
            <w:right w:val="none" w:sz="0" w:space="0" w:color="auto"/>
          </w:divBdr>
          <w:divsChild>
            <w:div w:id="11693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894">
      <w:bodyDiv w:val="1"/>
      <w:marLeft w:val="0"/>
      <w:marRight w:val="0"/>
      <w:marTop w:val="0"/>
      <w:marBottom w:val="0"/>
      <w:divBdr>
        <w:top w:val="none" w:sz="0" w:space="0" w:color="auto"/>
        <w:left w:val="none" w:sz="0" w:space="0" w:color="auto"/>
        <w:bottom w:val="none" w:sz="0" w:space="0" w:color="auto"/>
        <w:right w:val="none" w:sz="0" w:space="0" w:color="auto"/>
      </w:divBdr>
      <w:divsChild>
        <w:div w:id="526337853">
          <w:marLeft w:val="0"/>
          <w:marRight w:val="0"/>
          <w:marTop w:val="0"/>
          <w:marBottom w:val="0"/>
          <w:divBdr>
            <w:top w:val="none" w:sz="0" w:space="0" w:color="auto"/>
            <w:left w:val="none" w:sz="0" w:space="0" w:color="auto"/>
            <w:bottom w:val="none" w:sz="0" w:space="0" w:color="auto"/>
            <w:right w:val="none" w:sz="0" w:space="0" w:color="auto"/>
          </w:divBdr>
        </w:div>
        <w:div w:id="1190878068">
          <w:marLeft w:val="0"/>
          <w:marRight w:val="0"/>
          <w:marTop w:val="0"/>
          <w:marBottom w:val="0"/>
          <w:divBdr>
            <w:top w:val="none" w:sz="0" w:space="0" w:color="auto"/>
            <w:left w:val="none" w:sz="0" w:space="0" w:color="auto"/>
            <w:bottom w:val="none" w:sz="0" w:space="0" w:color="auto"/>
            <w:right w:val="none" w:sz="0" w:space="0" w:color="auto"/>
          </w:divBdr>
        </w:div>
        <w:div w:id="1361202006">
          <w:marLeft w:val="0"/>
          <w:marRight w:val="0"/>
          <w:marTop w:val="0"/>
          <w:marBottom w:val="0"/>
          <w:divBdr>
            <w:top w:val="none" w:sz="0" w:space="0" w:color="auto"/>
            <w:left w:val="none" w:sz="0" w:space="0" w:color="auto"/>
            <w:bottom w:val="none" w:sz="0" w:space="0" w:color="auto"/>
            <w:right w:val="none" w:sz="0" w:space="0" w:color="auto"/>
          </w:divBdr>
        </w:div>
      </w:divsChild>
    </w:div>
    <w:div w:id="581765455">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8">
          <w:marLeft w:val="0"/>
          <w:marRight w:val="0"/>
          <w:marTop w:val="0"/>
          <w:marBottom w:val="0"/>
          <w:divBdr>
            <w:top w:val="none" w:sz="0" w:space="0" w:color="auto"/>
            <w:left w:val="none" w:sz="0" w:space="0" w:color="auto"/>
            <w:bottom w:val="none" w:sz="0" w:space="0" w:color="auto"/>
            <w:right w:val="none" w:sz="0" w:space="0" w:color="auto"/>
          </w:divBdr>
          <w:divsChild>
            <w:div w:id="4315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3967">
      <w:bodyDiv w:val="1"/>
      <w:marLeft w:val="0"/>
      <w:marRight w:val="0"/>
      <w:marTop w:val="0"/>
      <w:marBottom w:val="0"/>
      <w:divBdr>
        <w:top w:val="none" w:sz="0" w:space="0" w:color="auto"/>
        <w:left w:val="none" w:sz="0" w:space="0" w:color="auto"/>
        <w:bottom w:val="none" w:sz="0" w:space="0" w:color="auto"/>
        <w:right w:val="none" w:sz="0" w:space="0" w:color="auto"/>
      </w:divBdr>
      <w:divsChild>
        <w:div w:id="328023949">
          <w:marLeft w:val="0"/>
          <w:marRight w:val="0"/>
          <w:marTop w:val="0"/>
          <w:marBottom w:val="0"/>
          <w:divBdr>
            <w:top w:val="none" w:sz="0" w:space="0" w:color="auto"/>
            <w:left w:val="none" w:sz="0" w:space="0" w:color="auto"/>
            <w:bottom w:val="none" w:sz="0" w:space="0" w:color="auto"/>
            <w:right w:val="none" w:sz="0" w:space="0" w:color="auto"/>
          </w:divBdr>
          <w:divsChild>
            <w:div w:id="15486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6245">
      <w:bodyDiv w:val="1"/>
      <w:marLeft w:val="0"/>
      <w:marRight w:val="0"/>
      <w:marTop w:val="0"/>
      <w:marBottom w:val="0"/>
      <w:divBdr>
        <w:top w:val="none" w:sz="0" w:space="0" w:color="auto"/>
        <w:left w:val="none" w:sz="0" w:space="0" w:color="auto"/>
        <w:bottom w:val="none" w:sz="0" w:space="0" w:color="auto"/>
        <w:right w:val="none" w:sz="0" w:space="0" w:color="auto"/>
      </w:divBdr>
      <w:divsChild>
        <w:div w:id="2097358865">
          <w:marLeft w:val="0"/>
          <w:marRight w:val="0"/>
          <w:marTop w:val="0"/>
          <w:marBottom w:val="0"/>
          <w:divBdr>
            <w:top w:val="none" w:sz="0" w:space="0" w:color="auto"/>
            <w:left w:val="none" w:sz="0" w:space="0" w:color="auto"/>
            <w:bottom w:val="none" w:sz="0" w:space="0" w:color="auto"/>
            <w:right w:val="none" w:sz="0" w:space="0" w:color="auto"/>
          </w:divBdr>
          <w:divsChild>
            <w:div w:id="363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4563">
      <w:bodyDiv w:val="1"/>
      <w:marLeft w:val="0"/>
      <w:marRight w:val="0"/>
      <w:marTop w:val="0"/>
      <w:marBottom w:val="0"/>
      <w:divBdr>
        <w:top w:val="none" w:sz="0" w:space="0" w:color="auto"/>
        <w:left w:val="none" w:sz="0" w:space="0" w:color="auto"/>
        <w:bottom w:val="none" w:sz="0" w:space="0" w:color="auto"/>
        <w:right w:val="none" w:sz="0" w:space="0" w:color="auto"/>
      </w:divBdr>
      <w:divsChild>
        <w:div w:id="986327651">
          <w:marLeft w:val="0"/>
          <w:marRight w:val="0"/>
          <w:marTop w:val="0"/>
          <w:marBottom w:val="0"/>
          <w:divBdr>
            <w:top w:val="none" w:sz="0" w:space="0" w:color="auto"/>
            <w:left w:val="none" w:sz="0" w:space="0" w:color="auto"/>
            <w:bottom w:val="none" w:sz="0" w:space="0" w:color="auto"/>
            <w:right w:val="none" w:sz="0" w:space="0" w:color="auto"/>
          </w:divBdr>
          <w:divsChild>
            <w:div w:id="5429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5290">
      <w:bodyDiv w:val="1"/>
      <w:marLeft w:val="0"/>
      <w:marRight w:val="0"/>
      <w:marTop w:val="0"/>
      <w:marBottom w:val="0"/>
      <w:divBdr>
        <w:top w:val="none" w:sz="0" w:space="0" w:color="auto"/>
        <w:left w:val="none" w:sz="0" w:space="0" w:color="auto"/>
        <w:bottom w:val="none" w:sz="0" w:space="0" w:color="auto"/>
        <w:right w:val="none" w:sz="0" w:space="0" w:color="auto"/>
      </w:divBdr>
      <w:divsChild>
        <w:div w:id="756512688">
          <w:marLeft w:val="0"/>
          <w:marRight w:val="0"/>
          <w:marTop w:val="0"/>
          <w:marBottom w:val="0"/>
          <w:divBdr>
            <w:top w:val="none" w:sz="0" w:space="0" w:color="auto"/>
            <w:left w:val="none" w:sz="0" w:space="0" w:color="auto"/>
            <w:bottom w:val="none" w:sz="0" w:space="0" w:color="auto"/>
            <w:right w:val="none" w:sz="0" w:space="0" w:color="auto"/>
          </w:divBdr>
          <w:divsChild>
            <w:div w:id="470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7707">
      <w:bodyDiv w:val="1"/>
      <w:marLeft w:val="0"/>
      <w:marRight w:val="0"/>
      <w:marTop w:val="0"/>
      <w:marBottom w:val="0"/>
      <w:divBdr>
        <w:top w:val="none" w:sz="0" w:space="0" w:color="auto"/>
        <w:left w:val="none" w:sz="0" w:space="0" w:color="auto"/>
        <w:bottom w:val="none" w:sz="0" w:space="0" w:color="auto"/>
        <w:right w:val="none" w:sz="0" w:space="0" w:color="auto"/>
      </w:divBdr>
      <w:divsChild>
        <w:div w:id="1851482114">
          <w:marLeft w:val="0"/>
          <w:marRight w:val="0"/>
          <w:marTop w:val="0"/>
          <w:marBottom w:val="0"/>
          <w:divBdr>
            <w:top w:val="none" w:sz="0" w:space="0" w:color="auto"/>
            <w:left w:val="none" w:sz="0" w:space="0" w:color="auto"/>
            <w:bottom w:val="none" w:sz="0" w:space="0" w:color="auto"/>
            <w:right w:val="none" w:sz="0" w:space="0" w:color="auto"/>
          </w:divBdr>
          <w:divsChild>
            <w:div w:id="1698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010">
      <w:bodyDiv w:val="1"/>
      <w:marLeft w:val="0"/>
      <w:marRight w:val="0"/>
      <w:marTop w:val="0"/>
      <w:marBottom w:val="0"/>
      <w:divBdr>
        <w:top w:val="none" w:sz="0" w:space="0" w:color="auto"/>
        <w:left w:val="none" w:sz="0" w:space="0" w:color="auto"/>
        <w:bottom w:val="none" w:sz="0" w:space="0" w:color="auto"/>
        <w:right w:val="none" w:sz="0" w:space="0" w:color="auto"/>
      </w:divBdr>
      <w:divsChild>
        <w:div w:id="291712453">
          <w:marLeft w:val="0"/>
          <w:marRight w:val="0"/>
          <w:marTop w:val="0"/>
          <w:marBottom w:val="0"/>
          <w:divBdr>
            <w:top w:val="none" w:sz="0" w:space="0" w:color="auto"/>
            <w:left w:val="none" w:sz="0" w:space="0" w:color="auto"/>
            <w:bottom w:val="none" w:sz="0" w:space="0" w:color="auto"/>
            <w:right w:val="none" w:sz="0" w:space="0" w:color="auto"/>
          </w:divBdr>
        </w:div>
        <w:div w:id="637078974">
          <w:marLeft w:val="0"/>
          <w:marRight w:val="0"/>
          <w:marTop w:val="0"/>
          <w:marBottom w:val="0"/>
          <w:divBdr>
            <w:top w:val="none" w:sz="0" w:space="0" w:color="auto"/>
            <w:left w:val="none" w:sz="0" w:space="0" w:color="auto"/>
            <w:bottom w:val="none" w:sz="0" w:space="0" w:color="auto"/>
            <w:right w:val="none" w:sz="0" w:space="0" w:color="auto"/>
          </w:divBdr>
        </w:div>
        <w:div w:id="1546985505">
          <w:marLeft w:val="0"/>
          <w:marRight w:val="0"/>
          <w:marTop w:val="0"/>
          <w:marBottom w:val="0"/>
          <w:divBdr>
            <w:top w:val="none" w:sz="0" w:space="0" w:color="auto"/>
            <w:left w:val="none" w:sz="0" w:space="0" w:color="auto"/>
            <w:bottom w:val="none" w:sz="0" w:space="0" w:color="auto"/>
            <w:right w:val="none" w:sz="0" w:space="0" w:color="auto"/>
          </w:divBdr>
        </w:div>
        <w:div w:id="1743940181">
          <w:marLeft w:val="0"/>
          <w:marRight w:val="0"/>
          <w:marTop w:val="0"/>
          <w:marBottom w:val="0"/>
          <w:divBdr>
            <w:top w:val="none" w:sz="0" w:space="0" w:color="auto"/>
            <w:left w:val="none" w:sz="0" w:space="0" w:color="auto"/>
            <w:bottom w:val="none" w:sz="0" w:space="0" w:color="auto"/>
            <w:right w:val="none" w:sz="0" w:space="0" w:color="auto"/>
          </w:divBdr>
        </w:div>
      </w:divsChild>
    </w:div>
    <w:div w:id="1160078728">
      <w:bodyDiv w:val="1"/>
      <w:marLeft w:val="0"/>
      <w:marRight w:val="0"/>
      <w:marTop w:val="0"/>
      <w:marBottom w:val="0"/>
      <w:divBdr>
        <w:top w:val="none" w:sz="0" w:space="0" w:color="auto"/>
        <w:left w:val="none" w:sz="0" w:space="0" w:color="auto"/>
        <w:bottom w:val="none" w:sz="0" w:space="0" w:color="auto"/>
        <w:right w:val="none" w:sz="0" w:space="0" w:color="auto"/>
      </w:divBdr>
      <w:divsChild>
        <w:div w:id="2111391200">
          <w:marLeft w:val="0"/>
          <w:marRight w:val="0"/>
          <w:marTop w:val="0"/>
          <w:marBottom w:val="0"/>
          <w:divBdr>
            <w:top w:val="none" w:sz="0" w:space="0" w:color="auto"/>
            <w:left w:val="none" w:sz="0" w:space="0" w:color="auto"/>
            <w:bottom w:val="none" w:sz="0" w:space="0" w:color="auto"/>
            <w:right w:val="none" w:sz="0" w:space="0" w:color="auto"/>
          </w:divBdr>
          <w:divsChild>
            <w:div w:id="321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121">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sChild>
            <w:div w:id="16005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4864">
      <w:bodyDiv w:val="1"/>
      <w:marLeft w:val="0"/>
      <w:marRight w:val="0"/>
      <w:marTop w:val="0"/>
      <w:marBottom w:val="0"/>
      <w:divBdr>
        <w:top w:val="none" w:sz="0" w:space="0" w:color="auto"/>
        <w:left w:val="none" w:sz="0" w:space="0" w:color="auto"/>
        <w:bottom w:val="none" w:sz="0" w:space="0" w:color="auto"/>
        <w:right w:val="none" w:sz="0" w:space="0" w:color="auto"/>
      </w:divBdr>
      <w:divsChild>
        <w:div w:id="355736517">
          <w:marLeft w:val="0"/>
          <w:marRight w:val="0"/>
          <w:marTop w:val="0"/>
          <w:marBottom w:val="0"/>
          <w:divBdr>
            <w:top w:val="none" w:sz="0" w:space="0" w:color="auto"/>
            <w:left w:val="none" w:sz="0" w:space="0" w:color="auto"/>
            <w:bottom w:val="none" w:sz="0" w:space="0" w:color="auto"/>
            <w:right w:val="none" w:sz="0" w:space="0" w:color="auto"/>
          </w:divBdr>
          <w:divsChild>
            <w:div w:id="19674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59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917">
          <w:marLeft w:val="0"/>
          <w:marRight w:val="0"/>
          <w:marTop w:val="0"/>
          <w:marBottom w:val="0"/>
          <w:divBdr>
            <w:top w:val="none" w:sz="0" w:space="0" w:color="auto"/>
            <w:left w:val="none" w:sz="0" w:space="0" w:color="auto"/>
            <w:bottom w:val="none" w:sz="0" w:space="0" w:color="auto"/>
            <w:right w:val="none" w:sz="0" w:space="0" w:color="auto"/>
          </w:divBdr>
          <w:divsChild>
            <w:div w:id="20661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1021">
      <w:bodyDiv w:val="1"/>
      <w:marLeft w:val="0"/>
      <w:marRight w:val="0"/>
      <w:marTop w:val="0"/>
      <w:marBottom w:val="0"/>
      <w:divBdr>
        <w:top w:val="none" w:sz="0" w:space="0" w:color="auto"/>
        <w:left w:val="none" w:sz="0" w:space="0" w:color="auto"/>
        <w:bottom w:val="none" w:sz="0" w:space="0" w:color="auto"/>
        <w:right w:val="none" w:sz="0" w:space="0" w:color="auto"/>
      </w:divBdr>
      <w:divsChild>
        <w:div w:id="755974808">
          <w:marLeft w:val="0"/>
          <w:marRight w:val="0"/>
          <w:marTop w:val="0"/>
          <w:marBottom w:val="0"/>
          <w:divBdr>
            <w:top w:val="none" w:sz="0" w:space="0" w:color="auto"/>
            <w:left w:val="none" w:sz="0" w:space="0" w:color="auto"/>
            <w:bottom w:val="none" w:sz="0" w:space="0" w:color="auto"/>
            <w:right w:val="none" w:sz="0" w:space="0" w:color="auto"/>
          </w:divBdr>
          <w:divsChild>
            <w:div w:id="14866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8683">
      <w:bodyDiv w:val="1"/>
      <w:marLeft w:val="0"/>
      <w:marRight w:val="0"/>
      <w:marTop w:val="0"/>
      <w:marBottom w:val="0"/>
      <w:divBdr>
        <w:top w:val="none" w:sz="0" w:space="0" w:color="auto"/>
        <w:left w:val="none" w:sz="0" w:space="0" w:color="auto"/>
        <w:bottom w:val="none" w:sz="0" w:space="0" w:color="auto"/>
        <w:right w:val="none" w:sz="0" w:space="0" w:color="auto"/>
      </w:divBdr>
      <w:divsChild>
        <w:div w:id="926183905">
          <w:marLeft w:val="0"/>
          <w:marRight w:val="0"/>
          <w:marTop w:val="0"/>
          <w:marBottom w:val="0"/>
          <w:divBdr>
            <w:top w:val="none" w:sz="0" w:space="0" w:color="auto"/>
            <w:left w:val="none" w:sz="0" w:space="0" w:color="auto"/>
            <w:bottom w:val="none" w:sz="0" w:space="0" w:color="auto"/>
            <w:right w:val="none" w:sz="0" w:space="0" w:color="auto"/>
          </w:divBdr>
          <w:divsChild>
            <w:div w:id="28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6367">
      <w:bodyDiv w:val="1"/>
      <w:marLeft w:val="0"/>
      <w:marRight w:val="0"/>
      <w:marTop w:val="0"/>
      <w:marBottom w:val="0"/>
      <w:divBdr>
        <w:top w:val="none" w:sz="0" w:space="0" w:color="auto"/>
        <w:left w:val="none" w:sz="0" w:space="0" w:color="auto"/>
        <w:bottom w:val="none" w:sz="0" w:space="0" w:color="auto"/>
        <w:right w:val="none" w:sz="0" w:space="0" w:color="auto"/>
      </w:divBdr>
      <w:divsChild>
        <w:div w:id="1603419393">
          <w:marLeft w:val="0"/>
          <w:marRight w:val="0"/>
          <w:marTop w:val="0"/>
          <w:marBottom w:val="0"/>
          <w:divBdr>
            <w:top w:val="none" w:sz="0" w:space="0" w:color="auto"/>
            <w:left w:val="none" w:sz="0" w:space="0" w:color="auto"/>
            <w:bottom w:val="none" w:sz="0" w:space="0" w:color="auto"/>
            <w:right w:val="none" w:sz="0" w:space="0" w:color="auto"/>
          </w:divBdr>
          <w:divsChild>
            <w:div w:id="7758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733">
      <w:bodyDiv w:val="1"/>
      <w:marLeft w:val="0"/>
      <w:marRight w:val="0"/>
      <w:marTop w:val="0"/>
      <w:marBottom w:val="0"/>
      <w:divBdr>
        <w:top w:val="none" w:sz="0" w:space="0" w:color="auto"/>
        <w:left w:val="none" w:sz="0" w:space="0" w:color="auto"/>
        <w:bottom w:val="none" w:sz="0" w:space="0" w:color="auto"/>
        <w:right w:val="none" w:sz="0" w:space="0" w:color="auto"/>
      </w:divBdr>
      <w:divsChild>
        <w:div w:id="233007237">
          <w:marLeft w:val="0"/>
          <w:marRight w:val="0"/>
          <w:marTop w:val="0"/>
          <w:marBottom w:val="0"/>
          <w:divBdr>
            <w:top w:val="none" w:sz="0" w:space="0" w:color="auto"/>
            <w:left w:val="none" w:sz="0" w:space="0" w:color="auto"/>
            <w:bottom w:val="none" w:sz="0" w:space="0" w:color="auto"/>
            <w:right w:val="none" w:sz="0" w:space="0" w:color="auto"/>
          </w:divBdr>
          <w:divsChild>
            <w:div w:id="11846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374">
      <w:bodyDiv w:val="1"/>
      <w:marLeft w:val="0"/>
      <w:marRight w:val="0"/>
      <w:marTop w:val="0"/>
      <w:marBottom w:val="0"/>
      <w:divBdr>
        <w:top w:val="none" w:sz="0" w:space="0" w:color="auto"/>
        <w:left w:val="none" w:sz="0" w:space="0" w:color="auto"/>
        <w:bottom w:val="none" w:sz="0" w:space="0" w:color="auto"/>
        <w:right w:val="none" w:sz="0" w:space="0" w:color="auto"/>
      </w:divBdr>
      <w:divsChild>
        <w:div w:id="1696269845">
          <w:marLeft w:val="0"/>
          <w:marRight w:val="0"/>
          <w:marTop w:val="0"/>
          <w:marBottom w:val="0"/>
          <w:divBdr>
            <w:top w:val="none" w:sz="0" w:space="0" w:color="auto"/>
            <w:left w:val="none" w:sz="0" w:space="0" w:color="auto"/>
            <w:bottom w:val="none" w:sz="0" w:space="0" w:color="auto"/>
            <w:right w:val="none" w:sz="0" w:space="0" w:color="auto"/>
          </w:divBdr>
          <w:divsChild>
            <w:div w:id="1608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6069">
      <w:bodyDiv w:val="1"/>
      <w:marLeft w:val="0"/>
      <w:marRight w:val="0"/>
      <w:marTop w:val="0"/>
      <w:marBottom w:val="0"/>
      <w:divBdr>
        <w:top w:val="none" w:sz="0" w:space="0" w:color="auto"/>
        <w:left w:val="none" w:sz="0" w:space="0" w:color="auto"/>
        <w:bottom w:val="none" w:sz="0" w:space="0" w:color="auto"/>
        <w:right w:val="none" w:sz="0" w:space="0" w:color="auto"/>
      </w:divBdr>
      <w:divsChild>
        <w:div w:id="573971430">
          <w:marLeft w:val="0"/>
          <w:marRight w:val="0"/>
          <w:marTop w:val="0"/>
          <w:marBottom w:val="0"/>
          <w:divBdr>
            <w:top w:val="none" w:sz="0" w:space="0" w:color="auto"/>
            <w:left w:val="none" w:sz="0" w:space="0" w:color="auto"/>
            <w:bottom w:val="none" w:sz="0" w:space="0" w:color="auto"/>
            <w:right w:val="none" w:sz="0" w:space="0" w:color="auto"/>
          </w:divBdr>
          <w:divsChild>
            <w:div w:id="6475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9671">
      <w:bodyDiv w:val="1"/>
      <w:marLeft w:val="0"/>
      <w:marRight w:val="0"/>
      <w:marTop w:val="0"/>
      <w:marBottom w:val="0"/>
      <w:divBdr>
        <w:top w:val="none" w:sz="0" w:space="0" w:color="auto"/>
        <w:left w:val="none" w:sz="0" w:space="0" w:color="auto"/>
        <w:bottom w:val="none" w:sz="0" w:space="0" w:color="auto"/>
        <w:right w:val="none" w:sz="0" w:space="0" w:color="auto"/>
      </w:divBdr>
      <w:divsChild>
        <w:div w:id="1926760254">
          <w:marLeft w:val="0"/>
          <w:marRight w:val="0"/>
          <w:marTop w:val="0"/>
          <w:marBottom w:val="0"/>
          <w:divBdr>
            <w:top w:val="none" w:sz="0" w:space="0" w:color="auto"/>
            <w:left w:val="none" w:sz="0" w:space="0" w:color="auto"/>
            <w:bottom w:val="none" w:sz="0" w:space="0" w:color="auto"/>
            <w:right w:val="none" w:sz="0" w:space="0" w:color="auto"/>
          </w:divBdr>
          <w:divsChild>
            <w:div w:id="21233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1142">
      <w:bodyDiv w:val="1"/>
      <w:marLeft w:val="0"/>
      <w:marRight w:val="0"/>
      <w:marTop w:val="0"/>
      <w:marBottom w:val="0"/>
      <w:divBdr>
        <w:top w:val="none" w:sz="0" w:space="0" w:color="auto"/>
        <w:left w:val="none" w:sz="0" w:space="0" w:color="auto"/>
        <w:bottom w:val="none" w:sz="0" w:space="0" w:color="auto"/>
        <w:right w:val="none" w:sz="0" w:space="0" w:color="auto"/>
      </w:divBdr>
      <w:divsChild>
        <w:div w:id="1133255642">
          <w:marLeft w:val="0"/>
          <w:marRight w:val="0"/>
          <w:marTop w:val="0"/>
          <w:marBottom w:val="0"/>
          <w:divBdr>
            <w:top w:val="none" w:sz="0" w:space="0" w:color="auto"/>
            <w:left w:val="none" w:sz="0" w:space="0" w:color="auto"/>
            <w:bottom w:val="none" w:sz="0" w:space="0" w:color="auto"/>
            <w:right w:val="none" w:sz="0" w:space="0" w:color="auto"/>
          </w:divBdr>
          <w:divsChild>
            <w:div w:id="8263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0224">
      <w:bodyDiv w:val="1"/>
      <w:marLeft w:val="0"/>
      <w:marRight w:val="0"/>
      <w:marTop w:val="0"/>
      <w:marBottom w:val="0"/>
      <w:divBdr>
        <w:top w:val="none" w:sz="0" w:space="0" w:color="auto"/>
        <w:left w:val="none" w:sz="0" w:space="0" w:color="auto"/>
        <w:bottom w:val="none" w:sz="0" w:space="0" w:color="auto"/>
        <w:right w:val="none" w:sz="0" w:space="0" w:color="auto"/>
      </w:divBdr>
      <w:divsChild>
        <w:div w:id="1060400055">
          <w:marLeft w:val="0"/>
          <w:marRight w:val="0"/>
          <w:marTop w:val="0"/>
          <w:marBottom w:val="0"/>
          <w:divBdr>
            <w:top w:val="none" w:sz="0" w:space="0" w:color="auto"/>
            <w:left w:val="none" w:sz="0" w:space="0" w:color="auto"/>
            <w:bottom w:val="none" w:sz="0" w:space="0" w:color="auto"/>
            <w:right w:val="none" w:sz="0" w:space="0" w:color="auto"/>
          </w:divBdr>
          <w:divsChild>
            <w:div w:id="13259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cademia.edu/8317660/To_Anticipate_and_Accelerate_Italian_Operaismo_and_Reading_Marx_s_Notion_of_Organic_Composition_of_Capita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2D9D-0050-48E5-81F2-BDB2D3A4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10412</Words>
  <Characters>59352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2016-03-03T23:22:00Z</dcterms:created>
  <dcterms:modified xsi:type="dcterms:W3CDTF">2016-03-11T05:49:00Z</dcterms:modified>
</cp:coreProperties>
</file>