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A5C393" w14:textId="77777777" w:rsidR="00FC1FC4" w:rsidRDefault="00FC1FC4">
      <w:bookmarkStart w:id="0" w:name="_GoBack"/>
      <w:bookmarkEnd w:id="0"/>
    </w:p>
    <w:p w14:paraId="72776C8F" w14:textId="5B09AF85" w:rsidR="00DF3B54" w:rsidRDefault="00FC1FC4" w:rsidP="00DF3B54">
      <w:pPr>
        <w:jc w:val="center"/>
        <w:rPr>
          <w:ins w:id="1" w:author="Author"/>
        </w:rPr>
      </w:pPr>
      <w:r>
        <w:t>Table 1</w:t>
      </w:r>
      <w:ins w:id="2" w:author="Author">
        <w:r w:rsidR="00DF3B54">
          <w:t xml:space="preserve"> </w:t>
        </w:r>
      </w:ins>
    </w:p>
    <w:p w14:paraId="588280A2" w14:textId="7AC2ABC6" w:rsidR="00DF3B54" w:rsidRDefault="00FC1FC4" w:rsidP="00DF3B54">
      <w:pPr>
        <w:jc w:val="center"/>
      </w:pPr>
      <w:r>
        <w:t xml:space="preserve">Cetacean </w:t>
      </w:r>
      <w:r w:rsidR="00DF3B54">
        <w:t>e</w:t>
      </w:r>
      <w:r>
        <w:t xml:space="preserve">lements </w:t>
      </w:r>
      <w:r w:rsidR="00DF3B54">
        <w:t>i</w:t>
      </w:r>
      <w:r>
        <w:t xml:space="preserve">dentified to </w:t>
      </w:r>
      <w:r w:rsidR="00DF3B54">
        <w:t>s</w:t>
      </w:r>
      <w:r>
        <w:t xml:space="preserve">pecies by </w:t>
      </w:r>
      <w:r w:rsidR="00DF3B54">
        <w:t>s</w:t>
      </w:r>
      <w:r>
        <w:t>ite</w:t>
      </w:r>
      <w:r w:rsidR="00DF3B54">
        <w:t>, Barkley Sound</w:t>
      </w:r>
    </w:p>
    <w:p w14:paraId="212BAEE1" w14:textId="1944C1D8" w:rsidR="00FC1FC4" w:rsidRDefault="00FC1FC4" w:rsidP="00FC1FC4">
      <w:pPr>
        <w:jc w:val="center"/>
      </w:pPr>
    </w:p>
    <w:tbl>
      <w:tblPr>
        <w:tblStyle w:val="TableGrid"/>
        <w:tblW w:w="0" w:type="auto"/>
        <w:tblLook w:val="04A0" w:firstRow="1" w:lastRow="0" w:firstColumn="1" w:lastColumn="0" w:noHBand="0" w:noVBand="1"/>
      </w:tblPr>
      <w:tblGrid>
        <w:gridCol w:w="1688"/>
        <w:gridCol w:w="638"/>
        <w:gridCol w:w="1320"/>
        <w:gridCol w:w="1074"/>
        <w:gridCol w:w="1098"/>
        <w:gridCol w:w="1727"/>
      </w:tblGrid>
      <w:tr w:rsidR="00DF3B54" w14:paraId="55B6B222" w14:textId="77777777" w:rsidTr="00DF3B54">
        <w:tc>
          <w:tcPr>
            <w:tcW w:w="1688" w:type="dxa"/>
          </w:tcPr>
          <w:p w14:paraId="23E0BE37" w14:textId="00FB9FD8" w:rsidR="00DF3B54" w:rsidRPr="00FC1FC4" w:rsidRDefault="00DF3B54" w:rsidP="00FC1FC4">
            <w:pPr>
              <w:jc w:val="center"/>
              <w:rPr>
                <w:i/>
              </w:rPr>
            </w:pPr>
            <w:proofErr w:type="gramStart"/>
            <w:r w:rsidRPr="00FC1FC4">
              <w:rPr>
                <w:i/>
              </w:rPr>
              <w:t>site</w:t>
            </w:r>
            <w:proofErr w:type="gramEnd"/>
          </w:p>
        </w:tc>
        <w:tc>
          <w:tcPr>
            <w:tcW w:w="638" w:type="dxa"/>
          </w:tcPr>
          <w:p w14:paraId="7FEDFA9A" w14:textId="77777777" w:rsidR="00DF3B54" w:rsidRPr="00FC1FC4" w:rsidRDefault="00DF3B54" w:rsidP="00FC1FC4">
            <w:pPr>
              <w:jc w:val="center"/>
              <w:rPr>
                <w:i/>
              </w:rPr>
            </w:pPr>
            <w:proofErr w:type="gramStart"/>
            <w:r>
              <w:rPr>
                <w:i/>
              </w:rPr>
              <w:t>no</w:t>
            </w:r>
            <w:proofErr w:type="gramEnd"/>
            <w:r>
              <w:rPr>
                <w:i/>
              </w:rPr>
              <w:t>.</w:t>
            </w:r>
          </w:p>
        </w:tc>
        <w:tc>
          <w:tcPr>
            <w:tcW w:w="1320" w:type="dxa"/>
          </w:tcPr>
          <w:p w14:paraId="67B3CFBE" w14:textId="77777777" w:rsidR="00DF3B54" w:rsidRPr="00FC1FC4" w:rsidRDefault="00DF3B54" w:rsidP="00FC1FC4">
            <w:pPr>
              <w:jc w:val="center"/>
              <w:rPr>
                <w:i/>
              </w:rPr>
            </w:pPr>
            <w:proofErr w:type="gramStart"/>
            <w:r w:rsidRPr="00FC1FC4">
              <w:rPr>
                <w:i/>
              </w:rPr>
              <w:t>humpback</w:t>
            </w:r>
            <w:proofErr w:type="gramEnd"/>
          </w:p>
        </w:tc>
        <w:tc>
          <w:tcPr>
            <w:tcW w:w="1074" w:type="dxa"/>
          </w:tcPr>
          <w:p w14:paraId="78359824" w14:textId="77777777" w:rsidR="00DF3B54" w:rsidRPr="00FC1FC4" w:rsidRDefault="00DF3B54" w:rsidP="00FC1FC4">
            <w:pPr>
              <w:jc w:val="center"/>
              <w:rPr>
                <w:i/>
              </w:rPr>
            </w:pPr>
            <w:proofErr w:type="gramStart"/>
            <w:r w:rsidRPr="00FC1FC4">
              <w:rPr>
                <w:i/>
              </w:rPr>
              <w:t>grey</w:t>
            </w:r>
            <w:proofErr w:type="gramEnd"/>
          </w:p>
        </w:tc>
        <w:tc>
          <w:tcPr>
            <w:tcW w:w="1098" w:type="dxa"/>
          </w:tcPr>
          <w:p w14:paraId="3B1AA167" w14:textId="77777777" w:rsidR="00DF3B54" w:rsidRPr="00FC1FC4" w:rsidRDefault="00DF3B54" w:rsidP="00FC1FC4">
            <w:pPr>
              <w:jc w:val="center"/>
              <w:rPr>
                <w:i/>
              </w:rPr>
            </w:pPr>
            <w:proofErr w:type="gramStart"/>
            <w:r>
              <w:rPr>
                <w:i/>
              </w:rPr>
              <w:t>o</w:t>
            </w:r>
            <w:r w:rsidRPr="00FC1FC4">
              <w:rPr>
                <w:i/>
              </w:rPr>
              <w:t>ther</w:t>
            </w:r>
            <w:proofErr w:type="gramEnd"/>
            <w:r>
              <w:rPr>
                <w:i/>
              </w:rPr>
              <w:t xml:space="preserve"> species</w:t>
            </w:r>
          </w:p>
        </w:tc>
        <w:tc>
          <w:tcPr>
            <w:tcW w:w="1727" w:type="dxa"/>
          </w:tcPr>
          <w:p w14:paraId="07AEBDDE" w14:textId="77777777" w:rsidR="00DF3B54" w:rsidRDefault="00DF3B54" w:rsidP="00FC1FC4">
            <w:pPr>
              <w:jc w:val="center"/>
              <w:rPr>
                <w:i/>
              </w:rPr>
            </w:pPr>
            <w:proofErr w:type="gramStart"/>
            <w:r>
              <w:rPr>
                <w:i/>
              </w:rPr>
              <w:t>source</w:t>
            </w:r>
            <w:proofErr w:type="gramEnd"/>
          </w:p>
        </w:tc>
      </w:tr>
      <w:tr w:rsidR="00DF3B54" w14:paraId="7C8A9A92" w14:textId="77777777" w:rsidTr="00DF3B54">
        <w:tc>
          <w:tcPr>
            <w:tcW w:w="1688" w:type="dxa"/>
          </w:tcPr>
          <w:p w14:paraId="5CDC9CF0" w14:textId="4D1E8A54" w:rsidR="00DF3B54" w:rsidRDefault="00DF3B54" w:rsidP="00DC788C">
            <w:proofErr w:type="spellStart"/>
            <w:r>
              <w:t>T’ukwaa</w:t>
            </w:r>
            <w:proofErr w:type="spellEnd"/>
            <w:r w:rsidR="00DC788C">
              <w:t xml:space="preserve">* </w:t>
            </w:r>
          </w:p>
        </w:tc>
        <w:tc>
          <w:tcPr>
            <w:tcW w:w="638" w:type="dxa"/>
          </w:tcPr>
          <w:p w14:paraId="167D942F" w14:textId="7FD29AE4" w:rsidR="00DF3B54" w:rsidRDefault="00DC788C" w:rsidP="00FC1FC4">
            <w:pPr>
              <w:jc w:val="center"/>
            </w:pPr>
            <w:r>
              <w:t>43</w:t>
            </w:r>
          </w:p>
        </w:tc>
        <w:tc>
          <w:tcPr>
            <w:tcW w:w="1320" w:type="dxa"/>
          </w:tcPr>
          <w:p w14:paraId="6AAA7F40" w14:textId="7EBB515F" w:rsidR="00DF3B54" w:rsidRDefault="00DC788C" w:rsidP="00FC1FC4">
            <w:pPr>
              <w:jc w:val="center"/>
            </w:pPr>
            <w:r>
              <w:t>86.0</w:t>
            </w:r>
            <w:r w:rsidR="00DF3B54">
              <w:t>%</w:t>
            </w:r>
          </w:p>
        </w:tc>
        <w:tc>
          <w:tcPr>
            <w:tcW w:w="1074" w:type="dxa"/>
          </w:tcPr>
          <w:p w14:paraId="29E0B296" w14:textId="4685EADE" w:rsidR="00DF3B54" w:rsidRDefault="00DC788C" w:rsidP="00FC1FC4">
            <w:pPr>
              <w:jc w:val="center"/>
            </w:pPr>
            <w:r>
              <w:t>11.6</w:t>
            </w:r>
            <w:r w:rsidR="00DF3B54">
              <w:t>%</w:t>
            </w:r>
          </w:p>
        </w:tc>
        <w:tc>
          <w:tcPr>
            <w:tcW w:w="1098" w:type="dxa"/>
          </w:tcPr>
          <w:p w14:paraId="2C2FF365" w14:textId="3309777B" w:rsidR="00DF3B54" w:rsidRDefault="00DC788C" w:rsidP="00FC1FC4">
            <w:pPr>
              <w:jc w:val="center"/>
            </w:pPr>
            <w:r>
              <w:t>2.4</w:t>
            </w:r>
            <w:r w:rsidR="00DF3B54">
              <w:t>%</w:t>
            </w:r>
          </w:p>
        </w:tc>
        <w:tc>
          <w:tcPr>
            <w:tcW w:w="1727" w:type="dxa"/>
          </w:tcPr>
          <w:p w14:paraId="4699276F" w14:textId="77777777" w:rsidR="00DF3B54" w:rsidRDefault="00DF3B54">
            <w:r>
              <w:t>Monks, McMillan, and St. Claire 2001</w:t>
            </w:r>
          </w:p>
        </w:tc>
      </w:tr>
      <w:tr w:rsidR="00DC788C" w14:paraId="47005496" w14:textId="77777777" w:rsidTr="00DF3B54">
        <w:tc>
          <w:tcPr>
            <w:tcW w:w="1688" w:type="dxa"/>
          </w:tcPr>
          <w:p w14:paraId="29DE4254" w14:textId="27AD84F2" w:rsidR="00DC788C" w:rsidRDefault="00DC788C">
            <w:r>
              <w:t>Ch’uumat’a*</w:t>
            </w:r>
          </w:p>
        </w:tc>
        <w:tc>
          <w:tcPr>
            <w:tcW w:w="638" w:type="dxa"/>
          </w:tcPr>
          <w:p w14:paraId="4EA34EDB" w14:textId="343551BD" w:rsidR="00DC788C" w:rsidRDefault="00DC788C" w:rsidP="00DC788C">
            <w:pPr>
              <w:jc w:val="center"/>
            </w:pPr>
            <w:r>
              <w:t>42</w:t>
            </w:r>
          </w:p>
        </w:tc>
        <w:tc>
          <w:tcPr>
            <w:tcW w:w="1320" w:type="dxa"/>
          </w:tcPr>
          <w:p w14:paraId="6A150631" w14:textId="7C8D821E" w:rsidR="00DC788C" w:rsidRDefault="00DC788C" w:rsidP="00DC788C">
            <w:pPr>
              <w:jc w:val="center"/>
            </w:pPr>
            <w:r>
              <w:t>78.6%</w:t>
            </w:r>
          </w:p>
        </w:tc>
        <w:tc>
          <w:tcPr>
            <w:tcW w:w="1074" w:type="dxa"/>
          </w:tcPr>
          <w:p w14:paraId="439B6F73" w14:textId="5BC5BD85" w:rsidR="00DC788C" w:rsidRDefault="00DC788C" w:rsidP="00DC788C">
            <w:pPr>
              <w:jc w:val="center"/>
            </w:pPr>
            <w:r>
              <w:t>14.3%</w:t>
            </w:r>
          </w:p>
        </w:tc>
        <w:tc>
          <w:tcPr>
            <w:tcW w:w="1098" w:type="dxa"/>
          </w:tcPr>
          <w:p w14:paraId="3D0F6CF6" w14:textId="4C0484A3" w:rsidR="00DC788C" w:rsidRDefault="00DC788C" w:rsidP="00DC788C">
            <w:pPr>
              <w:jc w:val="center"/>
            </w:pPr>
            <w:r>
              <w:t>7.1%</w:t>
            </w:r>
          </w:p>
        </w:tc>
        <w:tc>
          <w:tcPr>
            <w:tcW w:w="1727" w:type="dxa"/>
          </w:tcPr>
          <w:p w14:paraId="13D3FF93" w14:textId="70F64EAE" w:rsidR="00DC788C" w:rsidRDefault="00DC788C">
            <w:r>
              <w:t>Monks, McMillan, and St. Claire 2001</w:t>
            </w:r>
          </w:p>
        </w:tc>
      </w:tr>
      <w:tr w:rsidR="00DF3B54" w14:paraId="7F09BBF3" w14:textId="77777777" w:rsidTr="00DF3B54">
        <w:tc>
          <w:tcPr>
            <w:tcW w:w="1688" w:type="dxa"/>
          </w:tcPr>
          <w:p w14:paraId="6C58DDA7" w14:textId="22D27935" w:rsidR="00DF3B54" w:rsidRDefault="00DF3B54">
            <w:r>
              <w:t>Ts’ishaa</w:t>
            </w:r>
          </w:p>
        </w:tc>
        <w:tc>
          <w:tcPr>
            <w:tcW w:w="638" w:type="dxa"/>
          </w:tcPr>
          <w:p w14:paraId="283C515F" w14:textId="77777777" w:rsidR="00DF3B54" w:rsidRDefault="00DF3B54">
            <w:r>
              <w:t>138</w:t>
            </w:r>
          </w:p>
        </w:tc>
        <w:tc>
          <w:tcPr>
            <w:tcW w:w="1320" w:type="dxa"/>
          </w:tcPr>
          <w:p w14:paraId="2D0A6D2C" w14:textId="77777777" w:rsidR="00DF3B54" w:rsidRDefault="00DF3B54" w:rsidP="00FC1FC4">
            <w:pPr>
              <w:jc w:val="center"/>
            </w:pPr>
            <w:r>
              <w:t>76.1%</w:t>
            </w:r>
          </w:p>
        </w:tc>
        <w:tc>
          <w:tcPr>
            <w:tcW w:w="1074" w:type="dxa"/>
          </w:tcPr>
          <w:p w14:paraId="040B0BA7" w14:textId="77777777" w:rsidR="00DF3B54" w:rsidRDefault="00DF3B54" w:rsidP="00FC1FC4">
            <w:pPr>
              <w:jc w:val="center"/>
            </w:pPr>
            <w:r>
              <w:t>13%</w:t>
            </w:r>
          </w:p>
        </w:tc>
        <w:tc>
          <w:tcPr>
            <w:tcW w:w="1098" w:type="dxa"/>
          </w:tcPr>
          <w:p w14:paraId="36CAB0E7" w14:textId="77777777" w:rsidR="00DF3B54" w:rsidRDefault="00DF3B54" w:rsidP="00FC1FC4">
            <w:pPr>
              <w:jc w:val="center"/>
            </w:pPr>
            <w:r>
              <w:t>10.9%</w:t>
            </w:r>
          </w:p>
        </w:tc>
        <w:tc>
          <w:tcPr>
            <w:tcW w:w="1727" w:type="dxa"/>
          </w:tcPr>
          <w:p w14:paraId="18F16058" w14:textId="77777777" w:rsidR="00DF3B54" w:rsidRDefault="00DF3B54">
            <w:r>
              <w:t>Arndt 2011</w:t>
            </w:r>
          </w:p>
        </w:tc>
      </w:tr>
      <w:tr w:rsidR="00DF3B54" w14:paraId="4920922B" w14:textId="77777777" w:rsidTr="00DF3B54">
        <w:tc>
          <w:tcPr>
            <w:tcW w:w="1688" w:type="dxa"/>
          </w:tcPr>
          <w:p w14:paraId="37588539" w14:textId="039F0C39" w:rsidR="00DF3B54" w:rsidRDefault="00DF3B54" w:rsidP="00E2590C">
            <w:r>
              <w:t>Hiikwis</w:t>
            </w:r>
          </w:p>
        </w:tc>
        <w:tc>
          <w:tcPr>
            <w:tcW w:w="638" w:type="dxa"/>
          </w:tcPr>
          <w:p w14:paraId="59FBAD27" w14:textId="77777777" w:rsidR="00DF3B54" w:rsidRDefault="00DF3B54" w:rsidP="00E2590C">
            <w:pPr>
              <w:jc w:val="center"/>
            </w:pPr>
            <w:r>
              <w:t>26</w:t>
            </w:r>
          </w:p>
        </w:tc>
        <w:tc>
          <w:tcPr>
            <w:tcW w:w="1320" w:type="dxa"/>
          </w:tcPr>
          <w:p w14:paraId="272E9C04" w14:textId="77777777" w:rsidR="00DF3B54" w:rsidRDefault="00DF3B54" w:rsidP="00E2590C">
            <w:pPr>
              <w:jc w:val="center"/>
            </w:pPr>
            <w:r>
              <w:t>57.7%</w:t>
            </w:r>
          </w:p>
        </w:tc>
        <w:tc>
          <w:tcPr>
            <w:tcW w:w="1074" w:type="dxa"/>
          </w:tcPr>
          <w:p w14:paraId="4224200B" w14:textId="77777777" w:rsidR="00DF3B54" w:rsidRDefault="00DF3B54" w:rsidP="00E2590C">
            <w:pPr>
              <w:jc w:val="center"/>
            </w:pPr>
            <w:r>
              <w:t>34.6%</w:t>
            </w:r>
          </w:p>
        </w:tc>
        <w:tc>
          <w:tcPr>
            <w:tcW w:w="1098" w:type="dxa"/>
          </w:tcPr>
          <w:p w14:paraId="7EEE109F" w14:textId="77777777" w:rsidR="00DF3B54" w:rsidRDefault="00DF3B54" w:rsidP="00E2590C">
            <w:pPr>
              <w:jc w:val="center"/>
            </w:pPr>
            <w:r>
              <w:t>7.7%</w:t>
            </w:r>
          </w:p>
        </w:tc>
        <w:tc>
          <w:tcPr>
            <w:tcW w:w="1727" w:type="dxa"/>
          </w:tcPr>
          <w:p w14:paraId="0E00A0AC" w14:textId="77777777" w:rsidR="00DF3B54" w:rsidRDefault="00DF3B54" w:rsidP="00E2590C">
            <w:r>
              <w:t>Rodrigues and Yang 2014</w:t>
            </w:r>
          </w:p>
        </w:tc>
      </w:tr>
      <w:tr w:rsidR="00DF3B54" w14:paraId="02BA5D44" w14:textId="77777777" w:rsidTr="00DF3B54">
        <w:tc>
          <w:tcPr>
            <w:tcW w:w="1688" w:type="dxa"/>
          </w:tcPr>
          <w:p w14:paraId="337C4B05" w14:textId="4ED324BB" w:rsidR="00DF3B54" w:rsidRDefault="00DF3B54">
            <w:r>
              <w:t>Huu</w:t>
            </w:r>
            <w:r w:rsidRPr="00D1752A">
              <w:rPr>
                <w:u w:val="single"/>
              </w:rPr>
              <w:t>7</w:t>
            </w:r>
            <w:r>
              <w:t>ii</w:t>
            </w:r>
          </w:p>
        </w:tc>
        <w:tc>
          <w:tcPr>
            <w:tcW w:w="638" w:type="dxa"/>
          </w:tcPr>
          <w:p w14:paraId="4256CE77" w14:textId="77777777" w:rsidR="00DF3B54" w:rsidRDefault="00DF3B54" w:rsidP="00D1752A">
            <w:pPr>
              <w:jc w:val="center"/>
            </w:pPr>
            <w:r>
              <w:t>84</w:t>
            </w:r>
          </w:p>
        </w:tc>
        <w:tc>
          <w:tcPr>
            <w:tcW w:w="1320" w:type="dxa"/>
          </w:tcPr>
          <w:p w14:paraId="173B884B" w14:textId="77777777" w:rsidR="00DF3B54" w:rsidRDefault="00DF3B54" w:rsidP="00D1752A">
            <w:pPr>
              <w:jc w:val="center"/>
            </w:pPr>
            <w:r>
              <w:t>83.3%</w:t>
            </w:r>
          </w:p>
        </w:tc>
        <w:tc>
          <w:tcPr>
            <w:tcW w:w="1074" w:type="dxa"/>
          </w:tcPr>
          <w:p w14:paraId="61E86FA6" w14:textId="77777777" w:rsidR="00DF3B54" w:rsidRPr="00D1752A" w:rsidRDefault="00DF3B54" w:rsidP="00D1752A">
            <w:pPr>
              <w:jc w:val="center"/>
            </w:pPr>
            <w:r w:rsidRPr="00D1752A">
              <w:t>13.1%</w:t>
            </w:r>
          </w:p>
        </w:tc>
        <w:tc>
          <w:tcPr>
            <w:tcW w:w="1098" w:type="dxa"/>
          </w:tcPr>
          <w:p w14:paraId="2D101B4E" w14:textId="77777777" w:rsidR="00DF3B54" w:rsidRDefault="00DF3B54" w:rsidP="00D1752A">
            <w:pPr>
              <w:jc w:val="center"/>
            </w:pPr>
            <w:r>
              <w:t>3.6%</w:t>
            </w:r>
          </w:p>
        </w:tc>
        <w:tc>
          <w:tcPr>
            <w:tcW w:w="1727" w:type="dxa"/>
          </w:tcPr>
          <w:p w14:paraId="5DF45DAB" w14:textId="77777777" w:rsidR="00DF3B54" w:rsidRDefault="00DF3B54">
            <w:r>
              <w:t>Arndt 2011, Arndt and Yang 2012</w:t>
            </w:r>
          </w:p>
        </w:tc>
      </w:tr>
    </w:tbl>
    <w:p w14:paraId="26776F31" w14:textId="4622EEBF" w:rsidR="00FC1FC4" w:rsidRDefault="0001740D">
      <w:r>
        <w:t xml:space="preserve">*Identifications for </w:t>
      </w:r>
      <w:proofErr w:type="spellStart"/>
      <w:r w:rsidR="00DC788C">
        <w:t>T’ukw’aa</w:t>
      </w:r>
      <w:proofErr w:type="spellEnd"/>
      <w:r w:rsidR="00DC788C">
        <w:t xml:space="preserve"> and Ch’uumat’a </w:t>
      </w:r>
      <w:r>
        <w:t xml:space="preserve">were by visual comparisons with reference collections. All others were through </w:t>
      </w:r>
      <w:proofErr w:type="spellStart"/>
      <w:r>
        <w:t>aDNA</w:t>
      </w:r>
      <w:proofErr w:type="spellEnd"/>
      <w:r>
        <w:t xml:space="preserve"> analysis. </w:t>
      </w:r>
    </w:p>
    <w:p w14:paraId="26B9FB84" w14:textId="77777777" w:rsidR="00DC788C" w:rsidRDefault="00DC788C"/>
    <w:p w14:paraId="47F2C09C" w14:textId="77777777" w:rsidR="00DC788C" w:rsidRDefault="00DC788C"/>
    <w:p w14:paraId="46D3E95A" w14:textId="77777777" w:rsidR="00DC788C" w:rsidRDefault="00DC788C"/>
    <w:p w14:paraId="6BFEA0FC" w14:textId="77777777" w:rsidR="00036537" w:rsidRDefault="00036537"/>
    <w:p w14:paraId="2272CE66" w14:textId="77777777" w:rsidR="00036537" w:rsidRDefault="00036537"/>
    <w:p w14:paraId="2964D36E" w14:textId="77777777" w:rsidR="00036537" w:rsidRDefault="00036537"/>
    <w:p w14:paraId="1C0FFB87" w14:textId="77777777" w:rsidR="00036537" w:rsidRDefault="00036537"/>
    <w:p w14:paraId="7658924D" w14:textId="77777777" w:rsidR="0001740D" w:rsidRDefault="0001740D" w:rsidP="0001740D">
      <w:pPr>
        <w:jc w:val="center"/>
      </w:pPr>
      <w:r>
        <w:t>Table 2</w:t>
      </w:r>
    </w:p>
    <w:p w14:paraId="3EF19719" w14:textId="665C98EA" w:rsidR="0001740D" w:rsidRDefault="0001740D" w:rsidP="0001740D">
      <w:pPr>
        <w:jc w:val="center"/>
      </w:pPr>
      <w:r>
        <w:t xml:space="preserve">Minor </w:t>
      </w:r>
      <w:r w:rsidR="004A6A39">
        <w:t>c</w:t>
      </w:r>
      <w:r>
        <w:t xml:space="preserve">etacean </w:t>
      </w:r>
      <w:r w:rsidR="004A6A39">
        <w:t>s</w:t>
      </w:r>
      <w:r>
        <w:t xml:space="preserve">pecies </w:t>
      </w:r>
      <w:r w:rsidR="004A6A39">
        <w:t>i</w:t>
      </w:r>
      <w:r>
        <w:t>dentified (</w:t>
      </w:r>
      <w:r w:rsidR="004A6A39">
        <w:t>n</w:t>
      </w:r>
      <w:r>
        <w:t xml:space="preserve">ot </w:t>
      </w:r>
      <w:r w:rsidR="004A6A39">
        <w:t>h</w:t>
      </w:r>
      <w:r>
        <w:t xml:space="preserve">umpback or </w:t>
      </w:r>
      <w:r w:rsidR="004A6A39">
        <w:t>g</w:t>
      </w:r>
      <w:r>
        <w:t>rey)</w:t>
      </w:r>
    </w:p>
    <w:tbl>
      <w:tblPr>
        <w:tblStyle w:val="TableGrid"/>
        <w:tblW w:w="0" w:type="auto"/>
        <w:tblLook w:val="04A0" w:firstRow="1" w:lastRow="0" w:firstColumn="1" w:lastColumn="0" w:noHBand="0" w:noVBand="1"/>
      </w:tblPr>
      <w:tblGrid>
        <w:gridCol w:w="4077"/>
        <w:gridCol w:w="851"/>
        <w:gridCol w:w="3928"/>
      </w:tblGrid>
      <w:tr w:rsidR="0001740D" w14:paraId="1365D23C" w14:textId="77777777" w:rsidTr="009A6D61">
        <w:tc>
          <w:tcPr>
            <w:tcW w:w="4077" w:type="dxa"/>
          </w:tcPr>
          <w:p w14:paraId="553E6F20" w14:textId="77777777" w:rsidR="0001740D" w:rsidRPr="0001740D" w:rsidRDefault="0001740D" w:rsidP="0001740D">
            <w:pPr>
              <w:jc w:val="center"/>
              <w:rPr>
                <w:i/>
              </w:rPr>
            </w:pPr>
            <w:r w:rsidRPr="0001740D">
              <w:rPr>
                <w:i/>
              </w:rPr>
              <w:t>Species</w:t>
            </w:r>
          </w:p>
        </w:tc>
        <w:tc>
          <w:tcPr>
            <w:tcW w:w="851" w:type="dxa"/>
          </w:tcPr>
          <w:p w14:paraId="5739FEAF" w14:textId="77777777" w:rsidR="0001740D" w:rsidRPr="0001740D" w:rsidRDefault="0001740D" w:rsidP="0001740D">
            <w:pPr>
              <w:jc w:val="center"/>
              <w:rPr>
                <w:i/>
              </w:rPr>
            </w:pPr>
            <w:r w:rsidRPr="0001740D">
              <w:rPr>
                <w:i/>
              </w:rPr>
              <w:t>No.</w:t>
            </w:r>
          </w:p>
        </w:tc>
        <w:tc>
          <w:tcPr>
            <w:tcW w:w="3928" w:type="dxa"/>
          </w:tcPr>
          <w:p w14:paraId="66EC542B" w14:textId="77777777" w:rsidR="0001740D" w:rsidRPr="0001740D" w:rsidRDefault="0001740D" w:rsidP="0001740D">
            <w:pPr>
              <w:jc w:val="center"/>
              <w:rPr>
                <w:i/>
              </w:rPr>
            </w:pPr>
            <w:r w:rsidRPr="0001740D">
              <w:rPr>
                <w:i/>
              </w:rPr>
              <w:t>Sites</w:t>
            </w:r>
          </w:p>
        </w:tc>
      </w:tr>
      <w:tr w:rsidR="0001740D" w14:paraId="05F358CA" w14:textId="77777777" w:rsidTr="009A6D61">
        <w:tc>
          <w:tcPr>
            <w:tcW w:w="4077" w:type="dxa"/>
          </w:tcPr>
          <w:p w14:paraId="443F0EC1" w14:textId="77777777" w:rsidR="0001740D" w:rsidRDefault="0001740D">
            <w:r>
              <w:t>Fin (</w:t>
            </w:r>
            <w:proofErr w:type="spellStart"/>
            <w:r w:rsidRPr="0001740D">
              <w:rPr>
                <w:i/>
              </w:rPr>
              <w:t>Balaeonoptera</w:t>
            </w:r>
            <w:proofErr w:type="spellEnd"/>
            <w:r w:rsidRPr="0001740D">
              <w:rPr>
                <w:i/>
              </w:rPr>
              <w:t xml:space="preserve"> </w:t>
            </w:r>
            <w:proofErr w:type="spellStart"/>
            <w:r w:rsidRPr="0001740D">
              <w:rPr>
                <w:i/>
              </w:rPr>
              <w:t>physalus</w:t>
            </w:r>
            <w:proofErr w:type="spellEnd"/>
            <w:r>
              <w:t>)</w:t>
            </w:r>
          </w:p>
        </w:tc>
        <w:tc>
          <w:tcPr>
            <w:tcW w:w="851" w:type="dxa"/>
          </w:tcPr>
          <w:p w14:paraId="4225DC7A" w14:textId="77777777" w:rsidR="0001740D" w:rsidRDefault="0001740D" w:rsidP="0001740D">
            <w:pPr>
              <w:jc w:val="center"/>
            </w:pPr>
            <w:r>
              <w:t>11</w:t>
            </w:r>
          </w:p>
        </w:tc>
        <w:tc>
          <w:tcPr>
            <w:tcW w:w="3928" w:type="dxa"/>
          </w:tcPr>
          <w:p w14:paraId="41881068" w14:textId="77777777" w:rsidR="0001740D" w:rsidRDefault="0001740D">
            <w:r>
              <w:t>Ts’ishaa (9)</w:t>
            </w:r>
          </w:p>
          <w:p w14:paraId="1BEA48B0" w14:textId="77777777" w:rsidR="0001740D" w:rsidRDefault="0001740D">
            <w:r>
              <w:t>Huu</w:t>
            </w:r>
            <w:r w:rsidRPr="0001740D">
              <w:rPr>
                <w:u w:val="single"/>
              </w:rPr>
              <w:t>7</w:t>
            </w:r>
            <w:r>
              <w:t>ii (2)</w:t>
            </w:r>
          </w:p>
        </w:tc>
      </w:tr>
      <w:tr w:rsidR="0001740D" w14:paraId="7380F6D8" w14:textId="77777777" w:rsidTr="009A6D61">
        <w:tc>
          <w:tcPr>
            <w:tcW w:w="4077" w:type="dxa"/>
          </w:tcPr>
          <w:p w14:paraId="63A1F07B" w14:textId="77777777" w:rsidR="0001740D" w:rsidRDefault="0001740D">
            <w:r>
              <w:t>Right (</w:t>
            </w:r>
            <w:proofErr w:type="spellStart"/>
            <w:r w:rsidRPr="0001740D">
              <w:rPr>
                <w:i/>
              </w:rPr>
              <w:t>Eubalaena</w:t>
            </w:r>
            <w:proofErr w:type="spellEnd"/>
            <w:r w:rsidRPr="0001740D">
              <w:rPr>
                <w:i/>
              </w:rPr>
              <w:t xml:space="preserve"> japonica</w:t>
            </w:r>
            <w:r>
              <w:t>)</w:t>
            </w:r>
          </w:p>
        </w:tc>
        <w:tc>
          <w:tcPr>
            <w:tcW w:w="851" w:type="dxa"/>
          </w:tcPr>
          <w:p w14:paraId="56939A3D" w14:textId="77777777" w:rsidR="0001740D" w:rsidRDefault="0001740D" w:rsidP="0001740D">
            <w:pPr>
              <w:jc w:val="center"/>
            </w:pPr>
            <w:r>
              <w:t>7</w:t>
            </w:r>
          </w:p>
        </w:tc>
        <w:tc>
          <w:tcPr>
            <w:tcW w:w="3928" w:type="dxa"/>
          </w:tcPr>
          <w:p w14:paraId="77910427" w14:textId="77777777" w:rsidR="0001740D" w:rsidRDefault="0001740D">
            <w:r>
              <w:t>Ts’ishaa (3)</w:t>
            </w:r>
          </w:p>
          <w:p w14:paraId="11593EE3" w14:textId="77777777" w:rsidR="0001740D" w:rsidRDefault="0001740D">
            <w:r>
              <w:t>Huu</w:t>
            </w:r>
            <w:r w:rsidRPr="0001740D">
              <w:rPr>
                <w:u w:val="single"/>
              </w:rPr>
              <w:t>7</w:t>
            </w:r>
            <w:r>
              <w:t>ii (1)</w:t>
            </w:r>
          </w:p>
          <w:p w14:paraId="27CE418A" w14:textId="77777777" w:rsidR="0001740D" w:rsidRDefault="0001740D">
            <w:proofErr w:type="spellStart"/>
            <w:r>
              <w:t>T’ukw’aa</w:t>
            </w:r>
            <w:proofErr w:type="spellEnd"/>
            <w:r>
              <w:t xml:space="preserve"> (1)</w:t>
            </w:r>
          </w:p>
          <w:p w14:paraId="2EB51204" w14:textId="77777777" w:rsidR="0001740D" w:rsidRDefault="0001740D">
            <w:r>
              <w:t>Ch’uumat’a (2)</w:t>
            </w:r>
          </w:p>
        </w:tc>
      </w:tr>
      <w:tr w:rsidR="0001740D" w14:paraId="6F63EC31" w14:textId="77777777" w:rsidTr="009A6D61">
        <w:tc>
          <w:tcPr>
            <w:tcW w:w="4077" w:type="dxa"/>
          </w:tcPr>
          <w:p w14:paraId="358AC30A" w14:textId="77777777" w:rsidR="0001740D" w:rsidRDefault="0001740D">
            <w:r>
              <w:t>Blue (</w:t>
            </w:r>
            <w:proofErr w:type="spellStart"/>
            <w:r w:rsidRPr="0001740D">
              <w:rPr>
                <w:i/>
              </w:rPr>
              <w:t>Balaenoptera</w:t>
            </w:r>
            <w:proofErr w:type="spellEnd"/>
            <w:r w:rsidRPr="0001740D">
              <w:rPr>
                <w:i/>
              </w:rPr>
              <w:t xml:space="preserve"> </w:t>
            </w:r>
            <w:proofErr w:type="spellStart"/>
            <w:r w:rsidRPr="0001740D">
              <w:rPr>
                <w:i/>
              </w:rPr>
              <w:t>musculus</w:t>
            </w:r>
            <w:proofErr w:type="spellEnd"/>
            <w:r>
              <w:t>)</w:t>
            </w:r>
          </w:p>
        </w:tc>
        <w:tc>
          <w:tcPr>
            <w:tcW w:w="851" w:type="dxa"/>
          </w:tcPr>
          <w:p w14:paraId="2769392A" w14:textId="77777777" w:rsidR="0001740D" w:rsidRDefault="0001740D" w:rsidP="0001740D">
            <w:pPr>
              <w:jc w:val="center"/>
            </w:pPr>
            <w:r>
              <w:t>2</w:t>
            </w:r>
          </w:p>
        </w:tc>
        <w:tc>
          <w:tcPr>
            <w:tcW w:w="3928" w:type="dxa"/>
          </w:tcPr>
          <w:p w14:paraId="0AC2D4A1" w14:textId="77777777" w:rsidR="0001740D" w:rsidRDefault="0001740D">
            <w:r>
              <w:t>Ts’ishaa</w:t>
            </w:r>
          </w:p>
        </w:tc>
      </w:tr>
      <w:tr w:rsidR="0001740D" w14:paraId="5CBF25FA" w14:textId="77777777" w:rsidTr="009A6D61">
        <w:tc>
          <w:tcPr>
            <w:tcW w:w="4077" w:type="dxa"/>
          </w:tcPr>
          <w:p w14:paraId="67690D7B" w14:textId="77777777" w:rsidR="0001740D" w:rsidRDefault="0001740D">
            <w:r>
              <w:t>Sperm (</w:t>
            </w:r>
            <w:proofErr w:type="spellStart"/>
            <w:r w:rsidR="00540B4E" w:rsidRPr="00540B4E">
              <w:rPr>
                <w:i/>
              </w:rPr>
              <w:t>Physeter</w:t>
            </w:r>
            <w:proofErr w:type="spellEnd"/>
            <w:r w:rsidR="00540B4E" w:rsidRPr="00540B4E">
              <w:rPr>
                <w:i/>
              </w:rPr>
              <w:t xml:space="preserve"> </w:t>
            </w:r>
            <w:proofErr w:type="spellStart"/>
            <w:r w:rsidR="00540B4E" w:rsidRPr="00540B4E">
              <w:rPr>
                <w:i/>
              </w:rPr>
              <w:t>catodon</w:t>
            </w:r>
            <w:proofErr w:type="spellEnd"/>
            <w:r w:rsidR="00540B4E">
              <w:t>)</w:t>
            </w:r>
          </w:p>
        </w:tc>
        <w:tc>
          <w:tcPr>
            <w:tcW w:w="851" w:type="dxa"/>
          </w:tcPr>
          <w:p w14:paraId="44372749" w14:textId="77777777" w:rsidR="0001740D" w:rsidRDefault="00540B4E" w:rsidP="00540B4E">
            <w:pPr>
              <w:jc w:val="center"/>
            </w:pPr>
            <w:r>
              <w:t>2</w:t>
            </w:r>
          </w:p>
        </w:tc>
        <w:tc>
          <w:tcPr>
            <w:tcW w:w="3928" w:type="dxa"/>
          </w:tcPr>
          <w:p w14:paraId="12EB022D" w14:textId="77777777" w:rsidR="0001740D" w:rsidRDefault="00540B4E">
            <w:r>
              <w:t>Hiikwis</w:t>
            </w:r>
          </w:p>
        </w:tc>
      </w:tr>
      <w:tr w:rsidR="0001740D" w14:paraId="69E75C2E" w14:textId="77777777" w:rsidTr="009A6D61">
        <w:tc>
          <w:tcPr>
            <w:tcW w:w="4077" w:type="dxa"/>
          </w:tcPr>
          <w:p w14:paraId="2C20D96A" w14:textId="77777777" w:rsidR="0001740D" w:rsidRPr="009A6D61" w:rsidRDefault="00540B4E">
            <w:proofErr w:type="spellStart"/>
            <w:r>
              <w:t>Minke</w:t>
            </w:r>
            <w:proofErr w:type="spellEnd"/>
            <w:r>
              <w:t xml:space="preserve"> (</w:t>
            </w:r>
            <w:proofErr w:type="spellStart"/>
            <w:r w:rsidR="009A6D61" w:rsidRPr="009A6D61">
              <w:rPr>
                <w:i/>
              </w:rPr>
              <w:t>Balaenoptera</w:t>
            </w:r>
            <w:proofErr w:type="spellEnd"/>
            <w:r w:rsidR="009A6D61" w:rsidRPr="009A6D61">
              <w:rPr>
                <w:i/>
              </w:rPr>
              <w:t xml:space="preserve"> </w:t>
            </w:r>
            <w:proofErr w:type="spellStart"/>
            <w:r w:rsidR="009A6D61" w:rsidRPr="009A6D61">
              <w:rPr>
                <w:i/>
              </w:rPr>
              <w:t>acutorostrata</w:t>
            </w:r>
            <w:proofErr w:type="spellEnd"/>
            <w:r w:rsidR="009A6D61">
              <w:t>)</w:t>
            </w:r>
          </w:p>
        </w:tc>
        <w:tc>
          <w:tcPr>
            <w:tcW w:w="851" w:type="dxa"/>
          </w:tcPr>
          <w:p w14:paraId="03417913" w14:textId="77777777" w:rsidR="0001740D" w:rsidRDefault="009A6D61" w:rsidP="009A6D61">
            <w:pPr>
              <w:jc w:val="center"/>
            </w:pPr>
            <w:r>
              <w:t>1</w:t>
            </w:r>
          </w:p>
        </w:tc>
        <w:tc>
          <w:tcPr>
            <w:tcW w:w="3928" w:type="dxa"/>
          </w:tcPr>
          <w:p w14:paraId="01CE7EE9" w14:textId="77777777" w:rsidR="0001740D" w:rsidRDefault="009A6D61">
            <w:r>
              <w:t>Ch’uumat’a</w:t>
            </w:r>
          </w:p>
        </w:tc>
      </w:tr>
      <w:tr w:rsidR="0001740D" w14:paraId="63EE8D59" w14:textId="77777777" w:rsidTr="009A6D61">
        <w:tc>
          <w:tcPr>
            <w:tcW w:w="4077" w:type="dxa"/>
          </w:tcPr>
          <w:p w14:paraId="6BC82FA3" w14:textId="77777777" w:rsidR="0001740D" w:rsidRDefault="009A6D61">
            <w:r>
              <w:t>Orca or “killer whale” (</w:t>
            </w:r>
            <w:proofErr w:type="spellStart"/>
            <w:r w:rsidRPr="009A6D61">
              <w:rPr>
                <w:i/>
              </w:rPr>
              <w:t>Orcinus</w:t>
            </w:r>
            <w:proofErr w:type="spellEnd"/>
            <w:r w:rsidRPr="009A6D61">
              <w:rPr>
                <w:i/>
              </w:rPr>
              <w:t xml:space="preserve"> orca</w:t>
            </w:r>
            <w:r>
              <w:t>)*</w:t>
            </w:r>
          </w:p>
        </w:tc>
        <w:tc>
          <w:tcPr>
            <w:tcW w:w="851" w:type="dxa"/>
          </w:tcPr>
          <w:p w14:paraId="79D87E17" w14:textId="77777777" w:rsidR="0001740D" w:rsidRDefault="009A6D61" w:rsidP="009A6D61">
            <w:pPr>
              <w:jc w:val="center"/>
            </w:pPr>
            <w:r>
              <w:t>1</w:t>
            </w:r>
          </w:p>
        </w:tc>
        <w:tc>
          <w:tcPr>
            <w:tcW w:w="3928" w:type="dxa"/>
          </w:tcPr>
          <w:p w14:paraId="016A3E8E" w14:textId="77777777" w:rsidR="0001740D" w:rsidRDefault="00120065">
            <w:r>
              <w:t>Ts’ishaa</w:t>
            </w:r>
          </w:p>
        </w:tc>
      </w:tr>
    </w:tbl>
    <w:p w14:paraId="51B17F46" w14:textId="76912A74" w:rsidR="0001740D" w:rsidRDefault="00120065">
      <w:r>
        <w:t xml:space="preserve">*Although </w:t>
      </w:r>
      <w:r w:rsidR="00502D36">
        <w:t>it is actually</w:t>
      </w:r>
      <w:r>
        <w:t xml:space="preserve"> the largest member of the dolphin family, the orca </w:t>
      </w:r>
      <w:r w:rsidR="00502D36">
        <w:t xml:space="preserve">or “killer whale” </w:t>
      </w:r>
      <w:r>
        <w:t xml:space="preserve">is </w:t>
      </w:r>
      <w:r w:rsidR="00502D36">
        <w:t>commonly classed with the whales</w:t>
      </w:r>
      <w:r>
        <w:t>.</w:t>
      </w:r>
    </w:p>
    <w:p w14:paraId="216C93F9" w14:textId="77777777" w:rsidR="00120065" w:rsidRDefault="00120065"/>
    <w:p w14:paraId="5D756E61" w14:textId="77777777" w:rsidR="00120065" w:rsidRDefault="00120065"/>
    <w:p w14:paraId="264C7DF7" w14:textId="77777777" w:rsidR="006D2CC3" w:rsidRDefault="006D2CC3"/>
    <w:p w14:paraId="6E5FF9C6" w14:textId="77777777" w:rsidR="006D2CC3" w:rsidRDefault="006D2CC3"/>
    <w:p w14:paraId="72FE057B" w14:textId="2CB7C8BB" w:rsidR="006D2CC3" w:rsidRDefault="006D2CC3" w:rsidP="006D2CC3">
      <w:pPr>
        <w:jc w:val="center"/>
      </w:pPr>
      <w:r>
        <w:t>Table 3</w:t>
      </w:r>
    </w:p>
    <w:p w14:paraId="162536E6" w14:textId="06152F9B" w:rsidR="006D2CC3" w:rsidRDefault="006D2CC3" w:rsidP="006D2CC3">
      <w:pPr>
        <w:jc w:val="center"/>
      </w:pPr>
      <w:r>
        <w:t xml:space="preserve">Whale </w:t>
      </w:r>
      <w:r w:rsidR="004A6A39">
        <w:t>s</w:t>
      </w:r>
      <w:r>
        <w:t xml:space="preserve">pecies </w:t>
      </w:r>
      <w:r w:rsidR="004A6A39">
        <w:t>i</w:t>
      </w:r>
      <w:r>
        <w:t xml:space="preserve">dentified by </w:t>
      </w:r>
      <w:r w:rsidR="004A6A39">
        <w:t>t</w:t>
      </w:r>
      <w:r>
        <w:t xml:space="preserve">ime </w:t>
      </w:r>
      <w:r w:rsidR="004A6A39">
        <w:t>p</w:t>
      </w:r>
      <w:r>
        <w:t>eriod (</w:t>
      </w:r>
      <w:proofErr w:type="spellStart"/>
      <w:r>
        <w:t>aDNA</w:t>
      </w:r>
      <w:proofErr w:type="spellEnd"/>
      <w:r>
        <w:t xml:space="preserve"> identifications only)* **</w:t>
      </w:r>
    </w:p>
    <w:tbl>
      <w:tblPr>
        <w:tblStyle w:val="TableGrid"/>
        <w:tblW w:w="0" w:type="auto"/>
        <w:tblLook w:val="04A0" w:firstRow="1" w:lastRow="0" w:firstColumn="1" w:lastColumn="0" w:noHBand="0" w:noVBand="1"/>
      </w:tblPr>
      <w:tblGrid>
        <w:gridCol w:w="1951"/>
        <w:gridCol w:w="1985"/>
        <w:gridCol w:w="1984"/>
        <w:gridCol w:w="1843"/>
        <w:gridCol w:w="1093"/>
      </w:tblGrid>
      <w:tr w:rsidR="006D2CC3" w14:paraId="01565500" w14:textId="77777777" w:rsidTr="00CD0F29">
        <w:tc>
          <w:tcPr>
            <w:tcW w:w="1951" w:type="dxa"/>
          </w:tcPr>
          <w:p w14:paraId="1FC9F318" w14:textId="558096DE" w:rsidR="006D2CC3" w:rsidRPr="006D2CC3" w:rsidRDefault="006D2CC3" w:rsidP="006D2CC3">
            <w:pPr>
              <w:jc w:val="center"/>
              <w:rPr>
                <w:i/>
              </w:rPr>
            </w:pPr>
            <w:proofErr w:type="gramStart"/>
            <w:r w:rsidRPr="006D2CC3">
              <w:rPr>
                <w:i/>
              </w:rPr>
              <w:t>time</w:t>
            </w:r>
            <w:proofErr w:type="gramEnd"/>
            <w:r w:rsidRPr="006D2CC3">
              <w:rPr>
                <w:i/>
              </w:rPr>
              <w:t xml:space="preserve"> period</w:t>
            </w:r>
          </w:p>
        </w:tc>
        <w:tc>
          <w:tcPr>
            <w:tcW w:w="1985" w:type="dxa"/>
          </w:tcPr>
          <w:p w14:paraId="5B6AE50F" w14:textId="1B1FCE38" w:rsidR="006D2CC3" w:rsidRPr="006D2CC3" w:rsidRDefault="006D2CC3" w:rsidP="006D2CC3">
            <w:pPr>
              <w:jc w:val="center"/>
              <w:rPr>
                <w:i/>
              </w:rPr>
            </w:pPr>
            <w:proofErr w:type="gramStart"/>
            <w:r>
              <w:rPr>
                <w:i/>
              </w:rPr>
              <w:t>h</w:t>
            </w:r>
            <w:r w:rsidRPr="006D2CC3">
              <w:rPr>
                <w:i/>
              </w:rPr>
              <w:t>umpback</w:t>
            </w:r>
            <w:proofErr w:type="gramEnd"/>
          </w:p>
          <w:p w14:paraId="2C6C7ED5" w14:textId="1B4D5947" w:rsidR="006D2CC3" w:rsidRDefault="006D2CC3" w:rsidP="006D2CC3">
            <w:pPr>
              <w:jc w:val="center"/>
            </w:pPr>
            <w:proofErr w:type="gramStart"/>
            <w:r>
              <w:rPr>
                <w:i/>
              </w:rPr>
              <w:t>n</w:t>
            </w:r>
            <w:r w:rsidRPr="006D2CC3">
              <w:rPr>
                <w:i/>
              </w:rPr>
              <w:t>o</w:t>
            </w:r>
            <w:proofErr w:type="gramEnd"/>
            <w:r w:rsidRPr="006D2CC3">
              <w:rPr>
                <w:i/>
              </w:rPr>
              <w:t>.</w:t>
            </w:r>
            <w:r>
              <w:rPr>
                <w:i/>
              </w:rPr>
              <w:t xml:space="preserve"> </w:t>
            </w:r>
            <w:r w:rsidRPr="006D2CC3">
              <w:rPr>
                <w:i/>
              </w:rPr>
              <w:t xml:space="preserve"> /</w:t>
            </w:r>
            <w:r>
              <w:rPr>
                <w:i/>
              </w:rPr>
              <w:t xml:space="preserve"> </w:t>
            </w:r>
            <w:r w:rsidRPr="006D2CC3">
              <w:rPr>
                <w:i/>
              </w:rPr>
              <w:t xml:space="preserve"> %</w:t>
            </w:r>
          </w:p>
        </w:tc>
        <w:tc>
          <w:tcPr>
            <w:tcW w:w="1984" w:type="dxa"/>
          </w:tcPr>
          <w:p w14:paraId="4128A734" w14:textId="0FC32DD9" w:rsidR="006D2CC3" w:rsidRPr="006D2CC3" w:rsidRDefault="006D2CC3" w:rsidP="006D2CC3">
            <w:pPr>
              <w:jc w:val="center"/>
              <w:rPr>
                <w:i/>
              </w:rPr>
            </w:pPr>
            <w:proofErr w:type="gramStart"/>
            <w:r w:rsidRPr="006D2CC3">
              <w:rPr>
                <w:i/>
              </w:rPr>
              <w:t>grey</w:t>
            </w:r>
            <w:proofErr w:type="gramEnd"/>
          </w:p>
          <w:p w14:paraId="217FB43D" w14:textId="5B0B4350" w:rsidR="006D2CC3" w:rsidRDefault="006D2CC3" w:rsidP="006D2CC3">
            <w:pPr>
              <w:jc w:val="center"/>
            </w:pPr>
            <w:proofErr w:type="gramStart"/>
            <w:r w:rsidRPr="006D2CC3">
              <w:rPr>
                <w:i/>
              </w:rPr>
              <w:t>no</w:t>
            </w:r>
            <w:proofErr w:type="gramEnd"/>
            <w:r w:rsidRPr="006D2CC3">
              <w:rPr>
                <w:i/>
              </w:rPr>
              <w:t>.</w:t>
            </w:r>
            <w:r>
              <w:rPr>
                <w:i/>
              </w:rPr>
              <w:t xml:space="preserve"> </w:t>
            </w:r>
            <w:r w:rsidRPr="006D2CC3">
              <w:rPr>
                <w:i/>
              </w:rPr>
              <w:t xml:space="preserve"> /</w:t>
            </w:r>
            <w:r>
              <w:rPr>
                <w:i/>
              </w:rPr>
              <w:t xml:space="preserve"> </w:t>
            </w:r>
            <w:r w:rsidRPr="006D2CC3">
              <w:rPr>
                <w:i/>
              </w:rPr>
              <w:t xml:space="preserve"> %</w:t>
            </w:r>
          </w:p>
        </w:tc>
        <w:tc>
          <w:tcPr>
            <w:tcW w:w="1843" w:type="dxa"/>
          </w:tcPr>
          <w:p w14:paraId="5A224CD9" w14:textId="75946942" w:rsidR="006D2CC3" w:rsidRPr="006D2CC3" w:rsidRDefault="006D2CC3" w:rsidP="006D2CC3">
            <w:pPr>
              <w:jc w:val="center"/>
              <w:rPr>
                <w:i/>
              </w:rPr>
            </w:pPr>
            <w:proofErr w:type="gramStart"/>
            <w:r>
              <w:rPr>
                <w:i/>
              </w:rPr>
              <w:t>o</w:t>
            </w:r>
            <w:r w:rsidRPr="006D2CC3">
              <w:rPr>
                <w:i/>
              </w:rPr>
              <w:t>ther</w:t>
            </w:r>
            <w:proofErr w:type="gramEnd"/>
          </w:p>
          <w:p w14:paraId="3B325DCE" w14:textId="0FE696E1" w:rsidR="006D2CC3" w:rsidRDefault="006D2CC3" w:rsidP="006D2CC3">
            <w:pPr>
              <w:jc w:val="center"/>
            </w:pPr>
            <w:proofErr w:type="gramStart"/>
            <w:r>
              <w:rPr>
                <w:i/>
              </w:rPr>
              <w:t>n</w:t>
            </w:r>
            <w:r w:rsidRPr="006D2CC3">
              <w:rPr>
                <w:i/>
              </w:rPr>
              <w:t>o</w:t>
            </w:r>
            <w:proofErr w:type="gramEnd"/>
            <w:r w:rsidRPr="006D2CC3">
              <w:rPr>
                <w:i/>
              </w:rPr>
              <w:t>.  / %</w:t>
            </w:r>
          </w:p>
        </w:tc>
        <w:tc>
          <w:tcPr>
            <w:tcW w:w="1093" w:type="dxa"/>
          </w:tcPr>
          <w:p w14:paraId="164572EB" w14:textId="1C36E70B" w:rsidR="006D2CC3" w:rsidRPr="006D2CC3" w:rsidRDefault="006D2CC3" w:rsidP="006D2CC3">
            <w:pPr>
              <w:jc w:val="center"/>
              <w:rPr>
                <w:i/>
              </w:rPr>
            </w:pPr>
            <w:proofErr w:type="gramStart"/>
            <w:r w:rsidRPr="006D2CC3">
              <w:rPr>
                <w:i/>
              </w:rPr>
              <w:t>total</w:t>
            </w:r>
            <w:proofErr w:type="gramEnd"/>
          </w:p>
        </w:tc>
      </w:tr>
      <w:tr w:rsidR="006D2CC3" w14:paraId="3DF7AD22" w14:textId="77777777" w:rsidTr="00CD0F29">
        <w:tc>
          <w:tcPr>
            <w:tcW w:w="1951" w:type="dxa"/>
          </w:tcPr>
          <w:p w14:paraId="68079A3E" w14:textId="3622ABCC" w:rsidR="006D2CC3" w:rsidRDefault="004A1C2E">
            <w:r>
              <w:t>0 to 1000 BP</w:t>
            </w:r>
          </w:p>
        </w:tc>
        <w:tc>
          <w:tcPr>
            <w:tcW w:w="1985" w:type="dxa"/>
          </w:tcPr>
          <w:p w14:paraId="1A1108EF" w14:textId="361CC86B" w:rsidR="006D2CC3" w:rsidRDefault="004A1C2E" w:rsidP="004A1C2E">
            <w:pPr>
              <w:jc w:val="center"/>
            </w:pPr>
            <w:r>
              <w:t xml:space="preserve">123  </w:t>
            </w:r>
            <w:proofErr w:type="gramStart"/>
            <w:r>
              <w:t>/  84.2</w:t>
            </w:r>
            <w:proofErr w:type="gramEnd"/>
          </w:p>
        </w:tc>
        <w:tc>
          <w:tcPr>
            <w:tcW w:w="1984" w:type="dxa"/>
          </w:tcPr>
          <w:p w14:paraId="06B5340A" w14:textId="54984DBD" w:rsidR="006D2CC3" w:rsidRDefault="00CD0F29" w:rsidP="00CD0F29">
            <w:pPr>
              <w:jc w:val="center"/>
            </w:pPr>
            <w:r>
              <w:t xml:space="preserve">14  </w:t>
            </w:r>
            <w:proofErr w:type="gramStart"/>
            <w:r>
              <w:t>/  9.6</w:t>
            </w:r>
            <w:proofErr w:type="gramEnd"/>
          </w:p>
        </w:tc>
        <w:tc>
          <w:tcPr>
            <w:tcW w:w="1843" w:type="dxa"/>
          </w:tcPr>
          <w:p w14:paraId="709A17B5" w14:textId="71EB1E87" w:rsidR="006D2CC3" w:rsidRDefault="00CD0F29" w:rsidP="00CD0F29">
            <w:pPr>
              <w:jc w:val="center"/>
            </w:pPr>
            <w:r>
              <w:t xml:space="preserve">9  </w:t>
            </w:r>
            <w:proofErr w:type="gramStart"/>
            <w:r>
              <w:t>/  6.2</w:t>
            </w:r>
            <w:proofErr w:type="gramEnd"/>
          </w:p>
        </w:tc>
        <w:tc>
          <w:tcPr>
            <w:tcW w:w="1093" w:type="dxa"/>
          </w:tcPr>
          <w:p w14:paraId="628C5DCF" w14:textId="17FBE8C0" w:rsidR="006D2CC3" w:rsidRDefault="004A1C2E" w:rsidP="00CD0F29">
            <w:pPr>
              <w:jc w:val="center"/>
            </w:pPr>
            <w:r>
              <w:t>146</w:t>
            </w:r>
          </w:p>
        </w:tc>
      </w:tr>
      <w:tr w:rsidR="006D2CC3" w14:paraId="16FFA3E7" w14:textId="77777777" w:rsidTr="00CD0F29">
        <w:tc>
          <w:tcPr>
            <w:tcW w:w="1951" w:type="dxa"/>
          </w:tcPr>
          <w:p w14:paraId="61B9D082" w14:textId="7150ED30" w:rsidR="006D2CC3" w:rsidRDefault="00CD0F29">
            <w:r>
              <w:t>1000 to 2000 BP</w:t>
            </w:r>
          </w:p>
        </w:tc>
        <w:tc>
          <w:tcPr>
            <w:tcW w:w="1985" w:type="dxa"/>
          </w:tcPr>
          <w:p w14:paraId="34A57478" w14:textId="67F0D5B2" w:rsidR="006D2CC3" w:rsidRDefault="00CD0F29" w:rsidP="00CD0F29">
            <w:pPr>
              <w:jc w:val="center"/>
            </w:pPr>
            <w:r>
              <w:t xml:space="preserve">38  </w:t>
            </w:r>
            <w:proofErr w:type="gramStart"/>
            <w:r>
              <w:t>/  65.5</w:t>
            </w:r>
            <w:proofErr w:type="gramEnd"/>
          </w:p>
        </w:tc>
        <w:tc>
          <w:tcPr>
            <w:tcW w:w="1984" w:type="dxa"/>
          </w:tcPr>
          <w:p w14:paraId="3080FF4B" w14:textId="297B727C" w:rsidR="006D2CC3" w:rsidRDefault="00CD0F29" w:rsidP="00CD0F29">
            <w:pPr>
              <w:jc w:val="center"/>
            </w:pPr>
            <w:r>
              <w:t xml:space="preserve">11  </w:t>
            </w:r>
            <w:proofErr w:type="gramStart"/>
            <w:r>
              <w:t>/  19.0</w:t>
            </w:r>
            <w:proofErr w:type="gramEnd"/>
          </w:p>
        </w:tc>
        <w:tc>
          <w:tcPr>
            <w:tcW w:w="1843" w:type="dxa"/>
          </w:tcPr>
          <w:p w14:paraId="5FCEA195" w14:textId="1FE1860B" w:rsidR="006D2CC3" w:rsidRDefault="00CD0F29" w:rsidP="00CD0F29">
            <w:pPr>
              <w:jc w:val="center"/>
            </w:pPr>
            <w:r>
              <w:t xml:space="preserve">9  </w:t>
            </w:r>
            <w:proofErr w:type="gramStart"/>
            <w:r>
              <w:t>/  15.5</w:t>
            </w:r>
            <w:proofErr w:type="gramEnd"/>
          </w:p>
        </w:tc>
        <w:tc>
          <w:tcPr>
            <w:tcW w:w="1093" w:type="dxa"/>
          </w:tcPr>
          <w:p w14:paraId="1519B9F5" w14:textId="63FF1D33" w:rsidR="006D2CC3" w:rsidRDefault="00CD0F29" w:rsidP="00CD0F29">
            <w:pPr>
              <w:jc w:val="center"/>
            </w:pPr>
            <w:r>
              <w:t>58</w:t>
            </w:r>
          </w:p>
        </w:tc>
      </w:tr>
      <w:tr w:rsidR="006D2CC3" w14:paraId="314F394D" w14:textId="77777777" w:rsidTr="00CD0F29">
        <w:tc>
          <w:tcPr>
            <w:tcW w:w="1951" w:type="dxa"/>
          </w:tcPr>
          <w:p w14:paraId="683F9BB9" w14:textId="48A84924" w:rsidR="006D2CC3" w:rsidRDefault="00CD0F29">
            <w:r>
              <w:t>2000 to 3500 BP</w:t>
            </w:r>
          </w:p>
        </w:tc>
        <w:tc>
          <w:tcPr>
            <w:tcW w:w="1985" w:type="dxa"/>
          </w:tcPr>
          <w:p w14:paraId="1027B842" w14:textId="7ADAB41C" w:rsidR="006D2CC3" w:rsidRDefault="00CD0F29" w:rsidP="00CD0F29">
            <w:pPr>
              <w:jc w:val="center"/>
            </w:pPr>
            <w:r>
              <w:t xml:space="preserve">8  </w:t>
            </w:r>
            <w:proofErr w:type="gramStart"/>
            <w:r>
              <w:t>/  61.5</w:t>
            </w:r>
            <w:proofErr w:type="gramEnd"/>
          </w:p>
        </w:tc>
        <w:tc>
          <w:tcPr>
            <w:tcW w:w="1984" w:type="dxa"/>
          </w:tcPr>
          <w:p w14:paraId="6B45FAFF" w14:textId="333C98C6" w:rsidR="006D2CC3" w:rsidRDefault="00CD0F29" w:rsidP="00CD0F29">
            <w:pPr>
              <w:jc w:val="center"/>
            </w:pPr>
            <w:r>
              <w:t xml:space="preserve">5  </w:t>
            </w:r>
            <w:proofErr w:type="gramStart"/>
            <w:r>
              <w:t>/  38.5</w:t>
            </w:r>
            <w:proofErr w:type="gramEnd"/>
          </w:p>
        </w:tc>
        <w:tc>
          <w:tcPr>
            <w:tcW w:w="1843" w:type="dxa"/>
          </w:tcPr>
          <w:p w14:paraId="76BAECF6" w14:textId="29E02718" w:rsidR="006D2CC3" w:rsidRDefault="00CD0F29" w:rsidP="00CD0F29">
            <w:pPr>
              <w:jc w:val="center"/>
            </w:pPr>
            <w:r>
              <w:t>-</w:t>
            </w:r>
          </w:p>
        </w:tc>
        <w:tc>
          <w:tcPr>
            <w:tcW w:w="1093" w:type="dxa"/>
          </w:tcPr>
          <w:p w14:paraId="7C21A1F5" w14:textId="4D10069E" w:rsidR="006D2CC3" w:rsidRDefault="00CD0F29" w:rsidP="00CD0F29">
            <w:pPr>
              <w:jc w:val="center"/>
            </w:pPr>
            <w:r>
              <w:t>13</w:t>
            </w:r>
          </w:p>
        </w:tc>
      </w:tr>
      <w:tr w:rsidR="006D2CC3" w14:paraId="634A4F98" w14:textId="77777777" w:rsidTr="00CD0F29">
        <w:tc>
          <w:tcPr>
            <w:tcW w:w="1951" w:type="dxa"/>
          </w:tcPr>
          <w:p w14:paraId="06894698" w14:textId="7B0AC9E8" w:rsidR="006D2CC3" w:rsidRDefault="00CD0F29">
            <w:r>
              <w:t>3500 to 5000 BP</w:t>
            </w:r>
          </w:p>
        </w:tc>
        <w:tc>
          <w:tcPr>
            <w:tcW w:w="1985" w:type="dxa"/>
          </w:tcPr>
          <w:p w14:paraId="5B65D762" w14:textId="2D027727" w:rsidR="006D2CC3" w:rsidRDefault="00CD0F29" w:rsidP="00CD0F29">
            <w:pPr>
              <w:jc w:val="center"/>
            </w:pPr>
            <w:r>
              <w:t>18  / 69.2</w:t>
            </w:r>
          </w:p>
        </w:tc>
        <w:tc>
          <w:tcPr>
            <w:tcW w:w="1984" w:type="dxa"/>
          </w:tcPr>
          <w:p w14:paraId="6D04C435" w14:textId="627A5458" w:rsidR="006D2CC3" w:rsidRDefault="00CD0F29" w:rsidP="00CD0F29">
            <w:pPr>
              <w:jc w:val="center"/>
            </w:pPr>
            <w:r>
              <w:t xml:space="preserve">8  </w:t>
            </w:r>
            <w:proofErr w:type="gramStart"/>
            <w:r>
              <w:t>/  30.8</w:t>
            </w:r>
            <w:proofErr w:type="gramEnd"/>
          </w:p>
        </w:tc>
        <w:tc>
          <w:tcPr>
            <w:tcW w:w="1843" w:type="dxa"/>
          </w:tcPr>
          <w:p w14:paraId="6AE81DE3" w14:textId="1748880E" w:rsidR="006D2CC3" w:rsidRDefault="00CD0F29" w:rsidP="00CD0F29">
            <w:pPr>
              <w:jc w:val="center"/>
            </w:pPr>
            <w:r>
              <w:t>-</w:t>
            </w:r>
          </w:p>
        </w:tc>
        <w:tc>
          <w:tcPr>
            <w:tcW w:w="1093" w:type="dxa"/>
          </w:tcPr>
          <w:p w14:paraId="65CF7863" w14:textId="36BDAE7C" w:rsidR="006D2CC3" w:rsidRDefault="00CD0F29" w:rsidP="00CD0F29">
            <w:pPr>
              <w:jc w:val="center"/>
            </w:pPr>
            <w:r>
              <w:t>26</w:t>
            </w:r>
          </w:p>
        </w:tc>
      </w:tr>
    </w:tbl>
    <w:p w14:paraId="44F9E5C9" w14:textId="45E63943" w:rsidR="006D2CC3" w:rsidRDefault="00CD0F29" w:rsidP="00C92D5A">
      <w:pPr>
        <w:pStyle w:val="ListParagraph"/>
        <w:numPr>
          <w:ilvl w:val="0"/>
          <w:numId w:val="1"/>
        </w:numPr>
        <w:ind w:left="142" w:hanging="142"/>
      </w:pPr>
      <w:r>
        <w:t>0 to 1000 BP from Ts’ishaa main village, Hiikwis, and Huu</w:t>
      </w:r>
      <w:r w:rsidRPr="00C92D5A">
        <w:rPr>
          <w:u w:val="single"/>
        </w:rPr>
        <w:t>7</w:t>
      </w:r>
      <w:r>
        <w:t xml:space="preserve">ii (House 1 deposits); </w:t>
      </w:r>
      <w:r w:rsidR="00C92D5A">
        <w:t>1000 to 2000 BP from Ts’ishaa main village, Hiikwis, and Huu7ii (sub-floor midden); 2000 to 3500 BP from elevated landforms behind Ts’ishaa and Hiikwis villages (Huu</w:t>
      </w:r>
      <w:r w:rsidR="00C92D5A" w:rsidRPr="00C92D5A">
        <w:rPr>
          <w:u w:val="single"/>
        </w:rPr>
        <w:t>7</w:t>
      </w:r>
      <w:r w:rsidR="00C92D5A">
        <w:t xml:space="preserve">ii back terrace materials not analyzed); 3500 to 5000 BP from Ts’ishaa back terrace only. </w:t>
      </w:r>
    </w:p>
    <w:p w14:paraId="187D6323" w14:textId="2A36A810" w:rsidR="00C92D5A" w:rsidRDefault="00C92D5A" w:rsidP="00C92D5A">
      <w:pPr>
        <w:ind w:left="142" w:hanging="142"/>
      </w:pPr>
      <w:r>
        <w:t>** Five identified elements (3 humpback, 2 fin) from the Ts’ishaa main village could only be placed within the last 2</w:t>
      </w:r>
      <w:r w:rsidR="00795EFC">
        <w:t>,</w:t>
      </w:r>
      <w:r>
        <w:t xml:space="preserve">000 years. They have been omitted from this table. </w:t>
      </w:r>
    </w:p>
    <w:p w14:paraId="0E2148FB" w14:textId="77777777" w:rsidR="00C92D5A" w:rsidRDefault="00C92D5A" w:rsidP="00C92D5A">
      <w:pPr>
        <w:ind w:left="142" w:hanging="142"/>
      </w:pPr>
    </w:p>
    <w:p w14:paraId="2DF971C4" w14:textId="77777777" w:rsidR="00C92D5A" w:rsidRDefault="00C92D5A" w:rsidP="00C92D5A"/>
    <w:p w14:paraId="558E48F7" w14:textId="77777777" w:rsidR="00C92D5A" w:rsidRDefault="00C92D5A" w:rsidP="00C92D5A"/>
    <w:p w14:paraId="4E9200A0" w14:textId="77777777" w:rsidR="00C92D5A" w:rsidRDefault="00C92D5A" w:rsidP="00C92D5A"/>
    <w:p w14:paraId="549E7BFC" w14:textId="77777777" w:rsidR="00A778D8" w:rsidRDefault="00A778D8" w:rsidP="00C92D5A"/>
    <w:p w14:paraId="5F07536D" w14:textId="40AC7F54" w:rsidR="00A778D8" w:rsidRDefault="00A778D8" w:rsidP="00A778D8">
      <w:pPr>
        <w:jc w:val="center"/>
      </w:pPr>
      <w:r>
        <w:t>Table 4</w:t>
      </w:r>
    </w:p>
    <w:p w14:paraId="3718777B" w14:textId="19F49536" w:rsidR="00A778D8" w:rsidRDefault="00A778D8" w:rsidP="00A778D8">
      <w:pPr>
        <w:jc w:val="center"/>
      </w:pPr>
      <w:r>
        <w:t>Analyzed whalebone: counts and percentage of total marine mammal bone</w:t>
      </w:r>
    </w:p>
    <w:tbl>
      <w:tblPr>
        <w:tblStyle w:val="TableGrid"/>
        <w:tblW w:w="0" w:type="auto"/>
        <w:tblLook w:val="04A0" w:firstRow="1" w:lastRow="0" w:firstColumn="1" w:lastColumn="0" w:noHBand="0" w:noVBand="1"/>
      </w:tblPr>
      <w:tblGrid>
        <w:gridCol w:w="1809"/>
        <w:gridCol w:w="1560"/>
        <w:gridCol w:w="1559"/>
        <w:gridCol w:w="3928"/>
      </w:tblGrid>
      <w:tr w:rsidR="00A778D8" w14:paraId="592CCC33" w14:textId="77777777" w:rsidTr="00A778D8">
        <w:tc>
          <w:tcPr>
            <w:tcW w:w="1809" w:type="dxa"/>
          </w:tcPr>
          <w:p w14:paraId="323F7DB5" w14:textId="6250F971" w:rsidR="00A778D8" w:rsidRPr="00A778D8" w:rsidRDefault="00A778D8" w:rsidP="00A778D8">
            <w:pPr>
              <w:jc w:val="center"/>
              <w:rPr>
                <w:i/>
              </w:rPr>
            </w:pPr>
            <w:proofErr w:type="gramStart"/>
            <w:r>
              <w:rPr>
                <w:i/>
              </w:rPr>
              <w:t>site</w:t>
            </w:r>
            <w:proofErr w:type="gramEnd"/>
          </w:p>
        </w:tc>
        <w:tc>
          <w:tcPr>
            <w:tcW w:w="1560" w:type="dxa"/>
          </w:tcPr>
          <w:p w14:paraId="48C65E06" w14:textId="31AD598B" w:rsidR="00A778D8" w:rsidRPr="00A778D8" w:rsidRDefault="00A778D8" w:rsidP="00A778D8">
            <w:pPr>
              <w:ind w:left="176" w:hanging="284"/>
              <w:jc w:val="center"/>
              <w:rPr>
                <w:i/>
              </w:rPr>
            </w:pPr>
            <w:r>
              <w:rPr>
                <w:i/>
              </w:rPr>
              <w:t>NISP</w:t>
            </w:r>
          </w:p>
        </w:tc>
        <w:tc>
          <w:tcPr>
            <w:tcW w:w="1559" w:type="dxa"/>
          </w:tcPr>
          <w:p w14:paraId="7D11DAC7" w14:textId="112A8A70" w:rsidR="00A778D8" w:rsidRPr="00A778D8" w:rsidRDefault="00A778D8" w:rsidP="00A778D8">
            <w:pPr>
              <w:jc w:val="center"/>
              <w:rPr>
                <w:i/>
              </w:rPr>
            </w:pPr>
            <w:r w:rsidRPr="00A778D8">
              <w:rPr>
                <w:i/>
              </w:rPr>
              <w:t>%NISP</w:t>
            </w:r>
          </w:p>
        </w:tc>
        <w:tc>
          <w:tcPr>
            <w:tcW w:w="3928" w:type="dxa"/>
          </w:tcPr>
          <w:p w14:paraId="3102F2E3" w14:textId="280DA821" w:rsidR="00A778D8" w:rsidRPr="00A778D8" w:rsidRDefault="00A778D8" w:rsidP="00A778D8">
            <w:pPr>
              <w:jc w:val="center"/>
              <w:rPr>
                <w:i/>
              </w:rPr>
            </w:pPr>
            <w:proofErr w:type="gramStart"/>
            <w:r w:rsidRPr="00A778D8">
              <w:rPr>
                <w:i/>
              </w:rPr>
              <w:t>reference</w:t>
            </w:r>
            <w:proofErr w:type="gramEnd"/>
          </w:p>
        </w:tc>
      </w:tr>
      <w:tr w:rsidR="00A778D8" w14:paraId="76B4446C" w14:textId="77777777" w:rsidTr="00A778D8">
        <w:tc>
          <w:tcPr>
            <w:tcW w:w="1809" w:type="dxa"/>
          </w:tcPr>
          <w:p w14:paraId="26A2A349" w14:textId="284E43D4" w:rsidR="00A778D8" w:rsidRDefault="00A778D8" w:rsidP="00C92D5A">
            <w:proofErr w:type="spellStart"/>
            <w:r>
              <w:t>T’ukw’aa</w:t>
            </w:r>
            <w:proofErr w:type="spellEnd"/>
          </w:p>
        </w:tc>
        <w:tc>
          <w:tcPr>
            <w:tcW w:w="1560" w:type="dxa"/>
          </w:tcPr>
          <w:p w14:paraId="485EEA6E" w14:textId="3939AB39" w:rsidR="00A778D8" w:rsidRDefault="00991A28" w:rsidP="00C92D5A">
            <w:r>
              <w:t xml:space="preserve">  </w:t>
            </w:r>
            <w:r w:rsidR="00A778D8">
              <w:t>3115*</w:t>
            </w:r>
          </w:p>
        </w:tc>
        <w:tc>
          <w:tcPr>
            <w:tcW w:w="1559" w:type="dxa"/>
          </w:tcPr>
          <w:p w14:paraId="7C545FAA" w14:textId="5F07E9E0" w:rsidR="00A778D8" w:rsidRDefault="00991A28" w:rsidP="00C92D5A">
            <w:r>
              <w:t xml:space="preserve">  </w:t>
            </w:r>
            <w:r w:rsidR="00A778D8">
              <w:t>28.4</w:t>
            </w:r>
          </w:p>
        </w:tc>
        <w:tc>
          <w:tcPr>
            <w:tcW w:w="3928" w:type="dxa"/>
          </w:tcPr>
          <w:p w14:paraId="4BE6F791" w14:textId="20E62184" w:rsidR="00A778D8" w:rsidRDefault="00A778D8" w:rsidP="00C92D5A">
            <w:r>
              <w:t>Monks 2011</w:t>
            </w:r>
          </w:p>
        </w:tc>
      </w:tr>
      <w:tr w:rsidR="00A778D8" w14:paraId="5626DE5A" w14:textId="77777777" w:rsidTr="00A778D8">
        <w:tc>
          <w:tcPr>
            <w:tcW w:w="1809" w:type="dxa"/>
          </w:tcPr>
          <w:p w14:paraId="7CB1DFC3" w14:textId="2787D39D" w:rsidR="00A778D8" w:rsidRDefault="00A778D8" w:rsidP="00C92D5A">
            <w:r>
              <w:t>Ma’acoah</w:t>
            </w:r>
          </w:p>
        </w:tc>
        <w:tc>
          <w:tcPr>
            <w:tcW w:w="1560" w:type="dxa"/>
          </w:tcPr>
          <w:p w14:paraId="4EE237D8" w14:textId="5018ACE0" w:rsidR="00A778D8" w:rsidRDefault="00991A28" w:rsidP="00C92D5A">
            <w:r>
              <w:t xml:space="preserve">    </w:t>
            </w:r>
            <w:r w:rsidR="00A778D8">
              <w:t>126</w:t>
            </w:r>
          </w:p>
        </w:tc>
        <w:tc>
          <w:tcPr>
            <w:tcW w:w="1559" w:type="dxa"/>
          </w:tcPr>
          <w:p w14:paraId="57854AFC" w14:textId="4DA415AF" w:rsidR="00A778D8" w:rsidRDefault="00991A28" w:rsidP="00C92D5A">
            <w:r>
              <w:t xml:space="preserve">  </w:t>
            </w:r>
            <w:r w:rsidR="00A778D8">
              <w:t>23.6</w:t>
            </w:r>
          </w:p>
        </w:tc>
        <w:tc>
          <w:tcPr>
            <w:tcW w:w="3928" w:type="dxa"/>
          </w:tcPr>
          <w:p w14:paraId="2F9A8681" w14:textId="0F9E87EC" w:rsidR="00A778D8" w:rsidRDefault="005E6E83" w:rsidP="00C92D5A">
            <w:r>
              <w:t>Monks</w:t>
            </w:r>
            <w:r w:rsidR="00A778D8">
              <w:t xml:space="preserve"> 2011</w:t>
            </w:r>
          </w:p>
        </w:tc>
      </w:tr>
      <w:tr w:rsidR="00A778D8" w14:paraId="188C3798" w14:textId="77777777" w:rsidTr="00A778D8">
        <w:tc>
          <w:tcPr>
            <w:tcW w:w="1809" w:type="dxa"/>
          </w:tcPr>
          <w:p w14:paraId="2C2CF438" w14:textId="701A9C4F" w:rsidR="00A778D8" w:rsidRDefault="00A778D8" w:rsidP="00C92D5A">
            <w:r>
              <w:t>Ts’ishaa</w:t>
            </w:r>
          </w:p>
        </w:tc>
        <w:tc>
          <w:tcPr>
            <w:tcW w:w="1560" w:type="dxa"/>
          </w:tcPr>
          <w:p w14:paraId="53A1D3CC" w14:textId="5DACF24D" w:rsidR="00A778D8" w:rsidRDefault="00991A28" w:rsidP="00C92D5A">
            <w:r>
              <w:t xml:space="preserve">    </w:t>
            </w:r>
            <w:r w:rsidR="00A778D8">
              <w:t>254</w:t>
            </w:r>
          </w:p>
        </w:tc>
        <w:tc>
          <w:tcPr>
            <w:tcW w:w="1559" w:type="dxa"/>
          </w:tcPr>
          <w:p w14:paraId="02470F95" w14:textId="2AE0B637" w:rsidR="00A778D8" w:rsidRDefault="00991A28" w:rsidP="00C92D5A">
            <w:r>
              <w:t xml:space="preserve">  </w:t>
            </w:r>
            <w:r w:rsidR="00A778D8">
              <w:t>29.1</w:t>
            </w:r>
          </w:p>
        </w:tc>
        <w:tc>
          <w:tcPr>
            <w:tcW w:w="3928" w:type="dxa"/>
          </w:tcPr>
          <w:p w14:paraId="7B2D6BC4" w14:textId="4C3C47C5" w:rsidR="00A778D8" w:rsidRDefault="00A778D8" w:rsidP="00C92D5A">
            <w:r>
              <w:t>Frederick and Crockford 2005</w:t>
            </w:r>
          </w:p>
        </w:tc>
      </w:tr>
      <w:tr w:rsidR="00A778D8" w14:paraId="24DF7074" w14:textId="77777777" w:rsidTr="00A778D8">
        <w:tc>
          <w:tcPr>
            <w:tcW w:w="1809" w:type="dxa"/>
          </w:tcPr>
          <w:p w14:paraId="563D704C" w14:textId="62B4C6D2" w:rsidR="00A778D8" w:rsidRDefault="00A778D8" w:rsidP="00C92D5A">
            <w:r>
              <w:t>Huu</w:t>
            </w:r>
            <w:r w:rsidRPr="00A778D8">
              <w:rPr>
                <w:u w:val="single"/>
              </w:rPr>
              <w:t>7</w:t>
            </w:r>
            <w:r>
              <w:t>ii</w:t>
            </w:r>
          </w:p>
        </w:tc>
        <w:tc>
          <w:tcPr>
            <w:tcW w:w="1560" w:type="dxa"/>
          </w:tcPr>
          <w:p w14:paraId="0E0A08A7" w14:textId="5BB27017" w:rsidR="00A778D8" w:rsidRDefault="00991A28" w:rsidP="00C92D5A">
            <w:r>
              <w:t xml:space="preserve">    505</w:t>
            </w:r>
          </w:p>
        </w:tc>
        <w:tc>
          <w:tcPr>
            <w:tcW w:w="1559" w:type="dxa"/>
          </w:tcPr>
          <w:p w14:paraId="31FA9781" w14:textId="678318E4" w:rsidR="00A778D8" w:rsidRDefault="00991A28" w:rsidP="00C92D5A">
            <w:r>
              <w:t xml:space="preserve">  29.8</w:t>
            </w:r>
          </w:p>
        </w:tc>
        <w:tc>
          <w:tcPr>
            <w:tcW w:w="3928" w:type="dxa"/>
          </w:tcPr>
          <w:p w14:paraId="75930979" w14:textId="6C07C046" w:rsidR="00A778D8" w:rsidRDefault="00991A28" w:rsidP="00C92D5A">
            <w:r>
              <w:t>Frederick 2012</w:t>
            </w:r>
          </w:p>
        </w:tc>
      </w:tr>
    </w:tbl>
    <w:p w14:paraId="349D8498" w14:textId="00683804" w:rsidR="00A778D8" w:rsidRDefault="00991A28" w:rsidP="00C92D5A">
      <w:r>
        <w:t>*This number is incorrectly given as 315 in Table 9.5, Monks 2011</w:t>
      </w:r>
    </w:p>
    <w:p w14:paraId="4FD12055" w14:textId="77777777" w:rsidR="005E6E83" w:rsidRDefault="005E6E83" w:rsidP="00C92D5A"/>
    <w:p w14:paraId="24D22E2E" w14:textId="77777777" w:rsidR="005E6E83" w:rsidRDefault="005E6E83" w:rsidP="00C92D5A"/>
    <w:p w14:paraId="64F63E5B" w14:textId="6EC35A28" w:rsidR="00BE4B1A" w:rsidRDefault="00BE4B1A"/>
    <w:p w14:paraId="4B7E8254" w14:textId="77777777" w:rsidR="003E23E3" w:rsidRDefault="003E23E3"/>
    <w:p w14:paraId="4F5AB5D1" w14:textId="65FE02F1" w:rsidR="003E23E3" w:rsidRDefault="003E23E3">
      <w:r>
        <w:br w:type="page"/>
      </w:r>
    </w:p>
    <w:p w14:paraId="5CC3C698" w14:textId="23F506B9" w:rsidR="003E23E3" w:rsidRDefault="003E23E3">
      <w:r>
        <w:rPr>
          <w:noProof/>
        </w:rPr>
        <w:drawing>
          <wp:inline distT="0" distB="0" distL="0" distR="0" wp14:anchorId="0A0FBFDA" wp14:editId="3D465D0C">
            <wp:extent cx="5486400" cy="3849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 Barkley Sound Sites.pdf"/>
                    <pic:cNvPicPr/>
                  </pic:nvPicPr>
                  <pic:blipFill>
                    <a:blip r:embed="rId6">
                      <a:extLst>
                        <a:ext uri="{28A0092B-C50C-407E-A947-70E740481C1C}">
                          <a14:useLocalDpi xmlns:a14="http://schemas.microsoft.com/office/drawing/2010/main"/>
                        </a:ext>
                      </a:extLst>
                    </a:blip>
                    <a:stretch>
                      <a:fillRect/>
                    </a:stretch>
                  </pic:blipFill>
                  <pic:spPr>
                    <a:xfrm>
                      <a:off x="0" y="0"/>
                      <a:ext cx="5486400" cy="3849370"/>
                    </a:xfrm>
                    <a:prstGeom prst="rect">
                      <a:avLst/>
                    </a:prstGeom>
                  </pic:spPr>
                </pic:pic>
              </a:graphicData>
            </a:graphic>
          </wp:inline>
        </w:drawing>
      </w:r>
    </w:p>
    <w:p w14:paraId="4F6C5D97" w14:textId="77777777" w:rsidR="003E23E3" w:rsidRDefault="003E23E3"/>
    <w:p w14:paraId="4AD2E8B2" w14:textId="77777777" w:rsidR="003E23E3" w:rsidRDefault="003E23E3" w:rsidP="003E23E3">
      <w:pPr>
        <w:spacing w:line="360" w:lineRule="auto"/>
        <w:rPr>
          <w:rFonts w:ascii="Times New Roman" w:hAnsi="Times New Roman" w:cs="Times New Roman"/>
        </w:rPr>
      </w:pPr>
      <w:r w:rsidRPr="00651586">
        <w:rPr>
          <w:rFonts w:ascii="Times New Roman" w:hAnsi="Times New Roman" w:cs="Times New Roman"/>
        </w:rPr>
        <w:t>Figure 1. Map of Barkley Sound, showing location</w:t>
      </w:r>
      <w:r>
        <w:rPr>
          <w:rFonts w:ascii="Times New Roman" w:hAnsi="Times New Roman" w:cs="Times New Roman"/>
        </w:rPr>
        <w:t>s</w:t>
      </w:r>
      <w:r w:rsidRPr="00651586">
        <w:rPr>
          <w:rFonts w:ascii="Times New Roman" w:hAnsi="Times New Roman" w:cs="Times New Roman"/>
        </w:rPr>
        <w:t xml:space="preserve"> of the excavated village sites discussed </w:t>
      </w:r>
      <w:r>
        <w:rPr>
          <w:rFonts w:ascii="Times New Roman" w:hAnsi="Times New Roman" w:cs="Times New Roman"/>
        </w:rPr>
        <w:t>in this paper</w:t>
      </w:r>
      <w:r w:rsidRPr="00651586">
        <w:rPr>
          <w:rFonts w:ascii="Times New Roman" w:hAnsi="Times New Roman" w:cs="Times New Roman"/>
        </w:rPr>
        <w:t xml:space="preserve">. </w:t>
      </w:r>
    </w:p>
    <w:p w14:paraId="1835D014" w14:textId="77777777" w:rsidR="003E23E3" w:rsidRDefault="003E23E3" w:rsidP="003E23E3">
      <w:pPr>
        <w:spacing w:line="360" w:lineRule="auto"/>
        <w:rPr>
          <w:rFonts w:ascii="Times New Roman" w:hAnsi="Times New Roman" w:cs="Times New Roman"/>
        </w:rPr>
      </w:pPr>
    </w:p>
    <w:p w14:paraId="0B4F4798" w14:textId="637C59D1" w:rsidR="003E23E3" w:rsidRDefault="003E23E3">
      <w:r>
        <w:br w:type="page"/>
      </w:r>
    </w:p>
    <w:p w14:paraId="348E9CDD" w14:textId="77965561" w:rsidR="003E23E3" w:rsidRDefault="003E23E3">
      <w:r>
        <w:rPr>
          <w:noProof/>
        </w:rPr>
        <w:drawing>
          <wp:inline distT="0" distB="0" distL="0" distR="0" wp14:anchorId="5D566785" wp14:editId="5F3FC639">
            <wp:extent cx="5486400" cy="21805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2.pdf"/>
                    <pic:cNvPicPr/>
                  </pic:nvPicPr>
                  <pic:blipFill>
                    <a:blip r:embed="rId7">
                      <a:extLst>
                        <a:ext uri="{28A0092B-C50C-407E-A947-70E740481C1C}">
                          <a14:useLocalDpi xmlns:a14="http://schemas.microsoft.com/office/drawing/2010/main"/>
                        </a:ext>
                      </a:extLst>
                    </a:blip>
                    <a:stretch>
                      <a:fillRect/>
                    </a:stretch>
                  </pic:blipFill>
                  <pic:spPr>
                    <a:xfrm>
                      <a:off x="0" y="0"/>
                      <a:ext cx="5486400" cy="2180590"/>
                    </a:xfrm>
                    <a:prstGeom prst="rect">
                      <a:avLst/>
                    </a:prstGeom>
                  </pic:spPr>
                </pic:pic>
              </a:graphicData>
            </a:graphic>
          </wp:inline>
        </w:drawing>
      </w:r>
    </w:p>
    <w:p w14:paraId="5E24A060" w14:textId="77777777" w:rsidR="003E23E3" w:rsidRDefault="003E23E3"/>
    <w:p w14:paraId="33537671" w14:textId="77777777" w:rsidR="003E23E3" w:rsidRDefault="003E23E3" w:rsidP="003E23E3">
      <w:pPr>
        <w:spacing w:line="360" w:lineRule="auto"/>
        <w:rPr>
          <w:rFonts w:ascii="Times New Roman" w:hAnsi="Times New Roman" w:cs="Times New Roman"/>
        </w:rPr>
      </w:pPr>
      <w:r>
        <w:rPr>
          <w:rFonts w:ascii="Times New Roman" w:hAnsi="Times New Roman" w:cs="Times New Roman"/>
        </w:rPr>
        <w:t xml:space="preserve">Figure 2. Whale species distributions at Barkley Sound sites compared to Ozette. </w:t>
      </w:r>
    </w:p>
    <w:p w14:paraId="23F39F40" w14:textId="77777777" w:rsidR="003E23E3" w:rsidRDefault="003E23E3" w:rsidP="003E23E3">
      <w:pPr>
        <w:spacing w:line="360" w:lineRule="auto"/>
        <w:rPr>
          <w:rFonts w:ascii="Times New Roman" w:hAnsi="Times New Roman" w:cs="Times New Roman"/>
        </w:rPr>
      </w:pPr>
    </w:p>
    <w:p w14:paraId="3E2977C3" w14:textId="77777777" w:rsidR="003E23E3" w:rsidRDefault="003E23E3"/>
    <w:p w14:paraId="543117B1" w14:textId="77777777" w:rsidR="003E23E3" w:rsidRDefault="003E23E3"/>
    <w:p w14:paraId="7A66B90A" w14:textId="77777777" w:rsidR="003E23E3" w:rsidRDefault="003E23E3"/>
    <w:p w14:paraId="51D5A95F" w14:textId="77777777" w:rsidR="003E23E3" w:rsidRDefault="003E23E3"/>
    <w:p w14:paraId="0CCF7B5B" w14:textId="49333F53" w:rsidR="003E23E3" w:rsidRDefault="003E23E3">
      <w:r>
        <w:rPr>
          <w:noProof/>
        </w:rPr>
        <w:drawing>
          <wp:inline distT="0" distB="0" distL="0" distR="0" wp14:anchorId="4E113409" wp14:editId="54E54806">
            <wp:extent cx="5486400" cy="18662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3.pdf"/>
                    <pic:cNvPicPr/>
                  </pic:nvPicPr>
                  <pic:blipFill>
                    <a:blip r:embed="rId8">
                      <a:extLst>
                        <a:ext uri="{28A0092B-C50C-407E-A947-70E740481C1C}">
                          <a14:useLocalDpi xmlns:a14="http://schemas.microsoft.com/office/drawing/2010/main"/>
                        </a:ext>
                      </a:extLst>
                    </a:blip>
                    <a:stretch>
                      <a:fillRect/>
                    </a:stretch>
                  </pic:blipFill>
                  <pic:spPr>
                    <a:xfrm>
                      <a:off x="0" y="0"/>
                      <a:ext cx="5486400" cy="1866265"/>
                    </a:xfrm>
                    <a:prstGeom prst="rect">
                      <a:avLst/>
                    </a:prstGeom>
                  </pic:spPr>
                </pic:pic>
              </a:graphicData>
            </a:graphic>
          </wp:inline>
        </w:drawing>
      </w:r>
    </w:p>
    <w:p w14:paraId="0EBBFD5F" w14:textId="77777777" w:rsidR="003E23E3" w:rsidRDefault="003E23E3"/>
    <w:p w14:paraId="687DB56E" w14:textId="77777777" w:rsidR="003E23E3" w:rsidRPr="00651586" w:rsidRDefault="003E23E3" w:rsidP="003E23E3">
      <w:pPr>
        <w:spacing w:line="360" w:lineRule="auto"/>
        <w:rPr>
          <w:rFonts w:ascii="Times New Roman" w:hAnsi="Times New Roman" w:cs="Times New Roman"/>
        </w:rPr>
      </w:pPr>
      <w:r>
        <w:rPr>
          <w:rFonts w:ascii="Times New Roman" w:hAnsi="Times New Roman" w:cs="Times New Roman"/>
        </w:rPr>
        <w:t>Figure 3. Graph showing change over time in whale species hunted based on excavated sites in Barkley Sound.</w:t>
      </w:r>
    </w:p>
    <w:p w14:paraId="39A63B71" w14:textId="77777777" w:rsidR="003E23E3" w:rsidRPr="00651586" w:rsidRDefault="003E23E3" w:rsidP="003E23E3">
      <w:pPr>
        <w:spacing w:line="360" w:lineRule="auto"/>
        <w:rPr>
          <w:rFonts w:ascii="Times New Roman" w:hAnsi="Times New Roman" w:cs="Times New Roman"/>
        </w:rPr>
      </w:pPr>
    </w:p>
    <w:p w14:paraId="5CF3D889" w14:textId="77777777" w:rsidR="003E23E3" w:rsidRDefault="003E23E3"/>
    <w:p w14:paraId="6E95C616" w14:textId="394328E8" w:rsidR="003E23E3" w:rsidRDefault="003E23E3">
      <w:r>
        <w:br w:type="page"/>
      </w:r>
    </w:p>
    <w:p w14:paraId="6085115D" w14:textId="1C74067E" w:rsidR="003E23E3" w:rsidRDefault="003E23E3">
      <w:r>
        <w:rPr>
          <w:noProof/>
        </w:rPr>
        <w:drawing>
          <wp:inline distT="0" distB="0" distL="0" distR="0" wp14:anchorId="2A29C340" wp14:editId="37480BDA">
            <wp:extent cx="5486400" cy="30435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4a.JPG"/>
                    <pic:cNvPicPr/>
                  </pic:nvPicPr>
                  <pic:blipFill>
                    <a:blip r:embed="rId9" cstate="email">
                      <a:extLst>
                        <a:ext uri="{28A0092B-C50C-407E-A947-70E740481C1C}">
                          <a14:useLocalDpi xmlns:a14="http://schemas.microsoft.com/office/drawing/2010/main"/>
                        </a:ext>
                      </a:extLst>
                    </a:blip>
                    <a:stretch>
                      <a:fillRect/>
                    </a:stretch>
                  </pic:blipFill>
                  <pic:spPr>
                    <a:xfrm>
                      <a:off x="0" y="0"/>
                      <a:ext cx="5486400" cy="3043555"/>
                    </a:xfrm>
                    <a:prstGeom prst="rect">
                      <a:avLst/>
                    </a:prstGeom>
                  </pic:spPr>
                </pic:pic>
              </a:graphicData>
            </a:graphic>
          </wp:inline>
        </w:drawing>
      </w:r>
    </w:p>
    <w:p w14:paraId="6BF808C1" w14:textId="77777777" w:rsidR="003E23E3" w:rsidRDefault="003E23E3"/>
    <w:p w14:paraId="2574CA80" w14:textId="77777777" w:rsidR="003E23E3" w:rsidRDefault="003E23E3"/>
    <w:p w14:paraId="0C896A0B" w14:textId="06E8B742" w:rsidR="003E23E3" w:rsidRDefault="003E23E3">
      <w:r>
        <w:rPr>
          <w:noProof/>
        </w:rPr>
        <w:drawing>
          <wp:inline distT="0" distB="0" distL="0" distR="0" wp14:anchorId="28CB197F" wp14:editId="2430AAEE">
            <wp:extent cx="5486400" cy="317246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4b.JPG"/>
                    <pic:cNvPicPr/>
                  </pic:nvPicPr>
                  <pic:blipFill>
                    <a:blip r:embed="rId10" cstate="email">
                      <a:extLst>
                        <a:ext uri="{28A0092B-C50C-407E-A947-70E740481C1C}">
                          <a14:useLocalDpi xmlns:a14="http://schemas.microsoft.com/office/drawing/2010/main"/>
                        </a:ext>
                      </a:extLst>
                    </a:blip>
                    <a:stretch>
                      <a:fillRect/>
                    </a:stretch>
                  </pic:blipFill>
                  <pic:spPr>
                    <a:xfrm>
                      <a:off x="0" y="0"/>
                      <a:ext cx="5486400" cy="3172460"/>
                    </a:xfrm>
                    <a:prstGeom prst="rect">
                      <a:avLst/>
                    </a:prstGeom>
                  </pic:spPr>
                </pic:pic>
              </a:graphicData>
            </a:graphic>
          </wp:inline>
        </w:drawing>
      </w:r>
    </w:p>
    <w:p w14:paraId="0EB5DDCC" w14:textId="77777777" w:rsidR="003E23E3" w:rsidRDefault="003E23E3"/>
    <w:p w14:paraId="3B0BFBB2" w14:textId="77777777" w:rsidR="003E23E3" w:rsidRPr="00651586" w:rsidRDefault="003E23E3" w:rsidP="003E23E3">
      <w:pPr>
        <w:spacing w:line="360" w:lineRule="auto"/>
        <w:rPr>
          <w:rFonts w:ascii="Times New Roman" w:hAnsi="Times New Roman" w:cs="Times New Roman"/>
        </w:rPr>
      </w:pPr>
      <w:r>
        <w:rPr>
          <w:rFonts w:ascii="Times New Roman" w:hAnsi="Times New Roman" w:cs="Times New Roman"/>
        </w:rPr>
        <w:t>Figure 4</w:t>
      </w:r>
      <w:r w:rsidRPr="00651586">
        <w:rPr>
          <w:rFonts w:ascii="Times New Roman" w:hAnsi="Times New Roman" w:cs="Times New Roman"/>
        </w:rPr>
        <w:t xml:space="preserve">. </w:t>
      </w:r>
      <w:proofErr w:type="gramStart"/>
      <w:r w:rsidRPr="00651586">
        <w:rPr>
          <w:rFonts w:ascii="Times New Roman" w:hAnsi="Times New Roman" w:cs="Times New Roman"/>
        </w:rPr>
        <w:t>Large slotted harpoon valves, of the type used ethnographically to take marine mammals, from the house floor at Huu</w:t>
      </w:r>
      <w:r w:rsidRPr="00651586">
        <w:rPr>
          <w:rFonts w:ascii="Times New Roman" w:hAnsi="Times New Roman" w:cs="Times New Roman"/>
          <w:u w:val="single"/>
        </w:rPr>
        <w:t>7</w:t>
      </w:r>
      <w:r w:rsidRPr="00651586">
        <w:rPr>
          <w:rFonts w:ascii="Times New Roman" w:hAnsi="Times New Roman" w:cs="Times New Roman"/>
        </w:rPr>
        <w:t>ii (top, dorsal surfaces; bottom, ventral surfaces).</w:t>
      </w:r>
      <w:proofErr w:type="gramEnd"/>
      <w:r w:rsidRPr="00651586">
        <w:rPr>
          <w:rFonts w:ascii="Times New Roman" w:hAnsi="Times New Roman" w:cs="Times New Roman"/>
        </w:rPr>
        <w:t xml:space="preserve"> </w:t>
      </w:r>
    </w:p>
    <w:p w14:paraId="55C3A05F" w14:textId="77777777" w:rsidR="003E23E3" w:rsidRPr="00651586" w:rsidRDefault="003E23E3" w:rsidP="003E23E3">
      <w:pPr>
        <w:spacing w:line="360" w:lineRule="auto"/>
        <w:rPr>
          <w:rFonts w:ascii="Times New Roman" w:hAnsi="Times New Roman" w:cs="Times New Roman"/>
        </w:rPr>
      </w:pPr>
    </w:p>
    <w:p w14:paraId="7A1A2015" w14:textId="4CEC4C01" w:rsidR="003E23E3" w:rsidRDefault="003E23E3">
      <w:r>
        <w:br w:type="page"/>
      </w:r>
    </w:p>
    <w:p w14:paraId="202CA6FF" w14:textId="6514EFC4" w:rsidR="003E23E3" w:rsidRDefault="003E23E3">
      <w:r>
        <w:rPr>
          <w:noProof/>
        </w:rPr>
        <w:drawing>
          <wp:inline distT="0" distB="0" distL="0" distR="0" wp14:anchorId="6F3F261D" wp14:editId="1454A04D">
            <wp:extent cx="5082344" cy="3314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5a.jpg"/>
                    <pic:cNvPicPr/>
                  </pic:nvPicPr>
                  <pic:blipFill>
                    <a:blip r:embed="rId11" cstate="email">
                      <a:extLst>
                        <a:ext uri="{28A0092B-C50C-407E-A947-70E740481C1C}">
                          <a14:useLocalDpi xmlns:a14="http://schemas.microsoft.com/office/drawing/2010/main"/>
                        </a:ext>
                      </a:extLst>
                    </a:blip>
                    <a:stretch>
                      <a:fillRect/>
                    </a:stretch>
                  </pic:blipFill>
                  <pic:spPr>
                    <a:xfrm>
                      <a:off x="0" y="0"/>
                      <a:ext cx="5082344" cy="3314700"/>
                    </a:xfrm>
                    <a:prstGeom prst="rect">
                      <a:avLst/>
                    </a:prstGeom>
                  </pic:spPr>
                </pic:pic>
              </a:graphicData>
            </a:graphic>
          </wp:inline>
        </w:drawing>
      </w:r>
    </w:p>
    <w:p w14:paraId="1E9525F6" w14:textId="77777777" w:rsidR="003E23E3" w:rsidRDefault="003E23E3"/>
    <w:p w14:paraId="5ADE05E3" w14:textId="43B00D56" w:rsidR="003E23E3" w:rsidRDefault="003E23E3">
      <w:r>
        <w:rPr>
          <w:noProof/>
        </w:rPr>
        <w:drawing>
          <wp:inline distT="0" distB="0" distL="0" distR="0" wp14:anchorId="53FC7615" wp14:editId="00FE5E1E">
            <wp:extent cx="5092517" cy="376162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5b.jpg"/>
                    <pic:cNvPicPr/>
                  </pic:nvPicPr>
                  <pic:blipFill>
                    <a:blip r:embed="rId12" cstate="email">
                      <a:extLst>
                        <a:ext uri="{28A0092B-C50C-407E-A947-70E740481C1C}">
                          <a14:useLocalDpi xmlns:a14="http://schemas.microsoft.com/office/drawing/2010/main"/>
                        </a:ext>
                      </a:extLst>
                    </a:blip>
                    <a:stretch>
                      <a:fillRect/>
                    </a:stretch>
                  </pic:blipFill>
                  <pic:spPr>
                    <a:xfrm>
                      <a:off x="0" y="0"/>
                      <a:ext cx="5092577" cy="3761671"/>
                    </a:xfrm>
                    <a:prstGeom prst="rect">
                      <a:avLst/>
                    </a:prstGeom>
                  </pic:spPr>
                </pic:pic>
              </a:graphicData>
            </a:graphic>
          </wp:inline>
        </w:drawing>
      </w:r>
    </w:p>
    <w:p w14:paraId="3EB728DF" w14:textId="77777777" w:rsidR="003E23E3" w:rsidRDefault="003E23E3"/>
    <w:p w14:paraId="31435F4D" w14:textId="77777777" w:rsidR="003E23E3" w:rsidRPr="00651586" w:rsidRDefault="003E23E3" w:rsidP="003E23E3">
      <w:pPr>
        <w:rPr>
          <w:rFonts w:ascii="Times New Roman" w:hAnsi="Times New Roman" w:cs="Times New Roman"/>
        </w:rPr>
      </w:pPr>
      <w:r>
        <w:rPr>
          <w:rFonts w:ascii="Times New Roman" w:hAnsi="Times New Roman" w:cs="Times New Roman"/>
        </w:rPr>
        <w:t>Figure 5</w:t>
      </w:r>
      <w:r w:rsidRPr="00651586">
        <w:rPr>
          <w:rFonts w:ascii="Times New Roman" w:hAnsi="Times New Roman" w:cs="Times New Roman"/>
        </w:rPr>
        <w:t xml:space="preserve">. Part of a whalebone concentration at Ts’ishaa (top, a grey whale mandible lies across a humpback skull, with the partial mandible of a larger humpback above; bottom, the base of the humpback skull with much of a mussel-shell harpoon blade embedded in the bone). </w:t>
      </w:r>
    </w:p>
    <w:p w14:paraId="5E15733A" w14:textId="3F5DFEFB" w:rsidR="003E23E3" w:rsidRDefault="00C6531F">
      <w:r>
        <w:rPr>
          <w:noProof/>
        </w:rPr>
        <w:drawing>
          <wp:inline distT="0" distB="0" distL="0" distR="0" wp14:anchorId="30D394B9" wp14:editId="58F16289">
            <wp:extent cx="5476240" cy="5496560"/>
            <wp:effectExtent l="0" t="0" r="10160" b="0"/>
            <wp:docPr id="8" name="Picture 8" descr="Macintosh HD:Users:Iainmpm:Dropbox:IainAlan:McMillan:McMIllanFigur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ainmpm:Dropbox:IainAlan:McMillan:McMIllanFigure6.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5476240" cy="5496560"/>
                    </a:xfrm>
                    <a:prstGeom prst="rect">
                      <a:avLst/>
                    </a:prstGeom>
                    <a:noFill/>
                    <a:ln>
                      <a:noFill/>
                    </a:ln>
                  </pic:spPr>
                </pic:pic>
              </a:graphicData>
            </a:graphic>
          </wp:inline>
        </w:drawing>
      </w:r>
    </w:p>
    <w:p w14:paraId="5F85722A" w14:textId="77777777" w:rsidR="003E23E3" w:rsidRPr="00651586" w:rsidRDefault="003E23E3" w:rsidP="003E23E3">
      <w:pPr>
        <w:spacing w:line="276" w:lineRule="auto"/>
        <w:rPr>
          <w:rFonts w:ascii="Times New Roman" w:hAnsi="Times New Roman" w:cs="Times New Roman"/>
        </w:rPr>
      </w:pPr>
      <w:r>
        <w:rPr>
          <w:rFonts w:ascii="Times New Roman" w:hAnsi="Times New Roman" w:cs="Times New Roman"/>
        </w:rPr>
        <w:t>Figure 6</w:t>
      </w:r>
      <w:r w:rsidRPr="00651586">
        <w:rPr>
          <w:rFonts w:ascii="Times New Roman" w:hAnsi="Times New Roman" w:cs="Times New Roman"/>
        </w:rPr>
        <w:t xml:space="preserve">. Whaling imagery on archaeological objects from Barkley Sound (a, bone “whale’s-tail” figure from </w:t>
      </w:r>
      <w:proofErr w:type="spellStart"/>
      <w:r w:rsidRPr="00651586">
        <w:rPr>
          <w:rFonts w:ascii="Times New Roman" w:hAnsi="Times New Roman" w:cs="Times New Roman"/>
        </w:rPr>
        <w:t>T’ukw’aa</w:t>
      </w:r>
      <w:proofErr w:type="spellEnd"/>
      <w:r w:rsidRPr="00651586">
        <w:rPr>
          <w:rFonts w:ascii="Times New Roman" w:hAnsi="Times New Roman" w:cs="Times New Roman"/>
        </w:rPr>
        <w:t>; b, small bone “whale’s tail” image from Huu</w:t>
      </w:r>
      <w:r w:rsidRPr="00651586">
        <w:rPr>
          <w:rFonts w:ascii="Times New Roman" w:hAnsi="Times New Roman" w:cs="Times New Roman"/>
          <w:u w:val="single"/>
        </w:rPr>
        <w:t>7</w:t>
      </w:r>
      <w:r w:rsidRPr="00651586">
        <w:rPr>
          <w:rFonts w:ascii="Times New Roman" w:hAnsi="Times New Roman" w:cs="Times New Roman"/>
        </w:rPr>
        <w:t xml:space="preserve">ii; c, whalebone harpoon valve with incised design representing the lightning serpent from a surface cache; d, small stone sculpture of a whale from </w:t>
      </w:r>
      <w:proofErr w:type="spellStart"/>
      <w:r w:rsidRPr="00651586">
        <w:rPr>
          <w:rFonts w:ascii="Times New Roman" w:hAnsi="Times New Roman" w:cs="Times New Roman"/>
        </w:rPr>
        <w:t>T’ukw’aa</w:t>
      </w:r>
      <w:proofErr w:type="spellEnd"/>
      <w:r w:rsidRPr="00651586">
        <w:rPr>
          <w:rFonts w:ascii="Times New Roman" w:hAnsi="Times New Roman" w:cs="Times New Roman"/>
        </w:rPr>
        <w:t>; e, bone pendant with whale and thunderbird imagery from Huu</w:t>
      </w:r>
      <w:r w:rsidRPr="00651586">
        <w:rPr>
          <w:rFonts w:ascii="Times New Roman" w:hAnsi="Times New Roman" w:cs="Times New Roman"/>
          <w:u w:val="single"/>
        </w:rPr>
        <w:t>7</w:t>
      </w:r>
      <w:r w:rsidRPr="00651586">
        <w:rPr>
          <w:rFonts w:ascii="Times New Roman" w:hAnsi="Times New Roman" w:cs="Times New Roman"/>
        </w:rPr>
        <w:t xml:space="preserve">ii. The thunderbird’s head with its downturned beak extends to the right. The whale’s snout, with an incised mouth line, is to the left, while its dorsal fin doubles as the crest on the thunderbird’s head). </w:t>
      </w:r>
    </w:p>
    <w:p w14:paraId="77F26D2E" w14:textId="77777777" w:rsidR="003E23E3" w:rsidRDefault="003E23E3"/>
    <w:sectPr w:rsidR="003E23E3" w:rsidSect="00D060E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F3B35"/>
    <w:multiLevelType w:val="hybridMultilevel"/>
    <w:tmpl w:val="7E74A97C"/>
    <w:lvl w:ilvl="0" w:tplc="A3E28226">
      <w:start w:val="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removePersonalInformation/>
  <w:removeDateAndTim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FC4"/>
    <w:rsid w:val="0001740D"/>
    <w:rsid w:val="00036537"/>
    <w:rsid w:val="00071104"/>
    <w:rsid w:val="00120065"/>
    <w:rsid w:val="002526B5"/>
    <w:rsid w:val="00317375"/>
    <w:rsid w:val="003255CF"/>
    <w:rsid w:val="00363B5F"/>
    <w:rsid w:val="003E23E3"/>
    <w:rsid w:val="004133BD"/>
    <w:rsid w:val="004A1C2E"/>
    <w:rsid w:val="004A6A39"/>
    <w:rsid w:val="00502D36"/>
    <w:rsid w:val="00540B4E"/>
    <w:rsid w:val="005A6428"/>
    <w:rsid w:val="005E6E83"/>
    <w:rsid w:val="00615C01"/>
    <w:rsid w:val="006A4F89"/>
    <w:rsid w:val="006D2CC3"/>
    <w:rsid w:val="006D3912"/>
    <w:rsid w:val="00740993"/>
    <w:rsid w:val="00764C12"/>
    <w:rsid w:val="00795EFC"/>
    <w:rsid w:val="007E2C41"/>
    <w:rsid w:val="009503C6"/>
    <w:rsid w:val="00991A28"/>
    <w:rsid w:val="009A6D61"/>
    <w:rsid w:val="009D2051"/>
    <w:rsid w:val="009D60C4"/>
    <w:rsid w:val="00A778D8"/>
    <w:rsid w:val="00AE4206"/>
    <w:rsid w:val="00B16C39"/>
    <w:rsid w:val="00BE4B1A"/>
    <w:rsid w:val="00C6531F"/>
    <w:rsid w:val="00C92D5A"/>
    <w:rsid w:val="00CD0F29"/>
    <w:rsid w:val="00D060E5"/>
    <w:rsid w:val="00D1752A"/>
    <w:rsid w:val="00DC788C"/>
    <w:rsid w:val="00DD091B"/>
    <w:rsid w:val="00DE5791"/>
    <w:rsid w:val="00DF3B54"/>
    <w:rsid w:val="00E2590C"/>
    <w:rsid w:val="00F23CDC"/>
    <w:rsid w:val="00FC1F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EFFC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1F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92D5A"/>
    <w:pPr>
      <w:ind w:left="720"/>
      <w:contextualSpacing/>
    </w:pPr>
  </w:style>
  <w:style w:type="paragraph" w:styleId="BalloonText">
    <w:name w:val="Balloon Text"/>
    <w:basedOn w:val="Normal"/>
    <w:link w:val="BalloonTextChar"/>
    <w:uiPriority w:val="99"/>
    <w:semiHidden/>
    <w:unhideWhenUsed/>
    <w:rsid w:val="00E259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590C"/>
    <w:rPr>
      <w:rFonts w:ascii="Lucida Grande" w:hAnsi="Lucida Grande" w:cs="Lucida Grande"/>
      <w:sz w:val="18"/>
      <w:szCs w:val="18"/>
    </w:rPr>
  </w:style>
  <w:style w:type="character" w:styleId="CommentReference">
    <w:name w:val="annotation reference"/>
    <w:basedOn w:val="DefaultParagraphFont"/>
    <w:uiPriority w:val="99"/>
    <w:semiHidden/>
    <w:unhideWhenUsed/>
    <w:rsid w:val="00AE4206"/>
    <w:rPr>
      <w:sz w:val="18"/>
      <w:szCs w:val="18"/>
    </w:rPr>
  </w:style>
  <w:style w:type="paragraph" w:styleId="CommentText">
    <w:name w:val="annotation text"/>
    <w:basedOn w:val="Normal"/>
    <w:link w:val="CommentTextChar"/>
    <w:uiPriority w:val="99"/>
    <w:semiHidden/>
    <w:unhideWhenUsed/>
    <w:rsid w:val="00AE4206"/>
  </w:style>
  <w:style w:type="character" w:customStyle="1" w:styleId="CommentTextChar">
    <w:name w:val="Comment Text Char"/>
    <w:basedOn w:val="DefaultParagraphFont"/>
    <w:link w:val="CommentText"/>
    <w:uiPriority w:val="99"/>
    <w:semiHidden/>
    <w:rsid w:val="00AE4206"/>
  </w:style>
  <w:style w:type="paragraph" w:styleId="CommentSubject">
    <w:name w:val="annotation subject"/>
    <w:basedOn w:val="CommentText"/>
    <w:next w:val="CommentText"/>
    <w:link w:val="CommentSubjectChar"/>
    <w:uiPriority w:val="99"/>
    <w:semiHidden/>
    <w:unhideWhenUsed/>
    <w:rsid w:val="00AE4206"/>
    <w:rPr>
      <w:b/>
      <w:bCs/>
      <w:sz w:val="20"/>
      <w:szCs w:val="20"/>
    </w:rPr>
  </w:style>
  <w:style w:type="character" w:customStyle="1" w:styleId="CommentSubjectChar">
    <w:name w:val="Comment Subject Char"/>
    <w:basedOn w:val="CommentTextChar"/>
    <w:link w:val="CommentSubject"/>
    <w:uiPriority w:val="99"/>
    <w:semiHidden/>
    <w:rsid w:val="00AE4206"/>
    <w:rPr>
      <w:b/>
      <w:bCs/>
      <w:sz w:val="20"/>
      <w:szCs w:val="20"/>
    </w:rPr>
  </w:style>
  <w:style w:type="paragraph" w:styleId="Revision">
    <w:name w:val="Revision"/>
    <w:hidden/>
    <w:uiPriority w:val="99"/>
    <w:semiHidden/>
    <w:rsid w:val="00DF3B5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1F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92D5A"/>
    <w:pPr>
      <w:ind w:left="720"/>
      <w:contextualSpacing/>
    </w:pPr>
  </w:style>
  <w:style w:type="paragraph" w:styleId="BalloonText">
    <w:name w:val="Balloon Text"/>
    <w:basedOn w:val="Normal"/>
    <w:link w:val="BalloonTextChar"/>
    <w:uiPriority w:val="99"/>
    <w:semiHidden/>
    <w:unhideWhenUsed/>
    <w:rsid w:val="00E259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590C"/>
    <w:rPr>
      <w:rFonts w:ascii="Lucida Grande" w:hAnsi="Lucida Grande" w:cs="Lucida Grande"/>
      <w:sz w:val="18"/>
      <w:szCs w:val="18"/>
    </w:rPr>
  </w:style>
  <w:style w:type="character" w:styleId="CommentReference">
    <w:name w:val="annotation reference"/>
    <w:basedOn w:val="DefaultParagraphFont"/>
    <w:uiPriority w:val="99"/>
    <w:semiHidden/>
    <w:unhideWhenUsed/>
    <w:rsid w:val="00AE4206"/>
    <w:rPr>
      <w:sz w:val="18"/>
      <w:szCs w:val="18"/>
    </w:rPr>
  </w:style>
  <w:style w:type="paragraph" w:styleId="CommentText">
    <w:name w:val="annotation text"/>
    <w:basedOn w:val="Normal"/>
    <w:link w:val="CommentTextChar"/>
    <w:uiPriority w:val="99"/>
    <w:semiHidden/>
    <w:unhideWhenUsed/>
    <w:rsid w:val="00AE4206"/>
  </w:style>
  <w:style w:type="character" w:customStyle="1" w:styleId="CommentTextChar">
    <w:name w:val="Comment Text Char"/>
    <w:basedOn w:val="DefaultParagraphFont"/>
    <w:link w:val="CommentText"/>
    <w:uiPriority w:val="99"/>
    <w:semiHidden/>
    <w:rsid w:val="00AE4206"/>
  </w:style>
  <w:style w:type="paragraph" w:styleId="CommentSubject">
    <w:name w:val="annotation subject"/>
    <w:basedOn w:val="CommentText"/>
    <w:next w:val="CommentText"/>
    <w:link w:val="CommentSubjectChar"/>
    <w:uiPriority w:val="99"/>
    <w:semiHidden/>
    <w:unhideWhenUsed/>
    <w:rsid w:val="00AE4206"/>
    <w:rPr>
      <w:b/>
      <w:bCs/>
      <w:sz w:val="20"/>
      <w:szCs w:val="20"/>
    </w:rPr>
  </w:style>
  <w:style w:type="character" w:customStyle="1" w:styleId="CommentSubjectChar">
    <w:name w:val="Comment Subject Char"/>
    <w:basedOn w:val="CommentTextChar"/>
    <w:link w:val="CommentSubject"/>
    <w:uiPriority w:val="99"/>
    <w:semiHidden/>
    <w:rsid w:val="00AE4206"/>
    <w:rPr>
      <w:b/>
      <w:bCs/>
      <w:sz w:val="20"/>
      <w:szCs w:val="20"/>
    </w:rPr>
  </w:style>
  <w:style w:type="paragraph" w:styleId="Revision">
    <w:name w:val="Revision"/>
    <w:hidden/>
    <w:uiPriority w:val="99"/>
    <w:semiHidden/>
    <w:rsid w:val="00DF3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image" Target="media/image8.jpe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image" Target="media/image2.emf"/><Relationship Id="rId8" Type="http://schemas.openxmlformats.org/officeDocument/2006/relationships/image" Target="media/image3.emf"/><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594</Words>
  <Characters>3074</Characters>
  <Application>Microsoft Macintosh Word</Application>
  <DocSecurity>0</DocSecurity>
  <Lines>85</Lines>
  <Paragraphs>57</Paragraphs>
  <ScaleCrop>false</ScaleCrop>
  <Company/>
  <LinksUpToDate>false</LinksUpToDate>
  <CharactersWithSpaces>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2014-06-19T04:46:00Z</cp:lastPrinted>
  <dcterms:created xsi:type="dcterms:W3CDTF">2015-02-03T22:26:00Z</dcterms:created>
  <dcterms:modified xsi:type="dcterms:W3CDTF">2015-02-03T22:26:00Z</dcterms:modified>
</cp:coreProperties>
</file>